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B" w:rsidRPr="007340F6" w:rsidRDefault="00A4352B">
      <w:pPr>
        <w:rPr>
          <w:rFonts w:ascii="Arial AM" w:hAnsi="Arial AM"/>
        </w:rPr>
      </w:pPr>
    </w:p>
    <w:p w:rsidR="000E76D3" w:rsidRPr="007340F6" w:rsidRDefault="000E76D3">
      <w:pPr>
        <w:rPr>
          <w:rFonts w:ascii="Arial AM" w:hAnsi="Arial AM"/>
        </w:rPr>
      </w:pPr>
    </w:p>
    <w:p w:rsidR="000E76D3" w:rsidRPr="007340F6" w:rsidRDefault="000E76D3">
      <w:pPr>
        <w:rPr>
          <w:rFonts w:ascii="Arial AM" w:hAnsi="Arial AM"/>
        </w:rPr>
      </w:pPr>
    </w:p>
    <w:p w:rsidR="000E76D3" w:rsidRPr="007340F6" w:rsidRDefault="000E76D3" w:rsidP="000E76D3">
      <w:pPr>
        <w:pStyle w:val="aa"/>
        <w:spacing w:after="0"/>
        <w:ind w:right="-7" w:firstLine="567"/>
        <w:jc w:val="right"/>
        <w:rPr>
          <w:rFonts w:ascii="Arial AM" w:hAnsi="Arial AM" w:cs="Sylfaen"/>
          <w:i/>
          <w:sz w:val="18"/>
          <w:szCs w:val="20"/>
          <w:lang w:val="af-ZA" w:eastAsia="ru-RU"/>
        </w:rPr>
      </w:pPr>
      <w:r w:rsidRPr="007340F6">
        <w:rPr>
          <w:rFonts w:ascii="Arial AM" w:hAnsi="Arial AM"/>
        </w:rPr>
        <w:t xml:space="preserve">                                                                                                   </w:t>
      </w:r>
      <w:r w:rsidRPr="007340F6">
        <w:rPr>
          <w:rFonts w:ascii="Arial AM" w:hAnsi="Arial AM"/>
        </w:rPr>
        <w:tab/>
      </w:r>
      <w:r w:rsidRPr="007340F6">
        <w:rPr>
          <w:rFonts w:ascii="Arial AM" w:hAnsi="Arial AM" w:cs="Sylfaen"/>
          <w:i/>
          <w:sz w:val="16"/>
          <w:lang w:val="af-ZA"/>
        </w:rPr>
        <w:t xml:space="preserve"> </w:t>
      </w:r>
    </w:p>
    <w:p w:rsidR="000E76D3" w:rsidRPr="007340F6" w:rsidRDefault="000E76D3" w:rsidP="000E76D3">
      <w:pPr>
        <w:pStyle w:val="aa"/>
        <w:spacing w:after="0"/>
        <w:ind w:firstLine="567"/>
        <w:jc w:val="right"/>
        <w:rPr>
          <w:rFonts w:ascii="Arial AM" w:hAnsi="Arial AM" w:cs="Sylfaen"/>
          <w:i/>
          <w:sz w:val="16"/>
        </w:rPr>
      </w:pPr>
      <w:r w:rsidRPr="007340F6">
        <w:rPr>
          <w:rFonts w:ascii="Arial AM" w:hAnsi="Arial AM"/>
        </w:rPr>
        <w:tab/>
      </w:r>
      <w:r w:rsidRPr="007340F6">
        <w:rPr>
          <w:rFonts w:ascii="Arial AM" w:hAnsi="Arial AM"/>
        </w:rPr>
        <w:tab/>
      </w:r>
    </w:p>
    <w:p w:rsidR="000E76D3" w:rsidRPr="007340F6" w:rsidRDefault="000E76D3" w:rsidP="000E76D3">
      <w:pPr>
        <w:pStyle w:val="aa"/>
        <w:spacing w:after="0"/>
        <w:ind w:firstLine="567"/>
        <w:jc w:val="right"/>
        <w:rPr>
          <w:rFonts w:ascii="Arial AM" w:hAnsi="Arial AM" w:cs="Sylfaen"/>
          <w:i/>
          <w:sz w:val="16"/>
        </w:rPr>
      </w:pPr>
      <w:r w:rsidRPr="007340F6">
        <w:rPr>
          <w:rFonts w:ascii="Arial CIT" w:hAnsi="Arial CIT" w:cs="Arial CIT"/>
          <w:i/>
          <w:sz w:val="16"/>
        </w:rPr>
        <w:t>Հավելված</w:t>
      </w:r>
      <w:r w:rsidRPr="007340F6">
        <w:rPr>
          <w:rFonts w:ascii="Arial AM" w:hAnsi="Arial AM" w:cs="Sylfaen"/>
          <w:i/>
          <w:sz w:val="16"/>
        </w:rPr>
        <w:t xml:space="preserve"> N 9 </w:t>
      </w:r>
    </w:p>
    <w:p w:rsidR="000E76D3" w:rsidRPr="007340F6" w:rsidRDefault="000E76D3" w:rsidP="000E76D3">
      <w:pPr>
        <w:pStyle w:val="aa"/>
        <w:spacing w:after="0"/>
        <w:ind w:firstLine="567"/>
        <w:jc w:val="right"/>
        <w:rPr>
          <w:rFonts w:ascii="Arial AM" w:hAnsi="Arial AM" w:cs="Sylfaen"/>
          <w:i/>
          <w:sz w:val="16"/>
        </w:rPr>
      </w:pPr>
    </w:p>
    <w:p w:rsidR="000E76D3" w:rsidRPr="007340F6" w:rsidRDefault="000E76D3" w:rsidP="000E76D3">
      <w:pPr>
        <w:pStyle w:val="aa"/>
        <w:spacing w:after="0" w:line="480" w:lineRule="auto"/>
        <w:ind w:firstLine="567"/>
        <w:jc w:val="right"/>
        <w:rPr>
          <w:rFonts w:ascii="Arial AM" w:hAnsi="Arial AM" w:cs="Sylfaen"/>
          <w:i/>
          <w:sz w:val="16"/>
        </w:rPr>
      </w:pPr>
      <w:r w:rsidRPr="007340F6">
        <w:rPr>
          <w:rFonts w:ascii="Arial CIT" w:hAnsi="Arial CIT" w:cs="Arial CIT"/>
          <w:i/>
          <w:sz w:val="16"/>
        </w:rPr>
        <w:t>ՀՀ</w:t>
      </w:r>
      <w:r w:rsidRPr="007340F6">
        <w:rPr>
          <w:rFonts w:ascii="Arial AM" w:hAnsi="Arial AM" w:cs="Sylfaen"/>
          <w:i/>
          <w:sz w:val="16"/>
        </w:rPr>
        <w:t xml:space="preserve"> </w:t>
      </w:r>
      <w:r w:rsidRPr="007340F6">
        <w:rPr>
          <w:rFonts w:ascii="Arial CIT" w:hAnsi="Arial CIT" w:cs="Arial CIT"/>
          <w:i/>
          <w:sz w:val="16"/>
        </w:rPr>
        <w:t>ֆինանսների</w:t>
      </w:r>
      <w:r w:rsidRPr="007340F6">
        <w:rPr>
          <w:rFonts w:ascii="Arial AM" w:hAnsi="Arial AM" w:cs="Sylfaen"/>
          <w:i/>
          <w:sz w:val="16"/>
        </w:rPr>
        <w:t xml:space="preserve"> </w:t>
      </w:r>
      <w:r w:rsidRPr="007340F6">
        <w:rPr>
          <w:rFonts w:ascii="Arial CIT" w:hAnsi="Arial CIT" w:cs="Arial CIT"/>
          <w:i/>
          <w:sz w:val="16"/>
        </w:rPr>
        <w:t>նախարարի</w:t>
      </w:r>
      <w:r w:rsidRPr="007340F6">
        <w:rPr>
          <w:rFonts w:ascii="Arial AM" w:hAnsi="Arial AM" w:cs="Sylfaen"/>
          <w:i/>
          <w:sz w:val="16"/>
        </w:rPr>
        <w:t xml:space="preserve"> 2019 </w:t>
      </w:r>
      <w:r w:rsidRPr="007340F6">
        <w:rPr>
          <w:rFonts w:ascii="Arial CIT" w:hAnsi="Arial CIT" w:cs="Arial CIT"/>
          <w:i/>
          <w:sz w:val="16"/>
        </w:rPr>
        <w:t>թվականի</w:t>
      </w:r>
      <w:r w:rsidRPr="007340F6">
        <w:rPr>
          <w:rFonts w:ascii="Arial AM" w:hAnsi="Arial AM" w:cs="Sylfaen"/>
          <w:i/>
          <w:sz w:val="16"/>
        </w:rPr>
        <w:t xml:space="preserve"> </w:t>
      </w:r>
    </w:p>
    <w:p w:rsidR="000E76D3" w:rsidRPr="007340F6" w:rsidRDefault="000E76D3" w:rsidP="000E76D3">
      <w:pPr>
        <w:pStyle w:val="aa"/>
        <w:spacing w:after="0" w:line="480" w:lineRule="auto"/>
        <w:ind w:firstLine="567"/>
        <w:jc w:val="right"/>
        <w:rPr>
          <w:rFonts w:ascii="Arial AM" w:hAnsi="Arial AM" w:cs="Sylfaen"/>
          <w:i/>
          <w:sz w:val="18"/>
        </w:rPr>
      </w:pPr>
      <w:r w:rsidRPr="007340F6">
        <w:rPr>
          <w:rFonts w:ascii="Arial AM" w:hAnsi="Arial AM" w:cs="Sylfaen"/>
          <w:i/>
          <w:sz w:val="16"/>
        </w:rPr>
        <w:t xml:space="preserve">07 </w:t>
      </w:r>
      <w:r w:rsidRPr="007340F6">
        <w:rPr>
          <w:rFonts w:ascii="Arial CIT" w:hAnsi="Arial CIT" w:cs="Arial CIT"/>
          <w:i/>
          <w:sz w:val="16"/>
        </w:rPr>
        <w:t>հունիսի</w:t>
      </w:r>
      <w:r w:rsidRPr="007340F6">
        <w:rPr>
          <w:rFonts w:ascii="Arial AM" w:hAnsi="Arial AM" w:cs="Sylfaen"/>
          <w:i/>
          <w:sz w:val="16"/>
        </w:rPr>
        <w:t xml:space="preserve"> N 376-</w:t>
      </w:r>
      <w:proofErr w:type="gramStart"/>
      <w:r w:rsidRPr="007340F6">
        <w:rPr>
          <w:rFonts w:ascii="Arial CIT" w:hAnsi="Arial CIT" w:cs="Arial CIT"/>
          <w:i/>
          <w:sz w:val="16"/>
        </w:rPr>
        <w:t>Ա</w:t>
      </w:r>
      <w:r w:rsidRPr="007340F6">
        <w:rPr>
          <w:rFonts w:ascii="Arial AM" w:hAnsi="Arial AM" w:cs="Sylfaen"/>
          <w:i/>
          <w:sz w:val="16"/>
        </w:rPr>
        <w:t xml:space="preserve">  </w:t>
      </w:r>
      <w:r w:rsidRPr="007340F6">
        <w:rPr>
          <w:rFonts w:ascii="Arial CIT" w:hAnsi="Arial CIT" w:cs="Arial CIT"/>
          <w:i/>
          <w:sz w:val="16"/>
        </w:rPr>
        <w:t>հրամանի</w:t>
      </w:r>
      <w:proofErr w:type="gramEnd"/>
      <w:r w:rsidRPr="007340F6">
        <w:rPr>
          <w:rFonts w:ascii="Arial AM" w:hAnsi="Arial AM" w:cs="Sylfaen"/>
          <w:i/>
          <w:sz w:val="16"/>
        </w:rPr>
        <w:t xml:space="preserve">     </w:t>
      </w: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/>
          <w:sz w:val="20"/>
          <w:lang w:val="af-ZA"/>
        </w:rPr>
      </w:pPr>
    </w:p>
    <w:p w:rsidR="000E76D3" w:rsidRPr="007340F6" w:rsidRDefault="000E76D3" w:rsidP="000E76D3">
      <w:pPr>
        <w:pStyle w:val="aa"/>
        <w:spacing w:after="0"/>
        <w:ind w:right="-7" w:firstLine="567"/>
        <w:jc w:val="right"/>
        <w:rPr>
          <w:rFonts w:ascii="Arial AM" w:hAnsi="Arial AM" w:cs="Sylfaen"/>
          <w:i/>
          <w:sz w:val="18"/>
          <w:szCs w:val="20"/>
          <w:lang w:val="af-ZA" w:eastAsia="ru-RU"/>
        </w:rPr>
      </w:pPr>
    </w:p>
    <w:p w:rsidR="000E76D3" w:rsidRPr="007340F6" w:rsidRDefault="000E76D3" w:rsidP="000E76D3">
      <w:pPr>
        <w:pStyle w:val="aa"/>
        <w:spacing w:after="0"/>
        <w:ind w:right="-7" w:firstLine="567"/>
        <w:jc w:val="right"/>
        <w:rPr>
          <w:rFonts w:ascii="Arial AM" w:hAnsi="Arial AM" w:cs="Sylfaen"/>
          <w:i/>
          <w:sz w:val="18"/>
          <w:szCs w:val="20"/>
          <w:lang w:val="af-ZA" w:eastAsia="ru-RU"/>
        </w:rPr>
      </w:pPr>
      <w:r w:rsidRPr="007340F6">
        <w:rPr>
          <w:rFonts w:ascii="Arial AM" w:hAnsi="Arial AM" w:cs="Sylfaen"/>
          <w:i/>
          <w:sz w:val="18"/>
          <w:szCs w:val="20"/>
          <w:lang w:val="af-ZA" w:eastAsia="ru-RU"/>
        </w:rPr>
        <w:tab/>
      </w:r>
    </w:p>
    <w:p w:rsidR="000E76D3" w:rsidRPr="007340F6" w:rsidRDefault="000E76D3" w:rsidP="000E76D3">
      <w:pPr>
        <w:pStyle w:val="aa"/>
        <w:spacing w:after="0"/>
        <w:ind w:right="-7" w:firstLine="567"/>
        <w:jc w:val="right"/>
        <w:rPr>
          <w:rFonts w:ascii="Arial AM" w:hAnsi="Arial AM" w:cs="Sylfaen"/>
          <w:i/>
          <w:u w:val="single"/>
          <w:lang w:val="af-ZA" w:eastAsia="ru-RU"/>
        </w:rPr>
      </w:pP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ՀԱՅՏԱՐԱՐՈՒԹՅՈՒՆ</w:t>
      </w: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en-US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en-US"/>
        </w:rPr>
        <w:t>ՀԱՐՑՄԱՆ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ՄԱՍԻՆ</w:t>
      </w: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Հայտարարության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տեքստը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հաստատված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հարցման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հանձնաժողովի</w:t>
      </w: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>20</w:t>
      </w:r>
      <w:r w:rsidR="006D7037" w:rsidRPr="007340F6">
        <w:rPr>
          <w:rFonts w:ascii="Arial AM" w:hAnsi="Arial AM"/>
          <w:i w:val="0"/>
          <w:lang w:val="af-ZA"/>
        </w:rPr>
        <w:t xml:space="preserve">20   </w:t>
      </w:r>
      <w:r w:rsidR="006D7037" w:rsidRPr="007340F6">
        <w:rPr>
          <w:rFonts w:ascii="Arial CIT" w:hAnsi="Arial CIT" w:cs="Arial CIT"/>
          <w:i w:val="0"/>
          <w:lang w:val="af-ZA"/>
        </w:rPr>
        <w:t>թվականի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AM" w:hAnsi="Arial AM" w:cs="Arial AM"/>
          <w:i w:val="0"/>
          <w:lang w:val="af-ZA"/>
        </w:rPr>
        <w:t>«</w:t>
      </w:r>
      <w:r w:rsidR="006D7037" w:rsidRPr="007340F6">
        <w:rPr>
          <w:rFonts w:ascii="Arial AM" w:hAnsi="Arial AM"/>
          <w:i w:val="0"/>
          <w:lang w:val="af-ZA"/>
        </w:rPr>
        <w:t xml:space="preserve">01  </w:t>
      </w:r>
      <w:r w:rsidR="007340F6">
        <w:rPr>
          <w:rFonts w:ascii="Arial Unicode MS" w:hAnsi="Arial Unicode MS" w:cs="Arial AM"/>
          <w:i w:val="0"/>
          <w:lang w:val="hy-AM"/>
        </w:rPr>
        <w:t>20</w:t>
      </w:r>
      <w:r w:rsidR="004B3F89" w:rsidRPr="007340F6">
        <w:rPr>
          <w:rFonts w:ascii="Arial AM" w:hAnsi="Arial AM"/>
          <w:i w:val="0"/>
          <w:lang w:val="af-ZA"/>
        </w:rPr>
        <w:t xml:space="preserve"> «02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որոշմամբ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և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հրապարակվում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>«</w:t>
      </w:r>
      <w:r w:rsidRPr="007340F6">
        <w:rPr>
          <w:rFonts w:ascii="Arial CIT" w:hAnsi="Arial CIT" w:cs="Arial CIT"/>
          <w:i w:val="0"/>
          <w:lang w:val="af-ZA"/>
        </w:rPr>
        <w:t>Գնումների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ՀՀ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օրենքի</w:t>
      </w:r>
      <w:r w:rsidRPr="007340F6">
        <w:rPr>
          <w:rFonts w:ascii="Arial AM" w:hAnsi="Arial AM"/>
          <w:i w:val="0"/>
          <w:lang w:val="af-ZA"/>
        </w:rPr>
        <w:t xml:space="preserve"> 27-</w:t>
      </w:r>
      <w:r w:rsidRPr="007340F6">
        <w:rPr>
          <w:rFonts w:ascii="Arial CIT" w:hAnsi="Arial CIT" w:cs="Arial CIT"/>
          <w:i w:val="0"/>
          <w:lang w:val="af-ZA"/>
        </w:rPr>
        <w:t>րդ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հոդվածի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համաձայն</w:t>
      </w: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jc w:val="center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Գ</w:t>
      </w:r>
      <w:r w:rsidR="006D7037" w:rsidRPr="007340F6">
        <w:rPr>
          <w:rFonts w:ascii="Arial CIT" w:hAnsi="Arial CIT" w:cs="Arial CIT"/>
          <w:i w:val="0"/>
          <w:lang w:val="af-ZA"/>
        </w:rPr>
        <w:t>նանշման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հարցման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ծածկագիրը</w:t>
      </w:r>
      <w:r w:rsidR="006D7037" w:rsidRPr="007340F6">
        <w:rPr>
          <w:rFonts w:ascii="Arial AM" w:hAnsi="Arial AM"/>
          <w:i w:val="0"/>
          <w:lang w:val="af-ZA"/>
        </w:rPr>
        <w:t xml:space="preserve">`  </w:t>
      </w:r>
      <w:r w:rsidR="006D7037" w:rsidRPr="007340F6">
        <w:rPr>
          <w:rFonts w:ascii="Arial CIT" w:hAnsi="Arial CIT" w:cs="Arial CIT"/>
          <w:i w:val="0"/>
          <w:lang w:val="af-ZA"/>
        </w:rPr>
        <w:t>ՎՁՄ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ԵՀ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ԳՀԾՁԲ</w:t>
      </w:r>
      <w:r w:rsidRPr="007340F6">
        <w:rPr>
          <w:rFonts w:ascii="Arial AM" w:hAnsi="Arial AM"/>
          <w:i w:val="0"/>
          <w:u w:val="single"/>
          <w:lang w:val="af-ZA"/>
        </w:rPr>
        <w:t xml:space="preserve">  </w:t>
      </w:r>
      <w:r w:rsidR="006D7037" w:rsidRPr="007340F6">
        <w:rPr>
          <w:rFonts w:ascii="Arial AM" w:hAnsi="Arial AM"/>
          <w:i w:val="0"/>
          <w:u w:val="single"/>
          <w:lang w:val="af-ZA"/>
        </w:rPr>
        <w:t>2020   /02</w:t>
      </w:r>
      <w:r w:rsidRPr="007340F6">
        <w:rPr>
          <w:rFonts w:ascii="Arial AM" w:hAnsi="Arial AM"/>
          <w:i w:val="0"/>
          <w:u w:val="single"/>
          <w:lang w:val="af-ZA"/>
        </w:rPr>
        <w:t>__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ind w:firstLine="708"/>
        <w:jc w:val="left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Պատվիրատ</w:t>
      </w:r>
      <w:r w:rsidR="006D7037" w:rsidRPr="007340F6">
        <w:rPr>
          <w:rFonts w:ascii="Arial CIT" w:hAnsi="Arial CIT" w:cs="Arial CIT"/>
          <w:i w:val="0"/>
          <w:lang w:val="af-ZA"/>
        </w:rPr>
        <w:t>ուն</w:t>
      </w:r>
      <w:r w:rsidR="006D7037" w:rsidRPr="007340F6">
        <w:rPr>
          <w:rFonts w:ascii="Arial AM" w:hAnsi="Arial AM"/>
          <w:i w:val="0"/>
          <w:lang w:val="af-ZA"/>
        </w:rPr>
        <w:t xml:space="preserve">` </w:t>
      </w:r>
      <w:r w:rsidR="006D7037" w:rsidRPr="007340F6">
        <w:rPr>
          <w:rFonts w:ascii="Arial CIT" w:hAnsi="Arial CIT" w:cs="Arial CIT"/>
          <w:i w:val="0"/>
          <w:lang w:val="af-ZA"/>
        </w:rPr>
        <w:t>Եղեգիսի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համայնքապետարանը</w:t>
      </w:r>
      <w:r w:rsidR="006D7037" w:rsidRPr="007340F6">
        <w:rPr>
          <w:rFonts w:ascii="Arial AM" w:hAnsi="Arial AM"/>
          <w:i w:val="0"/>
          <w:lang w:val="af-ZA"/>
        </w:rPr>
        <w:t xml:space="preserve">, </w:t>
      </w:r>
      <w:r w:rsidR="006D7037" w:rsidRPr="007340F6">
        <w:rPr>
          <w:rFonts w:ascii="Arial CIT" w:hAnsi="Arial CIT" w:cs="Arial CIT"/>
          <w:i w:val="0"/>
          <w:lang w:val="af-ZA"/>
        </w:rPr>
        <w:t>որը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գտնվում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է</w:t>
      </w:r>
      <w:r w:rsidR="006D7037" w:rsidRPr="007340F6">
        <w:rPr>
          <w:rFonts w:ascii="Arial AM" w:hAnsi="Arial AM"/>
          <w:i w:val="0"/>
          <w:lang w:val="af-ZA"/>
        </w:rPr>
        <w:t xml:space="preserve">  </w:t>
      </w:r>
      <w:r w:rsidR="006D7037" w:rsidRPr="007340F6">
        <w:rPr>
          <w:rFonts w:ascii="Arial CIT" w:hAnsi="Arial CIT" w:cs="Arial CIT"/>
          <w:i w:val="0"/>
          <w:lang w:val="af-ZA"/>
        </w:rPr>
        <w:t>ՎՁՄ</w:t>
      </w:r>
      <w:r w:rsidR="006D7037" w:rsidRPr="007340F6">
        <w:rPr>
          <w:rFonts w:ascii="Arial AM" w:hAnsi="Arial AM"/>
          <w:i w:val="0"/>
          <w:lang w:val="af-ZA"/>
        </w:rPr>
        <w:t xml:space="preserve">  </w:t>
      </w:r>
      <w:r w:rsidR="006D7037" w:rsidRPr="007340F6">
        <w:rPr>
          <w:rFonts w:ascii="Arial CIT" w:hAnsi="Arial CIT" w:cs="Arial CIT"/>
          <w:i w:val="0"/>
          <w:lang w:val="af-ZA"/>
        </w:rPr>
        <w:t>գ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Շատին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փ</w:t>
      </w:r>
      <w:r w:rsidR="006D7037" w:rsidRPr="007340F6">
        <w:rPr>
          <w:rFonts w:ascii="Arial AM" w:hAnsi="Arial AM"/>
          <w:i w:val="0"/>
          <w:lang w:val="af-ZA"/>
        </w:rPr>
        <w:t xml:space="preserve"> 1</w:t>
      </w:r>
      <w:r w:rsidR="006D7037" w:rsidRPr="007340F6">
        <w:rPr>
          <w:rFonts w:ascii="Arial CIT" w:hAnsi="Arial CIT" w:cs="Arial CIT"/>
          <w:i w:val="0"/>
          <w:lang w:val="af-ZA"/>
        </w:rPr>
        <w:t>շ</w:t>
      </w:r>
      <w:r w:rsidR="006D7037" w:rsidRPr="007340F6">
        <w:rPr>
          <w:rFonts w:ascii="Arial AM" w:hAnsi="Arial AM"/>
          <w:i w:val="0"/>
          <w:lang w:val="af-ZA"/>
        </w:rPr>
        <w:t xml:space="preserve">1  </w:t>
      </w:r>
      <w:r w:rsidRPr="007340F6">
        <w:rPr>
          <w:rFonts w:ascii="Arial CIT" w:hAnsi="Arial CIT" w:cs="Arial CIT"/>
          <w:i w:val="0"/>
          <w:lang w:val="af-ZA"/>
        </w:rPr>
        <w:t>հասցեում</w:t>
      </w:r>
      <w:r w:rsidRPr="007340F6">
        <w:rPr>
          <w:rFonts w:ascii="Arial AM" w:hAnsi="Arial AM"/>
          <w:i w:val="0"/>
          <w:lang w:val="af-ZA"/>
        </w:rPr>
        <w:t>,</w:t>
      </w:r>
    </w:p>
    <w:p w:rsidR="000E76D3" w:rsidRPr="007340F6" w:rsidRDefault="000E76D3" w:rsidP="006D7037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      </w:t>
      </w:r>
      <w:r w:rsidRPr="007340F6">
        <w:rPr>
          <w:rFonts w:ascii="Arial CIT" w:hAnsi="Arial CIT" w:cs="Arial CIT"/>
          <w:i w:val="0"/>
          <w:lang w:val="af-ZA"/>
        </w:rPr>
        <w:t>հայտարարում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հարցում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որն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իրականացվում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մեկ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փուլով</w:t>
      </w:r>
      <w:r w:rsidRPr="007340F6">
        <w:rPr>
          <w:rFonts w:ascii="Arial AM" w:hAnsi="Arial AM"/>
          <w:i w:val="0"/>
          <w:lang w:val="af-ZA"/>
        </w:rPr>
        <w:t>:</w:t>
      </w:r>
    </w:p>
    <w:p w:rsidR="006D7037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հարցման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hy-AM"/>
        </w:rPr>
        <w:t>ընտրված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մասնակցին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սահմա</w:t>
      </w:r>
      <w:r w:rsidR="006D7037" w:rsidRPr="007340F6">
        <w:rPr>
          <w:rFonts w:ascii="Arial CIT" w:hAnsi="Arial CIT" w:cs="Arial CIT"/>
          <w:i w:val="0"/>
          <w:lang w:val="af-ZA"/>
        </w:rPr>
        <w:t>նված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կարգով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կառաջարկվի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կնքելՎՁՄ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</w:p>
    <w:p w:rsidR="000E76D3" w:rsidRPr="007340F6" w:rsidRDefault="006D7037" w:rsidP="000E76D3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Եղեգիս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համյնքի</w:t>
      </w:r>
      <w:r w:rsidRPr="007340F6">
        <w:rPr>
          <w:rFonts w:ascii="Arial AM" w:hAnsi="Arial AM"/>
          <w:i w:val="0"/>
          <w:lang w:val="af-ZA"/>
        </w:rPr>
        <w:t xml:space="preserve">  2020</w:t>
      </w:r>
      <w:r w:rsidRPr="007340F6">
        <w:rPr>
          <w:rFonts w:ascii="Arial CIT" w:hAnsi="Arial CIT" w:cs="Arial CIT"/>
          <w:i w:val="0"/>
          <w:lang w:val="af-ZA"/>
        </w:rPr>
        <w:t>թվականի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2752F9" w:rsidRPr="007340F6">
        <w:rPr>
          <w:rFonts w:ascii="Arial AM" w:hAnsi="Arial AM"/>
          <w:i w:val="0"/>
          <w:lang w:val="af-ZA"/>
        </w:rPr>
        <w:t xml:space="preserve"> 11</w:t>
      </w:r>
      <w:r w:rsidR="007340F6">
        <w:rPr>
          <w:rFonts w:ascii="Arial Unicode MS" w:hAnsi="Arial Unicode MS"/>
          <w:i w:val="0"/>
          <w:lang w:val="hy-AM"/>
        </w:rPr>
        <w:t xml:space="preserve"> </w:t>
      </w:r>
      <w:r w:rsidR="002752F9" w:rsidRPr="007340F6">
        <w:rPr>
          <w:rFonts w:ascii="Arial CIT" w:hAnsi="Arial CIT" w:cs="Arial CIT"/>
          <w:i w:val="0"/>
          <w:lang w:val="af-ZA"/>
        </w:rPr>
        <w:t>ամիսների</w:t>
      </w:r>
      <w:r w:rsidR="002752F9" w:rsidRPr="007340F6">
        <w:rPr>
          <w:rFonts w:ascii="Arial AM" w:hAnsi="Arial AM"/>
          <w:i w:val="0"/>
          <w:lang w:val="af-ZA"/>
        </w:rPr>
        <w:t xml:space="preserve"> </w:t>
      </w:r>
      <w:r w:rsidR="002752F9" w:rsidRPr="007340F6">
        <w:rPr>
          <w:rFonts w:ascii="Arial CIT" w:hAnsi="Arial CIT" w:cs="Arial CIT"/>
          <w:i w:val="0"/>
          <w:lang w:val="af-ZA"/>
        </w:rPr>
        <w:t>ընթացքում</w:t>
      </w:r>
      <w:r w:rsidR="002752F9"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AM" w:hAnsi="Arial AM"/>
          <w:i w:val="0"/>
          <w:lang w:val="af-ZA"/>
        </w:rPr>
        <w:t xml:space="preserve">12 </w:t>
      </w:r>
      <w:r w:rsidRPr="007340F6">
        <w:rPr>
          <w:rFonts w:ascii="Arial CIT" w:hAnsi="Arial CIT" w:cs="Arial CIT"/>
          <w:i w:val="0"/>
          <w:lang w:val="af-ZA"/>
        </w:rPr>
        <w:t>բնակավայրերի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0E76D3"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աղբահնության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0E76D3" w:rsidRPr="007340F6">
        <w:rPr>
          <w:rFonts w:ascii="Arial CIT" w:hAnsi="Arial CIT" w:cs="Arial CIT"/>
          <w:i w:val="0"/>
          <w:lang w:val="af-ZA"/>
        </w:rPr>
        <w:t>ծառայությունների</w:t>
      </w:r>
      <w:r w:rsidR="000E76D3" w:rsidRPr="007340F6">
        <w:rPr>
          <w:rFonts w:ascii="Arial AM" w:hAnsi="Arial AM"/>
          <w:i w:val="0"/>
          <w:lang w:val="af-ZA"/>
        </w:rPr>
        <w:t xml:space="preserve"> </w:t>
      </w:r>
      <w:r w:rsidR="000E76D3" w:rsidRPr="007340F6">
        <w:rPr>
          <w:rFonts w:ascii="Arial CIT" w:hAnsi="Arial CIT" w:cs="Arial CIT"/>
          <w:i w:val="0"/>
          <w:lang w:val="af-ZA"/>
        </w:rPr>
        <w:t>մատուցման</w:t>
      </w:r>
      <w:r w:rsidR="000E76D3" w:rsidRPr="007340F6">
        <w:rPr>
          <w:rFonts w:ascii="Arial AM" w:hAnsi="Arial AM"/>
          <w:i w:val="0"/>
          <w:lang w:val="af-ZA"/>
        </w:rPr>
        <w:t xml:space="preserve"> </w:t>
      </w:r>
      <w:r w:rsidR="000E76D3" w:rsidRPr="007340F6">
        <w:rPr>
          <w:rFonts w:ascii="Arial CIT" w:hAnsi="Arial CIT" w:cs="Arial CIT"/>
          <w:i w:val="0"/>
          <w:lang w:val="af-ZA"/>
        </w:rPr>
        <w:t>պայմանագիր</w:t>
      </w:r>
      <w:r w:rsidR="000E76D3" w:rsidRPr="007340F6">
        <w:rPr>
          <w:rFonts w:ascii="Arial AM" w:hAnsi="Arial AM"/>
          <w:i w:val="0"/>
          <w:lang w:val="af-ZA"/>
        </w:rPr>
        <w:t xml:space="preserve"> (</w:t>
      </w:r>
      <w:r w:rsidR="000E76D3" w:rsidRPr="007340F6">
        <w:rPr>
          <w:rFonts w:ascii="Arial CIT" w:hAnsi="Arial CIT" w:cs="Arial CIT"/>
          <w:i w:val="0"/>
          <w:lang w:val="af-ZA"/>
        </w:rPr>
        <w:t>այսուհետ</w:t>
      </w:r>
      <w:r w:rsidR="000E76D3" w:rsidRPr="007340F6">
        <w:rPr>
          <w:rFonts w:ascii="Arial AM" w:hAnsi="Arial AM"/>
          <w:i w:val="0"/>
          <w:lang w:val="af-ZA"/>
        </w:rPr>
        <w:t xml:space="preserve">` </w:t>
      </w:r>
    </w:p>
    <w:p w:rsidR="000E76D3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 w:val="0"/>
          <w:sz w:val="16"/>
          <w:szCs w:val="16"/>
          <w:lang w:val="af-ZA"/>
        </w:rPr>
      </w:pP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                       </w:t>
      </w:r>
      <w:r w:rsidRPr="007340F6">
        <w:rPr>
          <w:rFonts w:ascii="Arial CIT" w:hAnsi="Arial CIT" w:cs="Arial CIT"/>
          <w:i w:val="0"/>
          <w:sz w:val="16"/>
          <w:szCs w:val="16"/>
          <w:lang w:val="af-ZA"/>
        </w:rPr>
        <w:t>ծառայության</w:t>
      </w: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 w:val="16"/>
          <w:szCs w:val="16"/>
          <w:lang w:val="af-ZA"/>
        </w:rPr>
        <w:t>անվանումը</w:t>
      </w: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   </w:t>
      </w:r>
    </w:p>
    <w:p w:rsidR="000E76D3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 w:val="0"/>
          <w:sz w:val="16"/>
          <w:szCs w:val="16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պայմանագիր</w:t>
      </w:r>
      <w:r w:rsidRPr="007340F6">
        <w:rPr>
          <w:rFonts w:ascii="Arial AM" w:hAnsi="Arial AM"/>
          <w:i w:val="0"/>
          <w:lang w:val="af-ZA"/>
        </w:rPr>
        <w:t>)</w:t>
      </w:r>
      <w:r w:rsidRPr="007340F6">
        <w:rPr>
          <w:rFonts w:ascii="Arial AM" w:hAnsi="Arial AM" w:cs="Arial AM"/>
          <w:i w:val="0"/>
          <w:lang w:val="af-ZA"/>
        </w:rPr>
        <w:t>։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:rsidR="000E76D3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ab/>
        <w:t>«</w:t>
      </w:r>
      <w:r w:rsidRPr="007340F6">
        <w:rPr>
          <w:rFonts w:ascii="Arial CIT" w:hAnsi="Arial CIT" w:cs="Arial CIT"/>
          <w:i w:val="0"/>
          <w:lang w:val="af-ZA"/>
        </w:rPr>
        <w:t>Գնումների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մասին</w:t>
      </w:r>
      <w:r w:rsidRPr="007340F6">
        <w:rPr>
          <w:rFonts w:ascii="Arial AM" w:hAnsi="Arial AM" w:cs="Arial AM"/>
          <w:i w:val="0"/>
          <w:lang w:val="af-ZA"/>
        </w:rPr>
        <w:t>»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ՀՀ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օրենքի</w:t>
      </w:r>
      <w:r w:rsidRPr="007340F6">
        <w:rPr>
          <w:rFonts w:ascii="Arial AM" w:hAnsi="Arial AM"/>
          <w:i w:val="0"/>
          <w:lang w:val="af-ZA"/>
        </w:rPr>
        <w:t xml:space="preserve"> 7-</w:t>
      </w:r>
      <w:r w:rsidRPr="007340F6">
        <w:rPr>
          <w:rFonts w:ascii="Arial CIT" w:hAnsi="Arial CIT" w:cs="Arial CIT"/>
          <w:i w:val="0"/>
          <w:lang w:val="af-ZA"/>
        </w:rPr>
        <w:t>րդ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հոդվածի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համաձայն</w:t>
      </w:r>
      <w:r w:rsidRPr="007340F6">
        <w:rPr>
          <w:rFonts w:ascii="Arial AM" w:hAnsi="Arial AM"/>
          <w:i w:val="0"/>
          <w:lang w:val="af-ZA"/>
        </w:rPr>
        <w:t xml:space="preserve">` </w:t>
      </w:r>
      <w:r w:rsidRPr="007340F6">
        <w:rPr>
          <w:rFonts w:ascii="Arial CIT" w:hAnsi="Arial CIT" w:cs="Arial CIT"/>
          <w:i w:val="0"/>
          <w:lang w:val="af-ZA"/>
        </w:rPr>
        <w:t>ցանկացած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անձ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անկախ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նրա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օտարերկրյա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ֆիզիկական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անձ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կազմակերպություն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քաղաքացիություն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չունեցող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անձ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լինելու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հանգամանքից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ունի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հարցմանը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մասնակցելու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հավասար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իրավունք</w:t>
      </w:r>
      <w:r w:rsidRPr="007340F6">
        <w:rPr>
          <w:rFonts w:ascii="Arial AM" w:hAnsi="Arial AM"/>
          <w:i w:val="0"/>
          <w:lang w:val="af-ZA"/>
        </w:rPr>
        <w:t>: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  <w:lang w:val="af-ZA"/>
        </w:rPr>
        <w:t>Գնանշման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հարցմանը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մասնակցելու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չունեցող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անձանց</w:t>
      </w:r>
      <w:r w:rsidRPr="007340F6">
        <w:rPr>
          <w:rFonts w:ascii="Arial AM" w:hAnsi="Arial AM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ինչպես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նաև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մասնակիցներին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ներկայացվող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որակավորման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չափանիշներն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այդ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չափանիշների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գնահատման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համար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ներկայացվելիք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են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սույն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ընթացակարգի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հրավերով</w:t>
      </w:r>
      <w:r w:rsidRPr="007340F6">
        <w:rPr>
          <w:rFonts w:ascii="Arial AM" w:hAnsi="Arial AM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Ընտրված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մասնակիցը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որոշվում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պահանջներին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բավարար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գնահատված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հայտեր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ներկայացրած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մասնակիցների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թվից</w:t>
      </w:r>
      <w:r w:rsidRPr="007340F6">
        <w:rPr>
          <w:rFonts w:ascii="Arial AM" w:hAnsi="Arial AM"/>
          <w:i w:val="0"/>
          <w:lang w:val="af-ZA"/>
        </w:rPr>
        <w:t xml:space="preserve">` </w:t>
      </w:r>
      <w:r w:rsidRPr="007340F6">
        <w:rPr>
          <w:rFonts w:ascii="Arial CIT" w:hAnsi="Arial CIT" w:cs="Arial CIT"/>
          <w:i w:val="0"/>
          <w:lang w:val="af-ZA"/>
        </w:rPr>
        <w:t>նվազագույն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առաջարկ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ներկայացրած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մասնակցին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նախապատվություն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տալու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սկզբունքով։</w:t>
      </w:r>
      <w:r w:rsidRPr="007340F6">
        <w:rPr>
          <w:rFonts w:ascii="Arial AM" w:hAnsi="Arial AM"/>
          <w:i w:val="0"/>
          <w:lang w:val="af-ZA"/>
        </w:rPr>
        <w:t xml:space="preserve"> 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հարցման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թղթային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ստանալու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անհրաժեշտ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դիմել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պատվիրատուին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մինչև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հայտարարությա</w:t>
      </w:r>
      <w:r w:rsidR="006D7037" w:rsidRPr="007340F6">
        <w:rPr>
          <w:rFonts w:ascii="Arial CIT" w:hAnsi="Arial CIT" w:cs="Arial CIT"/>
          <w:i w:val="0"/>
          <w:lang w:val="af-ZA"/>
        </w:rPr>
        <w:t>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հրապարակման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օրվանից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հաշված</w:t>
      </w:r>
      <w:r w:rsidR="006D7037" w:rsidRPr="007340F6">
        <w:rPr>
          <w:rFonts w:ascii="Arial AM" w:hAnsi="Arial AM"/>
          <w:i w:val="0"/>
          <w:lang w:val="af-ZA"/>
        </w:rPr>
        <w:t>` 7-</w:t>
      </w:r>
      <w:r w:rsidR="006D7037" w:rsidRPr="007340F6">
        <w:rPr>
          <w:rFonts w:ascii="Arial CIT" w:hAnsi="Arial CIT" w:cs="Arial CIT"/>
          <w:i w:val="0"/>
          <w:lang w:val="af-ZA"/>
        </w:rPr>
        <w:t>րդ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օրը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ժամը</w:t>
      </w:r>
      <w:r w:rsidR="006D7037" w:rsidRPr="007340F6">
        <w:rPr>
          <w:rFonts w:ascii="Arial AM" w:hAnsi="Arial AM"/>
          <w:i w:val="0"/>
          <w:lang w:val="af-ZA"/>
        </w:rPr>
        <w:t xml:space="preserve"> 12-00-</w:t>
      </w:r>
      <w:r w:rsidR="006D7037" w:rsidRPr="007340F6">
        <w:rPr>
          <w:rFonts w:ascii="Arial CIT" w:hAnsi="Arial CIT" w:cs="Arial CIT"/>
          <w:i w:val="0"/>
          <w:lang w:val="af-ZA"/>
        </w:rPr>
        <w:t>ն</w:t>
      </w:r>
      <w:r w:rsidRPr="007340F6">
        <w:rPr>
          <w:rFonts w:ascii="Arial AM" w:hAnsi="Arial AM" w:cs="Arial AM"/>
          <w:i w:val="0"/>
          <w:lang w:val="af-ZA"/>
        </w:rPr>
        <w:t>։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Ընդ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որում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թղթային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ձևով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ստանալու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պատվիրատուին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պետք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ներկայացնել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գրավոր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դիմում։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Պատվիրատուն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ապահովում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թղթային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ձևով</w:t>
      </w:r>
      <w:r w:rsidR="006D7037" w:rsidRPr="007340F6">
        <w:rPr>
          <w:rFonts w:ascii="Arial AM" w:hAnsi="Arial AM"/>
          <w:i w:val="0"/>
          <w:lang w:val="af-ZA"/>
        </w:rPr>
        <w:t xml:space="preserve">  </w:t>
      </w:r>
      <w:r w:rsidR="006D7037" w:rsidRPr="007340F6">
        <w:rPr>
          <w:rFonts w:ascii="Arial CIT" w:hAnsi="Arial CIT" w:cs="Arial CIT"/>
          <w:i w:val="0"/>
          <w:lang w:val="af-ZA"/>
        </w:rPr>
        <w:t>հրավերի</w:t>
      </w:r>
      <w:r w:rsidR="006D7037" w:rsidRPr="007340F6">
        <w:rPr>
          <w:rFonts w:ascii="Arial AM" w:hAnsi="Arial AM"/>
          <w:i w:val="0"/>
          <w:lang w:val="af-ZA"/>
        </w:rPr>
        <w:t xml:space="preserve">  </w:t>
      </w:r>
      <w:r w:rsidR="006D7037" w:rsidRPr="007340F6">
        <w:rPr>
          <w:rFonts w:ascii="Arial CIT" w:hAnsi="Arial CIT" w:cs="Arial CIT"/>
          <w:i w:val="0"/>
          <w:lang w:val="af-ZA"/>
        </w:rPr>
        <w:t>տրամադրումն</w:t>
      </w:r>
      <w:r w:rsidR="006D7037" w:rsidRPr="007340F6">
        <w:rPr>
          <w:rFonts w:ascii="Arial AM" w:hAnsi="Arial AM"/>
          <w:i w:val="0"/>
          <w:lang w:val="af-ZA"/>
        </w:rPr>
        <w:t xml:space="preserve"> 5000</w:t>
      </w:r>
      <w:r w:rsidRPr="007340F6">
        <w:rPr>
          <w:rFonts w:ascii="Arial CIT" w:hAnsi="Arial CIT" w:cs="Arial CIT"/>
          <w:i w:val="0"/>
          <w:lang w:val="af-ZA"/>
        </w:rPr>
        <w:t>ՀՀ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դրամը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որը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չի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կարող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գերազանցել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պատճենահանման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և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առաքման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կատարվող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ծախսերի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չափը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վճարված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լինելը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հավաստող՝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բանկի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կողմից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տրված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փաստաթղթի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պատճենը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դիմումի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հետ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միասին</w:t>
      </w:r>
      <w:r w:rsidRPr="007340F6">
        <w:rPr>
          <w:rFonts w:ascii="Arial AM" w:hAnsi="Arial AM"/>
          <w:i w:val="0"/>
          <w:spacing w:val="-8"/>
          <w:lang w:val="pt-BR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ներկայացնելու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դեպքում</w:t>
      </w:r>
      <w:r w:rsidRPr="007340F6">
        <w:rPr>
          <w:rStyle w:val="af6"/>
          <w:rFonts w:ascii="Arial AM" w:hAnsi="Arial AM"/>
          <w:i w:val="0"/>
          <w:lang w:val="af-ZA"/>
        </w:rPr>
        <w:footnoteReference w:id="1"/>
      </w:r>
      <w:r w:rsidRPr="007340F6">
        <w:rPr>
          <w:rFonts w:ascii="Arial AM" w:hAnsi="Arial AM"/>
          <w:i w:val="0"/>
          <w:lang w:val="af-ZA"/>
        </w:rPr>
        <w:t xml:space="preserve">) </w:t>
      </w:r>
      <w:r w:rsidRPr="007340F6">
        <w:rPr>
          <w:rFonts w:ascii="Arial CIT" w:hAnsi="Arial CIT" w:cs="Arial CIT"/>
          <w:i w:val="0"/>
          <w:lang w:val="af-ZA"/>
        </w:rPr>
        <w:t>այդպիսի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պահանջ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ստանալուն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հաջորդող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առաջին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աշխատանքային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օրը։</w:t>
      </w:r>
      <w:r w:rsidRPr="007340F6">
        <w:rPr>
          <w:rFonts w:ascii="Arial AM" w:hAnsi="Arial AM"/>
          <w:i w:val="0"/>
          <w:lang w:val="af-ZA"/>
        </w:rPr>
        <w:t xml:space="preserve"> (</w:t>
      </w:r>
      <w:r w:rsidRPr="007340F6">
        <w:rPr>
          <w:rFonts w:ascii="Arial CIT" w:hAnsi="Arial CIT" w:cs="Arial CIT"/>
          <w:i w:val="0"/>
          <w:lang w:val="af-ZA"/>
        </w:rPr>
        <w:t>Վճարումն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անհրաժեշտ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է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իրականացնել</w:t>
      </w:r>
      <w:r w:rsidR="006D7037" w:rsidRPr="007340F6">
        <w:rPr>
          <w:rFonts w:ascii="Arial AM" w:hAnsi="Arial AM"/>
          <w:i w:val="0"/>
          <w:lang w:val="af-ZA"/>
        </w:rPr>
        <w:t xml:space="preserve">  900356113010</w:t>
      </w:r>
      <w:r w:rsidRPr="007340F6">
        <w:rPr>
          <w:rFonts w:ascii="Arial CIT" w:hAnsi="Arial CIT" w:cs="Arial CIT"/>
          <w:i w:val="0"/>
          <w:lang w:val="af-ZA"/>
        </w:rPr>
        <w:t>հաշվեհամարին</w:t>
      </w:r>
      <w:r w:rsidRPr="007340F6">
        <w:rPr>
          <w:rStyle w:val="af6"/>
          <w:rFonts w:ascii="Arial AM" w:hAnsi="Arial AM"/>
          <w:i w:val="0"/>
          <w:lang w:val="af-ZA"/>
        </w:rPr>
        <w:footnoteReference w:id="2"/>
      </w:r>
      <w:r w:rsidRPr="007340F6">
        <w:rPr>
          <w:rFonts w:ascii="Arial AM" w:hAnsi="Arial AM"/>
          <w:i w:val="0"/>
          <w:lang w:val="af-ZA"/>
        </w:rPr>
        <w:t>)</w:t>
      </w:r>
      <w:r w:rsidRPr="007340F6">
        <w:rPr>
          <w:rFonts w:ascii="Arial AM" w:hAnsi="Arial AM" w:cs="Arial AM"/>
          <w:i w:val="0"/>
          <w:lang w:val="af-ZA"/>
        </w:rPr>
        <w:t>։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Էլեկտրոնային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ձևով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տրամադրելու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պահանջի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դեպքում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պատվիրատուն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անվճար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ապահովում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հրավերի</w:t>
      </w:r>
      <w:r w:rsidRPr="007340F6">
        <w:rPr>
          <w:rFonts w:ascii="Arial AM" w:hAnsi="Arial AM"/>
          <w:i w:val="0"/>
          <w:lang w:val="af-ZA"/>
        </w:rPr>
        <w:t xml:space="preserve">` </w:t>
      </w:r>
      <w:r w:rsidRPr="007340F6">
        <w:rPr>
          <w:rFonts w:ascii="Arial CIT" w:hAnsi="Arial CIT" w:cs="Arial CIT"/>
          <w:i w:val="0"/>
          <w:lang w:val="af-ZA"/>
        </w:rPr>
        <w:t>էլեկտրոնային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ձևով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տրամադրումը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դիմումը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ստանալու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օրվան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հաջորդող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աշխատանքային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օրվա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ընթացքում։</w:t>
      </w:r>
      <w:r w:rsidRPr="007340F6">
        <w:rPr>
          <w:rFonts w:ascii="Arial AM" w:hAnsi="Arial AM"/>
          <w:i w:val="0"/>
          <w:lang w:val="af-ZA"/>
        </w:rPr>
        <w:t xml:space="preserve"> 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Հրավեր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չստանալը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չի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սահմանափակում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մասնակցի</w:t>
      </w:r>
      <w:r w:rsidRPr="007340F6">
        <w:rPr>
          <w:rFonts w:ascii="Arial AM" w:hAnsi="Arial AM"/>
          <w:i w:val="0"/>
          <w:lang w:val="af-ZA"/>
        </w:rPr>
        <w:t xml:space="preserve">` </w:t>
      </w: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ընթացակարգին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մասնակցելու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իրավունքը։</w:t>
      </w:r>
      <w:r w:rsidRPr="007340F6">
        <w:rPr>
          <w:rFonts w:ascii="Arial AM" w:hAnsi="Arial AM"/>
          <w:i w:val="0"/>
          <w:lang w:val="af-ZA"/>
        </w:rPr>
        <w:t xml:space="preserve"> 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հարցման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հայտերն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անհրաժեշտ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ներկայացնել</w:t>
      </w:r>
      <w:r w:rsidRPr="007340F6">
        <w:rPr>
          <w:rFonts w:ascii="Arial AM" w:hAnsi="Arial AM"/>
          <w:i w:val="0"/>
          <w:lang w:val="af-ZA" w:eastAsia="ru-RU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ՎՁՄ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Գ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Շատին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փ</w:t>
      </w:r>
      <w:r w:rsidR="006D7037" w:rsidRPr="007340F6">
        <w:rPr>
          <w:rFonts w:ascii="Arial AM" w:hAnsi="Arial AM"/>
          <w:i w:val="0"/>
          <w:lang w:val="af-ZA"/>
        </w:rPr>
        <w:t>1</w:t>
      </w:r>
      <w:r w:rsidR="006D7037" w:rsidRPr="007340F6">
        <w:rPr>
          <w:rFonts w:ascii="Arial CIT" w:hAnsi="Arial CIT" w:cs="Arial CIT"/>
          <w:i w:val="0"/>
          <w:lang w:val="af-ZA"/>
        </w:rPr>
        <w:t>շ</w:t>
      </w:r>
      <w:r w:rsidR="006D7037" w:rsidRPr="007340F6">
        <w:rPr>
          <w:rFonts w:ascii="Arial AM" w:hAnsi="Arial AM"/>
          <w:i w:val="0"/>
          <w:lang w:val="af-ZA"/>
        </w:rPr>
        <w:t xml:space="preserve">1 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հասցեով</w:t>
      </w:r>
      <w:r w:rsidRPr="007340F6">
        <w:rPr>
          <w:rFonts w:ascii="Arial AM" w:hAnsi="Arial AM"/>
          <w:i w:val="0"/>
          <w:lang w:val="af-ZA"/>
        </w:rPr>
        <w:t xml:space="preserve">, </w:t>
      </w:r>
    </w:p>
    <w:p w:rsidR="000E76D3" w:rsidRPr="007340F6" w:rsidRDefault="000E76D3" w:rsidP="006D7037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       </w:t>
      </w:r>
      <w:r w:rsidRPr="007340F6">
        <w:rPr>
          <w:rFonts w:ascii="Arial CIT" w:hAnsi="Arial CIT" w:cs="Arial CIT"/>
          <w:i w:val="0"/>
          <w:lang w:val="af-ZA"/>
        </w:rPr>
        <w:t>փաստաթղթային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ձևով</w:t>
      </w:r>
      <w:r w:rsidRPr="007340F6">
        <w:rPr>
          <w:rFonts w:ascii="Arial AM" w:hAnsi="Arial AM"/>
          <w:i w:val="0"/>
          <w:lang w:val="af-ZA" w:eastAsia="ru-RU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մինչև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հայտարարության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հրապարակման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օրվանից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հաշված</w:t>
      </w:r>
      <w:r w:rsidR="006D7037" w:rsidRPr="007340F6">
        <w:rPr>
          <w:rFonts w:ascii="Arial AM" w:hAnsi="Arial AM"/>
          <w:i w:val="0"/>
          <w:lang w:val="af-ZA"/>
        </w:rPr>
        <w:t xml:space="preserve"> 7-</w:t>
      </w:r>
      <w:r w:rsidR="006D7037" w:rsidRPr="007340F6">
        <w:rPr>
          <w:rFonts w:ascii="Arial CIT" w:hAnsi="Arial CIT" w:cs="Arial CIT"/>
          <w:i w:val="0"/>
          <w:lang w:val="af-ZA"/>
        </w:rPr>
        <w:t>րդ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օրվա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ժամը</w:t>
      </w:r>
      <w:r w:rsidR="006D7037" w:rsidRPr="007340F6">
        <w:rPr>
          <w:rFonts w:ascii="Arial AM" w:hAnsi="Arial AM"/>
          <w:i w:val="0"/>
          <w:lang w:val="af-ZA"/>
        </w:rPr>
        <w:t xml:space="preserve"> 12-00-</w:t>
      </w:r>
      <w:r w:rsidR="006D7037" w:rsidRPr="007340F6">
        <w:rPr>
          <w:rFonts w:ascii="Arial CIT" w:hAnsi="Arial CIT" w:cs="Arial CIT"/>
          <w:i w:val="0"/>
          <w:lang w:val="af-ZA"/>
        </w:rPr>
        <w:t>ն</w:t>
      </w:r>
      <w:r w:rsidR="006D7037" w:rsidRPr="007340F6">
        <w:rPr>
          <w:rFonts w:ascii="Arial AM" w:hAnsi="Arial AM"/>
          <w:i w:val="0"/>
          <w:lang w:val="af-ZA"/>
        </w:rPr>
        <w:t xml:space="preserve">  </w:t>
      </w:r>
    </w:p>
    <w:p w:rsidR="000E76D3" w:rsidRPr="007340F6" w:rsidRDefault="000E76D3" w:rsidP="000E76D3">
      <w:pPr>
        <w:pStyle w:val="a3"/>
        <w:spacing w:line="240" w:lineRule="auto"/>
        <w:ind w:firstLine="708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lastRenderedPageBreak/>
        <w:t>Հայտերի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բաց</w:t>
      </w:r>
      <w:r w:rsidR="006D7037" w:rsidRPr="007340F6">
        <w:rPr>
          <w:rFonts w:ascii="Arial CIT" w:hAnsi="Arial CIT" w:cs="Arial CIT"/>
          <w:i w:val="0"/>
          <w:lang w:val="af-ZA"/>
        </w:rPr>
        <w:t>ումը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տեղի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կունենա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ՎՁՄ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գՇատին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փ</w:t>
      </w:r>
      <w:r w:rsidR="006D7037" w:rsidRPr="007340F6">
        <w:rPr>
          <w:rFonts w:ascii="Arial AM" w:hAnsi="Arial AM"/>
          <w:i w:val="0"/>
          <w:lang w:val="af-ZA"/>
        </w:rPr>
        <w:t>1</w:t>
      </w:r>
      <w:r w:rsidR="006D7037" w:rsidRPr="007340F6">
        <w:rPr>
          <w:rFonts w:ascii="Arial CIT" w:hAnsi="Arial CIT" w:cs="Arial CIT"/>
          <w:i w:val="0"/>
          <w:lang w:val="af-ZA"/>
        </w:rPr>
        <w:t>շ</w:t>
      </w:r>
      <w:r w:rsidR="006D7037" w:rsidRPr="007340F6">
        <w:rPr>
          <w:rFonts w:ascii="Arial AM" w:hAnsi="Arial AM"/>
          <w:i w:val="0"/>
          <w:lang w:val="af-ZA"/>
        </w:rPr>
        <w:t>1</w:t>
      </w:r>
      <w:r w:rsidR="006D7037" w:rsidRPr="007340F6">
        <w:rPr>
          <w:rFonts w:ascii="Arial CIT" w:hAnsi="Arial CIT" w:cs="Arial CIT"/>
          <w:i w:val="0"/>
          <w:lang w:val="af-ZA"/>
        </w:rPr>
        <w:t>հասցեում</w:t>
      </w:r>
      <w:r w:rsidR="006D7037" w:rsidRPr="007340F6">
        <w:rPr>
          <w:rFonts w:ascii="Arial AM" w:hAnsi="Arial AM"/>
          <w:i w:val="0"/>
          <w:lang w:val="af-ZA"/>
        </w:rPr>
        <w:t xml:space="preserve">,  </w:t>
      </w:r>
      <w:r w:rsidR="006D7037" w:rsidRPr="007340F6">
        <w:rPr>
          <w:rFonts w:ascii="Arial CIT" w:hAnsi="Arial CIT" w:cs="Arial CIT"/>
          <w:i w:val="0"/>
          <w:lang w:val="af-ZA"/>
        </w:rPr>
        <w:t>սույն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հայտարարության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հրապարակման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օրվանից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հաշված</w:t>
      </w:r>
      <w:r w:rsidR="006D7037" w:rsidRPr="007340F6">
        <w:rPr>
          <w:rFonts w:ascii="Arial AM" w:hAnsi="Arial AM"/>
          <w:i w:val="0"/>
          <w:lang w:val="af-ZA"/>
        </w:rPr>
        <w:t>` 7-</w:t>
      </w:r>
      <w:r w:rsidR="006D7037" w:rsidRPr="007340F6">
        <w:rPr>
          <w:rFonts w:ascii="Arial CIT" w:hAnsi="Arial CIT" w:cs="Arial CIT"/>
          <w:i w:val="0"/>
          <w:lang w:val="af-ZA"/>
        </w:rPr>
        <w:t>րդ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օրը</w:t>
      </w:r>
      <w:r w:rsidR="006D7037"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lang w:val="af-ZA"/>
        </w:rPr>
        <w:t>ժամը</w:t>
      </w:r>
      <w:r w:rsidR="006D7037" w:rsidRPr="007340F6">
        <w:rPr>
          <w:rFonts w:ascii="Arial AM" w:hAnsi="Arial AM"/>
          <w:i w:val="0"/>
          <w:lang w:val="af-ZA"/>
        </w:rPr>
        <w:t xml:space="preserve"> 12-00-</w:t>
      </w:r>
      <w:r w:rsidR="006D7037" w:rsidRPr="007340F6">
        <w:rPr>
          <w:rFonts w:ascii="Arial CIT" w:hAnsi="Arial CIT" w:cs="Arial CIT"/>
          <w:i w:val="0"/>
          <w:lang w:val="af-ZA"/>
        </w:rPr>
        <w:t>ին</w:t>
      </w:r>
      <w:r w:rsidR="006D7037" w:rsidRPr="007340F6">
        <w:rPr>
          <w:rFonts w:ascii="Arial AM" w:hAnsi="Arial AM" w:cs="Arial AM"/>
          <w:i w:val="0"/>
          <w:lang w:val="af-ZA"/>
        </w:rPr>
        <w:t>։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ընթացակարգի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վերաբերյալ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բողոքները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պետք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ներկայացնել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գնումների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հետ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կապված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բողոքներ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քննող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անձին</w:t>
      </w:r>
      <w:r w:rsidRPr="007340F6">
        <w:rPr>
          <w:rFonts w:ascii="Arial AM" w:hAnsi="Arial AM"/>
          <w:i w:val="0"/>
          <w:lang w:val="af-ZA"/>
        </w:rPr>
        <w:t xml:space="preserve">` </w:t>
      </w:r>
      <w:r w:rsidRPr="007340F6">
        <w:rPr>
          <w:rFonts w:ascii="Arial CIT" w:hAnsi="Arial CIT" w:cs="Arial CIT"/>
          <w:i w:val="0"/>
          <w:lang w:val="af-ZA"/>
        </w:rPr>
        <w:t>ք</w:t>
      </w:r>
      <w:r w:rsidRPr="007340F6">
        <w:rPr>
          <w:rFonts w:ascii="Arial AM" w:hAnsi="Arial AM"/>
          <w:i w:val="0"/>
          <w:lang w:val="af-ZA"/>
        </w:rPr>
        <w:t xml:space="preserve">. </w:t>
      </w:r>
      <w:r w:rsidRPr="007340F6">
        <w:rPr>
          <w:rFonts w:ascii="Arial CIT" w:hAnsi="Arial CIT" w:cs="Arial CIT"/>
          <w:i w:val="0"/>
          <w:lang w:val="af-ZA"/>
        </w:rPr>
        <w:t>Երևան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Մելիք</w:t>
      </w:r>
      <w:r w:rsidRPr="007340F6">
        <w:rPr>
          <w:rFonts w:ascii="Arial AM" w:hAnsi="Arial AM"/>
          <w:i w:val="0"/>
          <w:lang w:val="af-ZA"/>
        </w:rPr>
        <w:t>-</w:t>
      </w:r>
      <w:r w:rsidRPr="007340F6">
        <w:rPr>
          <w:rFonts w:ascii="Arial CIT" w:hAnsi="Arial CIT" w:cs="Arial CIT"/>
          <w:i w:val="0"/>
          <w:lang w:val="af-ZA"/>
        </w:rPr>
        <w:t>Ադամյան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փող</w:t>
      </w:r>
      <w:r w:rsidRPr="007340F6">
        <w:rPr>
          <w:rFonts w:ascii="Arial AM" w:hAnsi="Arial AM"/>
          <w:i w:val="0"/>
          <w:lang w:val="af-ZA"/>
        </w:rPr>
        <w:t xml:space="preserve">. 1  </w:t>
      </w:r>
      <w:r w:rsidRPr="007340F6">
        <w:rPr>
          <w:rFonts w:ascii="Arial CIT" w:hAnsi="Arial CIT" w:cs="Arial CIT"/>
          <w:i w:val="0"/>
          <w:lang w:val="af-ZA"/>
        </w:rPr>
        <w:t>հասցեով։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Բողոքարկումն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իրականացվում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գնանշման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հրավերով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սահմանված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կարգով։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Բողոքը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ներկայացնելու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պահանջվում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վճար</w:t>
      </w:r>
      <w:r w:rsidRPr="007340F6">
        <w:rPr>
          <w:rFonts w:ascii="Arial AM" w:hAnsi="Arial AM"/>
          <w:i w:val="0"/>
          <w:lang w:val="af-ZA"/>
        </w:rPr>
        <w:t>` 30 000 (</w:t>
      </w:r>
      <w:r w:rsidRPr="007340F6">
        <w:rPr>
          <w:rFonts w:ascii="Arial CIT" w:hAnsi="Arial CIT" w:cs="Arial CIT"/>
          <w:i w:val="0"/>
          <w:lang w:val="af-ZA"/>
        </w:rPr>
        <w:t>երեսուն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հազար</w:t>
      </w:r>
      <w:r w:rsidRPr="007340F6">
        <w:rPr>
          <w:rFonts w:ascii="Arial AM" w:hAnsi="Arial AM"/>
          <w:i w:val="0"/>
          <w:lang w:val="af-ZA"/>
        </w:rPr>
        <w:t xml:space="preserve">) </w:t>
      </w:r>
      <w:r w:rsidRPr="007340F6">
        <w:rPr>
          <w:rFonts w:ascii="Arial CIT" w:hAnsi="Arial CIT" w:cs="Arial CIT"/>
          <w:i w:val="0"/>
          <w:lang w:val="af-ZA"/>
        </w:rPr>
        <w:t>ՀՀ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դրամի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չափով</w:t>
      </w:r>
      <w:r w:rsidRPr="007340F6">
        <w:rPr>
          <w:rFonts w:ascii="Arial AM" w:hAnsi="Arial AM"/>
          <w:i w:val="0"/>
          <w:lang w:val="af-ZA"/>
        </w:rPr>
        <w:t xml:space="preserve">, </w:t>
      </w:r>
      <w:r w:rsidRPr="007340F6">
        <w:rPr>
          <w:rFonts w:ascii="Arial CIT" w:hAnsi="Arial CIT" w:cs="Arial CIT"/>
          <w:i w:val="0"/>
          <w:lang w:val="af-ZA"/>
        </w:rPr>
        <w:t>որը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պետք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է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փոխանցվի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Հայաստանի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Հանրապետության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ֆինանսների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նախարարության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անվամբ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բացված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AM" w:hAnsi="Arial AM" w:cs="Arial AM"/>
          <w:i w:val="0"/>
          <w:lang w:val="af-ZA"/>
        </w:rPr>
        <w:t>«</w:t>
      </w:r>
      <w:r w:rsidRPr="007340F6">
        <w:rPr>
          <w:rFonts w:ascii="Arial AM" w:hAnsi="Arial AM"/>
          <w:i w:val="0"/>
          <w:lang w:val="af-ZA"/>
        </w:rPr>
        <w:t>900008000482</w:t>
      </w:r>
      <w:r w:rsidRPr="007340F6">
        <w:rPr>
          <w:rFonts w:ascii="Arial AM" w:hAnsi="Arial AM" w:cs="Arial AM"/>
          <w:i w:val="0"/>
          <w:lang w:val="af-ZA"/>
        </w:rPr>
        <w:t>»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գանձապետական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հաշվեհամարին</w:t>
      </w:r>
      <w:r w:rsidRPr="007340F6">
        <w:rPr>
          <w:rFonts w:ascii="Arial AM" w:hAnsi="Arial AM"/>
          <w:i w:val="0"/>
          <w:lang w:val="af-ZA"/>
        </w:rPr>
        <w:t xml:space="preserve">: 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Սույն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հայտարարության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հետ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կապված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լրացուցիչ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տեղեկություններ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ստանալու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համար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կարող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եք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դիմել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գնահատող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հանձնաժողովի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af-ZA"/>
        </w:rPr>
        <w:t>քարտուղար</w:t>
      </w:r>
      <w:r w:rsidRPr="007340F6">
        <w:rPr>
          <w:rFonts w:ascii="Arial AM" w:hAnsi="Arial AM"/>
          <w:i w:val="0"/>
          <w:lang w:val="af-ZA"/>
        </w:rPr>
        <w:t xml:space="preserve"> `</w:t>
      </w:r>
      <w:r w:rsidR="006D7037" w:rsidRPr="007340F6">
        <w:rPr>
          <w:rFonts w:ascii="Arial CIT" w:hAnsi="Arial CIT" w:cs="Arial CIT"/>
          <w:i w:val="0"/>
          <w:u w:val="single"/>
          <w:lang w:val="af-ZA"/>
        </w:rPr>
        <w:t>Մուրադ</w:t>
      </w:r>
      <w:r w:rsidR="006D7037" w:rsidRPr="007340F6">
        <w:rPr>
          <w:rFonts w:ascii="Arial AM" w:hAnsi="Arial AM"/>
          <w:i w:val="0"/>
          <w:u w:val="single"/>
          <w:lang w:val="af-ZA"/>
        </w:rPr>
        <w:t xml:space="preserve"> </w:t>
      </w:r>
      <w:r w:rsidR="006D7037" w:rsidRPr="007340F6">
        <w:rPr>
          <w:rFonts w:ascii="Arial CIT" w:hAnsi="Arial CIT" w:cs="Arial CIT"/>
          <w:i w:val="0"/>
          <w:u w:val="single"/>
          <w:lang w:val="af-ZA"/>
        </w:rPr>
        <w:t>Օհանյան</w:t>
      </w:r>
      <w:r w:rsidRPr="007340F6">
        <w:rPr>
          <w:rFonts w:ascii="Arial CIT" w:hAnsi="Arial CIT" w:cs="Arial CIT"/>
          <w:i w:val="0"/>
          <w:lang w:val="af-ZA"/>
        </w:rPr>
        <w:t>ին</w:t>
      </w:r>
    </w:p>
    <w:p w:rsidR="000E76D3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AM" w:hAnsi="Arial AM"/>
          <w:i w:val="0"/>
          <w:lang w:val="af-ZA"/>
        </w:rPr>
        <w:tab/>
        <w:t xml:space="preserve">             </w:t>
      </w:r>
      <w:r w:rsidRPr="007340F6">
        <w:rPr>
          <w:rFonts w:ascii="Arial CIT" w:hAnsi="Arial CIT" w:cs="Arial CIT"/>
          <w:i w:val="0"/>
          <w:sz w:val="16"/>
          <w:szCs w:val="16"/>
          <w:lang w:val="af-ZA"/>
        </w:rPr>
        <w:t>անունը</w:t>
      </w:r>
      <w:r w:rsidRPr="007340F6">
        <w:rPr>
          <w:rFonts w:ascii="Arial AM" w:hAnsi="Arial AM"/>
          <w:i w:val="0"/>
          <w:sz w:val="16"/>
          <w:szCs w:val="16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 w:val="16"/>
          <w:szCs w:val="16"/>
          <w:lang w:val="af-ZA"/>
        </w:rPr>
        <w:t>ազգանունը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u w:val="single"/>
          <w:lang w:val="af-ZA"/>
        </w:rPr>
      </w:pPr>
      <w:r w:rsidRPr="007340F6">
        <w:rPr>
          <w:rFonts w:ascii="Arial AM" w:hAnsi="Arial AM"/>
          <w:i w:val="0"/>
          <w:lang w:val="af-ZA"/>
        </w:rPr>
        <w:t xml:space="preserve">                                      </w:t>
      </w:r>
      <w:r w:rsidRPr="007340F6">
        <w:rPr>
          <w:rFonts w:ascii="Arial CIT" w:hAnsi="Arial CIT" w:cs="Arial CIT"/>
          <w:i w:val="0"/>
          <w:lang w:val="af-ZA"/>
        </w:rPr>
        <w:t>Հեռախոս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AM" w:hAnsi="Arial AM"/>
          <w:i w:val="0"/>
          <w:u w:val="single"/>
          <w:lang w:val="af-ZA"/>
        </w:rPr>
        <w:tab/>
        <w:t>077212322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u w:val="single"/>
          <w:lang w:val="af-ZA"/>
        </w:rPr>
      </w:pPr>
      <w:r w:rsidRPr="007340F6">
        <w:rPr>
          <w:rFonts w:ascii="Arial AM" w:hAnsi="Arial AM"/>
          <w:i w:val="0"/>
          <w:lang w:val="af-ZA"/>
        </w:rPr>
        <w:t xml:space="preserve">                                        </w:t>
      </w:r>
      <w:r w:rsidRPr="007340F6">
        <w:rPr>
          <w:rFonts w:ascii="Arial CIT" w:hAnsi="Arial CIT" w:cs="Arial CIT"/>
          <w:i w:val="0"/>
          <w:lang w:val="af-ZA"/>
        </w:rPr>
        <w:t>Էլ</w:t>
      </w:r>
      <w:r w:rsidRPr="007340F6">
        <w:rPr>
          <w:rFonts w:ascii="Arial AM" w:hAnsi="Arial AM"/>
          <w:i w:val="0"/>
          <w:lang w:val="af-ZA"/>
        </w:rPr>
        <w:t xml:space="preserve">. </w:t>
      </w:r>
      <w:r w:rsidRPr="007340F6">
        <w:rPr>
          <w:rFonts w:ascii="Arial CIT" w:hAnsi="Arial CIT" w:cs="Arial CIT"/>
          <w:i w:val="0"/>
          <w:lang w:val="af-ZA"/>
        </w:rPr>
        <w:t>փոստ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AM" w:hAnsi="Arial AM"/>
          <w:i w:val="0"/>
          <w:u w:val="single"/>
          <w:lang w:val="af-ZA"/>
        </w:rPr>
        <w:t>murad.ohanyan@mail.ru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ind w:firstLine="0"/>
        <w:jc w:val="left"/>
        <w:rPr>
          <w:rFonts w:ascii="Arial AM" w:hAnsi="Arial AM"/>
          <w:i w:val="0"/>
          <w:u w:val="single"/>
          <w:lang w:val="af-ZA"/>
        </w:rPr>
      </w:pPr>
      <w:r w:rsidRPr="007340F6">
        <w:rPr>
          <w:rFonts w:ascii="Arial CIT" w:hAnsi="Arial CIT" w:cs="Arial CIT"/>
          <w:i w:val="0"/>
          <w:lang w:val="af-ZA"/>
        </w:rPr>
        <w:t>Պատվիրատու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6D7037" w:rsidRPr="007340F6">
        <w:rPr>
          <w:rFonts w:ascii="Arial AM" w:hAnsi="Arial AM"/>
          <w:i w:val="0"/>
          <w:u w:val="single"/>
          <w:lang w:val="af-ZA"/>
        </w:rPr>
        <w:tab/>
      </w:r>
      <w:r w:rsidR="00EA31EC" w:rsidRPr="007340F6">
        <w:rPr>
          <w:rFonts w:ascii="Arial CIT" w:hAnsi="Arial CIT" w:cs="Arial CIT"/>
          <w:i w:val="0"/>
          <w:u w:val="single"/>
          <w:lang w:val="af-ZA"/>
        </w:rPr>
        <w:t>Եղեգիսի</w:t>
      </w:r>
      <w:r w:rsidR="00EA31EC" w:rsidRPr="007340F6">
        <w:rPr>
          <w:rFonts w:ascii="Arial AM" w:hAnsi="Arial AM"/>
          <w:i w:val="0"/>
          <w:u w:val="single"/>
          <w:lang w:val="af-ZA"/>
        </w:rPr>
        <w:t xml:space="preserve"> </w:t>
      </w:r>
      <w:r w:rsidR="00EA31EC" w:rsidRPr="007340F6">
        <w:rPr>
          <w:rFonts w:ascii="Arial CIT" w:hAnsi="Arial CIT" w:cs="Arial CIT"/>
          <w:i w:val="0"/>
          <w:u w:val="single"/>
          <w:lang w:val="af-ZA"/>
        </w:rPr>
        <w:t>համայնքապետարան</w:t>
      </w:r>
    </w:p>
    <w:p w:rsidR="000E76D3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AM" w:hAnsi="Arial AM"/>
          <w:i w:val="0"/>
          <w:lang w:val="af-ZA"/>
        </w:rPr>
        <w:tab/>
      </w:r>
      <w:r w:rsidRPr="007340F6">
        <w:rPr>
          <w:rFonts w:ascii="Arial CIT" w:hAnsi="Arial CIT" w:cs="Arial CIT"/>
          <w:i w:val="0"/>
          <w:sz w:val="16"/>
          <w:szCs w:val="16"/>
          <w:lang w:val="af-ZA"/>
        </w:rPr>
        <w:t>անվանումը</w:t>
      </w:r>
    </w:p>
    <w:p w:rsidR="000E76D3" w:rsidRPr="007340F6" w:rsidRDefault="000E76D3" w:rsidP="000E76D3">
      <w:pPr>
        <w:pStyle w:val="31"/>
        <w:spacing w:after="240" w:line="240" w:lineRule="auto"/>
        <w:ind w:firstLine="709"/>
        <w:rPr>
          <w:rFonts w:ascii="Arial AM" w:hAnsi="Arial AM" w:cs="Sylfaen"/>
          <w:b/>
          <w:lang w:val="es-ES"/>
        </w:rPr>
      </w:pPr>
    </w:p>
    <w:p w:rsidR="000E76D3" w:rsidRPr="007340F6" w:rsidRDefault="000E76D3" w:rsidP="000E76D3">
      <w:pPr>
        <w:pStyle w:val="31"/>
        <w:spacing w:after="240"/>
        <w:ind w:firstLine="709"/>
        <w:rPr>
          <w:rFonts w:ascii="Arial AM" w:hAnsi="Arial AM" w:cs="Sylfaen"/>
          <w:b/>
          <w:lang w:val="es-ES"/>
        </w:rPr>
      </w:pPr>
    </w:p>
    <w:p w:rsidR="000E76D3" w:rsidRPr="007340F6" w:rsidRDefault="000E76D3" w:rsidP="000E76D3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ind w:left="1404"/>
        <w:rPr>
          <w:rFonts w:ascii="Arial AM" w:hAnsi="Arial AM"/>
          <w:i w:val="0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r w:rsidRPr="007340F6">
        <w:rPr>
          <w:rFonts w:ascii="Arial CIT" w:hAnsi="Arial CIT" w:cs="Arial CIT"/>
          <w:i/>
          <w:sz w:val="20"/>
          <w:szCs w:val="20"/>
        </w:rPr>
        <w:lastRenderedPageBreak/>
        <w:t>Հաստատված</w:t>
      </w:r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i/>
          <w:sz w:val="20"/>
          <w:szCs w:val="20"/>
        </w:rPr>
        <w:t>է</w:t>
      </w:r>
    </w:p>
    <w:p w:rsidR="000E76D3" w:rsidRPr="007340F6" w:rsidRDefault="004B3F89" w:rsidP="000E76D3">
      <w:pPr>
        <w:pStyle w:val="aa"/>
        <w:ind w:right="-7"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r w:rsidRPr="007340F6">
        <w:rPr>
          <w:rFonts w:ascii="Arial CIT" w:hAnsi="Arial CIT" w:cs="Arial CIT"/>
          <w:i/>
          <w:sz w:val="20"/>
          <w:szCs w:val="20"/>
          <w:u w:val="single"/>
          <w:lang w:val="af-ZA"/>
        </w:rPr>
        <w:t>ՎՁՄ</w:t>
      </w:r>
      <w:r w:rsidRPr="007340F6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 </w:t>
      </w:r>
      <w:r w:rsidRPr="007340F6">
        <w:rPr>
          <w:rFonts w:ascii="Arial CIT" w:hAnsi="Arial CIT" w:cs="Arial CIT"/>
          <w:i/>
          <w:sz w:val="20"/>
          <w:szCs w:val="20"/>
          <w:u w:val="single"/>
          <w:lang w:val="af-ZA"/>
        </w:rPr>
        <w:t>ԵՀ</w:t>
      </w:r>
      <w:r w:rsidRPr="007340F6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 </w:t>
      </w:r>
      <w:r w:rsidR="000E76D3" w:rsidRPr="007340F6">
        <w:rPr>
          <w:rFonts w:ascii="Arial CIT" w:hAnsi="Arial CIT" w:cs="Arial CIT"/>
          <w:i/>
          <w:sz w:val="20"/>
          <w:szCs w:val="20"/>
        </w:rPr>
        <w:t>ԳՀԾՁԲ</w:t>
      </w:r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 2020</w:t>
      </w:r>
      <w:r w:rsidR="000E76D3" w:rsidRPr="007340F6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/  </w:t>
      </w:r>
      <w:r w:rsidRPr="007340F6">
        <w:rPr>
          <w:rFonts w:ascii="Arial AM" w:hAnsi="Arial AM" w:cs="Sylfaen"/>
          <w:i/>
          <w:sz w:val="20"/>
          <w:szCs w:val="20"/>
          <w:u w:val="single"/>
          <w:lang w:val="af-ZA"/>
        </w:rPr>
        <w:t>02</w:t>
      </w:r>
      <w:r w:rsidR="000E76D3" w:rsidRPr="007340F6">
        <w:rPr>
          <w:rFonts w:ascii="Arial AM" w:hAnsi="Arial AM" w:cs="Sylfaen"/>
          <w:i/>
          <w:sz w:val="20"/>
          <w:szCs w:val="20"/>
          <w:u w:val="single"/>
          <w:lang w:val="af-ZA"/>
        </w:rPr>
        <w:t xml:space="preserve">     </w:t>
      </w:r>
      <w:r w:rsidR="000E76D3" w:rsidRPr="007340F6">
        <w:rPr>
          <w:rFonts w:ascii="Arial AM" w:hAnsi="Arial AM" w:cs="Sylfaen"/>
          <w:i/>
          <w:sz w:val="20"/>
          <w:szCs w:val="20"/>
          <w:lang w:val="af-ZA"/>
        </w:rPr>
        <w:t xml:space="preserve">  </w:t>
      </w:r>
      <w:r w:rsidR="000E76D3" w:rsidRPr="007340F6">
        <w:rPr>
          <w:rFonts w:ascii="Arial CIT" w:hAnsi="Arial CIT" w:cs="Arial CIT"/>
          <w:i/>
          <w:sz w:val="20"/>
          <w:szCs w:val="20"/>
        </w:rPr>
        <w:t>ծածկագրով</w:t>
      </w:r>
      <w:r w:rsidR="000E76D3" w:rsidRPr="007340F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 w:cs="Sylfaen"/>
          <w:i/>
          <w:sz w:val="20"/>
          <w:szCs w:val="20"/>
          <w:lang w:val="af-ZA"/>
        </w:rPr>
      </w:pPr>
      <w:proofErr w:type="gramStart"/>
      <w:r w:rsidRPr="007340F6">
        <w:rPr>
          <w:rFonts w:ascii="Arial CIT" w:hAnsi="Arial CIT" w:cs="Arial CIT"/>
          <w:i/>
          <w:sz w:val="20"/>
          <w:szCs w:val="20"/>
        </w:rPr>
        <w:t>գնանշման</w:t>
      </w:r>
      <w:proofErr w:type="gramEnd"/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i/>
          <w:sz w:val="20"/>
          <w:szCs w:val="20"/>
        </w:rPr>
        <w:t>հարցման</w:t>
      </w:r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i/>
          <w:sz w:val="20"/>
          <w:szCs w:val="20"/>
        </w:rPr>
        <w:t>գնահատող</w:t>
      </w:r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i/>
          <w:sz w:val="20"/>
          <w:szCs w:val="20"/>
        </w:rPr>
        <w:t>հանձնաժողովի</w:t>
      </w:r>
    </w:p>
    <w:p w:rsidR="000E76D3" w:rsidRPr="007340F6" w:rsidRDefault="000E76D3" w:rsidP="000E76D3">
      <w:pPr>
        <w:pStyle w:val="aa"/>
        <w:ind w:right="-7" w:firstLine="567"/>
        <w:jc w:val="right"/>
        <w:rPr>
          <w:rFonts w:ascii="Arial AM" w:hAnsi="Arial AM"/>
          <w:i/>
          <w:sz w:val="22"/>
          <w:lang w:val="af-ZA"/>
        </w:rPr>
      </w:pPr>
      <w:r w:rsidRPr="007340F6">
        <w:rPr>
          <w:rFonts w:ascii="Arial AM" w:hAnsi="Arial AM" w:cs="Sylfaen"/>
          <w:i/>
          <w:sz w:val="22"/>
          <w:lang w:val="af-ZA"/>
        </w:rPr>
        <w:t xml:space="preserve"> </w:t>
      </w:r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20 </w:t>
      </w:r>
      <w:r w:rsidR="004B3F89" w:rsidRPr="007340F6">
        <w:rPr>
          <w:rFonts w:ascii="Arial AM" w:hAnsi="Arial AM" w:cs="Sylfaen"/>
          <w:i/>
          <w:sz w:val="20"/>
          <w:szCs w:val="20"/>
          <w:lang w:val="af-ZA"/>
        </w:rPr>
        <w:t>20</w:t>
      </w:r>
      <w:r w:rsidRPr="007340F6">
        <w:rPr>
          <w:rFonts w:ascii="Arial AM" w:hAnsi="Arial AM" w:cs="Sylfaen"/>
          <w:i/>
          <w:sz w:val="20"/>
          <w:szCs w:val="20"/>
          <w:lang w:val="af-ZA"/>
        </w:rPr>
        <w:t xml:space="preserve">  </w:t>
      </w:r>
      <w:r w:rsidRPr="007340F6">
        <w:rPr>
          <w:rFonts w:ascii="Arial CIT" w:hAnsi="Arial CIT" w:cs="Arial CIT"/>
          <w:i/>
          <w:sz w:val="20"/>
          <w:szCs w:val="20"/>
        </w:rPr>
        <w:t>թ</w:t>
      </w:r>
      <w:r w:rsidRPr="007340F6">
        <w:rPr>
          <w:rFonts w:ascii="Arial AM" w:hAnsi="Arial AM" w:cs="Times Armenian"/>
          <w:i/>
          <w:sz w:val="20"/>
          <w:szCs w:val="20"/>
          <w:lang w:val="af-ZA"/>
        </w:rPr>
        <w:t xml:space="preserve">.  </w:t>
      </w:r>
      <w:r w:rsidRPr="007340F6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</w:t>
      </w:r>
      <w:r w:rsidR="004B3F89" w:rsidRPr="007340F6">
        <w:rPr>
          <w:rFonts w:ascii="Arial AM" w:hAnsi="Arial AM" w:cs="Times Armenian"/>
          <w:i/>
          <w:sz w:val="20"/>
          <w:szCs w:val="20"/>
          <w:u w:val="single"/>
          <w:lang w:val="af-ZA"/>
        </w:rPr>
        <w:t>01</w:t>
      </w:r>
      <w:r w:rsidR="004B3F89" w:rsidRPr="007340F6">
        <w:rPr>
          <w:rFonts w:ascii="Arial AM" w:hAnsi="Arial AM" w:cs="Times Armenian"/>
          <w:i/>
          <w:color w:val="FF0000"/>
          <w:sz w:val="20"/>
          <w:szCs w:val="20"/>
          <w:u w:val="single"/>
          <w:lang w:val="af-ZA"/>
        </w:rPr>
        <w:t>-</w:t>
      </w:r>
      <w:r w:rsidR="007340F6">
        <w:rPr>
          <w:rFonts w:ascii="Arial Unicode MS" w:hAnsi="Arial Unicode MS" w:cs="Times Armenian"/>
          <w:i/>
          <w:color w:val="FF0000"/>
          <w:sz w:val="20"/>
          <w:szCs w:val="20"/>
          <w:u w:val="single"/>
          <w:lang w:val="hy-AM"/>
        </w:rPr>
        <w:t>20</w:t>
      </w:r>
      <w:r w:rsidRPr="007340F6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   </w:t>
      </w:r>
      <w:r w:rsidRPr="007340F6">
        <w:rPr>
          <w:rFonts w:ascii="Arial AM" w:hAnsi="Arial AM" w:cs="Times Armenian"/>
          <w:i/>
          <w:sz w:val="20"/>
          <w:szCs w:val="20"/>
          <w:lang w:val="af-ZA"/>
        </w:rPr>
        <w:t>-</w:t>
      </w:r>
      <w:r w:rsidRPr="007340F6">
        <w:rPr>
          <w:rFonts w:ascii="Arial CIT" w:hAnsi="Arial CIT" w:cs="Arial CIT"/>
          <w:i/>
          <w:sz w:val="20"/>
          <w:szCs w:val="20"/>
          <w:lang w:val="af-ZA"/>
        </w:rPr>
        <w:t>ի</w:t>
      </w:r>
      <w:r w:rsidRPr="007340F6">
        <w:rPr>
          <w:rFonts w:ascii="Arial AM" w:hAnsi="Arial AM" w:cs="Times Armenian"/>
          <w:i/>
          <w:sz w:val="20"/>
          <w:szCs w:val="20"/>
          <w:lang w:val="af-ZA"/>
        </w:rPr>
        <w:t xml:space="preserve"> </w:t>
      </w:r>
      <w:r w:rsidRPr="007340F6">
        <w:rPr>
          <w:rFonts w:ascii="Arial AM" w:hAnsi="Arial AM" w:cs="Times Armenian"/>
          <w:i/>
          <w:sz w:val="20"/>
          <w:szCs w:val="20"/>
          <w:vertAlign w:val="subscript"/>
          <w:lang w:val="af-ZA"/>
        </w:rPr>
        <w:t xml:space="preserve"> </w:t>
      </w:r>
      <w:r w:rsidRPr="007340F6">
        <w:rPr>
          <w:rFonts w:ascii="Arial AM" w:hAnsi="Arial AM" w:cs="Times Armenian"/>
          <w:i/>
          <w:sz w:val="20"/>
          <w:szCs w:val="20"/>
          <w:lang w:val="af-ZA"/>
        </w:rPr>
        <w:t xml:space="preserve">N </w:t>
      </w:r>
      <w:r w:rsidRPr="007340F6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</w:t>
      </w:r>
      <w:r w:rsidR="004B3F89" w:rsidRPr="007340F6">
        <w:rPr>
          <w:rFonts w:ascii="Arial AM" w:hAnsi="Arial AM" w:cs="Times Armenian"/>
          <w:i/>
          <w:sz w:val="20"/>
          <w:szCs w:val="20"/>
          <w:u w:val="single"/>
          <w:lang w:val="af-ZA"/>
        </w:rPr>
        <w:t>02</w:t>
      </w:r>
      <w:r w:rsidRPr="007340F6">
        <w:rPr>
          <w:rFonts w:ascii="Arial AM" w:hAnsi="Arial AM" w:cs="Times Armenian"/>
          <w:i/>
          <w:sz w:val="20"/>
          <w:szCs w:val="20"/>
          <w:u w:val="single"/>
          <w:lang w:val="af-ZA"/>
        </w:rPr>
        <w:t xml:space="preserve">      </w:t>
      </w:r>
      <w:r w:rsidRPr="007340F6">
        <w:rPr>
          <w:rFonts w:ascii="Arial CIT" w:hAnsi="Arial CIT" w:cs="Arial CIT"/>
          <w:i/>
          <w:sz w:val="20"/>
          <w:szCs w:val="20"/>
        </w:rPr>
        <w:t>որոշմամբ</w:t>
      </w: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4B3F89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  <w:r w:rsidRPr="007340F6">
        <w:rPr>
          <w:rFonts w:ascii="Arial CIT" w:hAnsi="Arial CIT" w:cs="Arial CIT"/>
          <w:i/>
          <w:sz w:val="36"/>
          <w:szCs w:val="36"/>
          <w:vertAlign w:val="subscript"/>
        </w:rPr>
        <w:t>Եղեգիսի</w:t>
      </w:r>
      <w:r w:rsidRPr="007340F6">
        <w:rPr>
          <w:rFonts w:ascii="Arial AM" w:hAnsi="Arial AM" w:cs="Times Armenian"/>
          <w:i/>
          <w:sz w:val="36"/>
          <w:szCs w:val="36"/>
          <w:vertAlign w:val="subscript"/>
          <w:lang w:val="af-ZA"/>
        </w:rPr>
        <w:t xml:space="preserve"> </w:t>
      </w:r>
      <w:r w:rsidRPr="007340F6">
        <w:rPr>
          <w:rFonts w:ascii="Arial CIT" w:hAnsi="Arial CIT" w:cs="Arial CIT"/>
          <w:i/>
          <w:sz w:val="36"/>
          <w:szCs w:val="36"/>
          <w:vertAlign w:val="subscript"/>
        </w:rPr>
        <w:t>համայնքապետարան</w:t>
      </w:r>
    </w:p>
    <w:p w:rsidR="000E76D3" w:rsidRPr="007340F6" w:rsidRDefault="000E76D3" w:rsidP="000E76D3">
      <w:pPr>
        <w:pStyle w:val="aa"/>
        <w:tabs>
          <w:tab w:val="left" w:pos="5968"/>
        </w:tabs>
        <w:ind w:right="-7" w:firstLine="567"/>
        <w:rPr>
          <w:rFonts w:ascii="Arial AM" w:hAnsi="Arial AM"/>
          <w:lang w:val="af-ZA"/>
        </w:rPr>
      </w:pPr>
      <w:r w:rsidRPr="007340F6">
        <w:rPr>
          <w:rFonts w:ascii="Arial AM" w:hAnsi="Arial AM"/>
          <w:lang w:val="af-ZA"/>
        </w:rPr>
        <w:tab/>
      </w: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  <w:r w:rsidRPr="007340F6">
        <w:rPr>
          <w:rFonts w:ascii="Arial CIT" w:hAnsi="Arial CIT" w:cs="Arial CIT"/>
        </w:rPr>
        <w:t>Հ</w:t>
      </w:r>
      <w:r w:rsidRPr="007340F6">
        <w:rPr>
          <w:rFonts w:ascii="Arial AM" w:hAnsi="Arial AM" w:cs="Times Armenian"/>
          <w:lang w:val="af-ZA"/>
        </w:rPr>
        <w:t xml:space="preserve"> </w:t>
      </w:r>
      <w:r w:rsidRPr="007340F6">
        <w:rPr>
          <w:rFonts w:ascii="Arial CIT" w:hAnsi="Arial CIT" w:cs="Arial CIT"/>
        </w:rPr>
        <w:t>Ր</w:t>
      </w:r>
      <w:r w:rsidRPr="007340F6">
        <w:rPr>
          <w:rFonts w:ascii="Arial AM" w:hAnsi="Arial AM" w:cs="Times Armenian"/>
          <w:lang w:val="af-ZA"/>
        </w:rPr>
        <w:t xml:space="preserve"> </w:t>
      </w:r>
      <w:r w:rsidRPr="007340F6">
        <w:rPr>
          <w:rFonts w:ascii="Arial CIT" w:hAnsi="Arial CIT" w:cs="Arial CIT"/>
        </w:rPr>
        <w:t>Ա</w:t>
      </w:r>
      <w:r w:rsidRPr="007340F6">
        <w:rPr>
          <w:rFonts w:ascii="Arial AM" w:hAnsi="Arial AM" w:cs="Times Armenian"/>
          <w:lang w:val="af-ZA"/>
        </w:rPr>
        <w:t xml:space="preserve"> </w:t>
      </w:r>
      <w:r w:rsidRPr="007340F6">
        <w:rPr>
          <w:rFonts w:ascii="Arial CIT" w:hAnsi="Arial CIT" w:cs="Arial CIT"/>
        </w:rPr>
        <w:t>Վ</w:t>
      </w:r>
      <w:r w:rsidRPr="007340F6">
        <w:rPr>
          <w:rFonts w:ascii="Arial AM" w:hAnsi="Arial AM" w:cs="Times Armenian"/>
          <w:lang w:val="af-ZA"/>
        </w:rPr>
        <w:t xml:space="preserve"> </w:t>
      </w:r>
      <w:r w:rsidRPr="007340F6">
        <w:rPr>
          <w:rFonts w:ascii="Arial CIT" w:hAnsi="Arial CIT" w:cs="Arial CIT"/>
        </w:rPr>
        <w:t>Ե</w:t>
      </w:r>
      <w:r w:rsidRPr="007340F6">
        <w:rPr>
          <w:rFonts w:ascii="Arial AM" w:hAnsi="Arial AM" w:cs="Times Armenian"/>
          <w:lang w:val="af-ZA"/>
        </w:rPr>
        <w:t xml:space="preserve"> </w:t>
      </w:r>
      <w:r w:rsidRPr="007340F6">
        <w:rPr>
          <w:rFonts w:ascii="Arial CIT" w:hAnsi="Arial CIT" w:cs="Arial CIT"/>
        </w:rPr>
        <w:t>Ր</w:t>
      </w: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 w:cs="Sylfaen"/>
          <w:lang w:val="af-ZA"/>
        </w:rPr>
      </w:pPr>
    </w:p>
    <w:p w:rsidR="004B3F89" w:rsidRPr="007340F6" w:rsidRDefault="004B3F89" w:rsidP="000E76D3">
      <w:pPr>
        <w:pStyle w:val="aa"/>
        <w:ind w:right="-7"/>
        <w:jc w:val="center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32"/>
          <w:szCs w:val="32"/>
          <w:vertAlign w:val="subscript"/>
        </w:rPr>
        <w:t>ԵՂԵԳԻՍ</w:t>
      </w:r>
      <w:r w:rsidRPr="007340F6">
        <w:rPr>
          <w:rFonts w:ascii="Arial CIT" w:hAnsi="Arial CIT" w:cs="Arial CIT"/>
          <w:sz w:val="36"/>
          <w:szCs w:val="36"/>
          <w:vertAlign w:val="subscript"/>
        </w:rPr>
        <w:t>Ի</w:t>
      </w:r>
      <w:r w:rsidRPr="007340F6">
        <w:rPr>
          <w:rFonts w:ascii="Arial AM" w:hAnsi="Arial AM" w:cs="Sylfaen"/>
          <w:sz w:val="36"/>
          <w:szCs w:val="36"/>
          <w:vertAlign w:val="subscript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ՀԱՄԱՅՆՔԱՊԵՏԱՐԱՆԻ</w:t>
      </w:r>
      <w:r w:rsidR="000E76D3"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</w:rPr>
        <w:t>ԿԱՐԻՔՆԵՐԻ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</w:rPr>
        <w:t>ՀԱՄԱՐ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` </w:t>
      </w:r>
      <w:r w:rsidR="000E76D3" w:rsidRPr="007340F6">
        <w:rPr>
          <w:rFonts w:ascii="Arial AM" w:hAnsi="Arial AM" w:cs="Sylfaen"/>
          <w:sz w:val="20"/>
          <w:szCs w:val="20"/>
          <w:lang w:val="af-ZA"/>
        </w:rPr>
        <w:t>«</w:t>
      </w:r>
      <w:r w:rsidRPr="007340F6">
        <w:rPr>
          <w:rFonts w:ascii="Arial CIT" w:hAnsi="Arial CIT" w:cs="Arial CIT"/>
          <w:sz w:val="32"/>
          <w:szCs w:val="32"/>
          <w:vertAlign w:val="subscript"/>
        </w:rPr>
        <w:t>ԵՂԵԳԻՍ</w:t>
      </w:r>
      <w:r w:rsidRPr="007340F6">
        <w:rPr>
          <w:rFonts w:ascii="Arial AM" w:hAnsi="Arial AM" w:cs="Sylfaen"/>
          <w:sz w:val="32"/>
          <w:szCs w:val="32"/>
          <w:vertAlign w:val="subscript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ՀԱՄԱՅՆՔԻ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2020</w:t>
      </w:r>
      <w:r w:rsidRPr="007340F6">
        <w:rPr>
          <w:rFonts w:ascii="Arial CIT" w:hAnsi="Arial CIT" w:cs="Arial CIT"/>
          <w:sz w:val="20"/>
          <w:szCs w:val="20"/>
          <w:lang w:val="af-ZA"/>
        </w:rPr>
        <w:t>Թ</w:t>
      </w:r>
      <w:r w:rsidR="002752F9" w:rsidRPr="007340F6">
        <w:rPr>
          <w:rFonts w:ascii="Arial AM" w:hAnsi="Arial AM" w:cs="Sylfaen"/>
          <w:sz w:val="20"/>
          <w:szCs w:val="20"/>
          <w:lang w:val="af-ZA"/>
        </w:rPr>
        <w:t>11</w:t>
      </w:r>
      <w:r w:rsidR="007340F6">
        <w:rPr>
          <w:rFonts w:ascii="Arial Unicode MS" w:hAnsi="Arial Unicode MS" w:cs="Sylfaen"/>
          <w:sz w:val="20"/>
          <w:szCs w:val="20"/>
          <w:lang w:val="hy-AM"/>
        </w:rPr>
        <w:t xml:space="preserve"> </w:t>
      </w:r>
      <w:r w:rsidR="002752F9" w:rsidRPr="007340F6">
        <w:rPr>
          <w:rFonts w:ascii="Arial CIT" w:hAnsi="Arial CIT" w:cs="Arial CIT"/>
          <w:sz w:val="20"/>
          <w:szCs w:val="20"/>
          <w:lang w:val="af-ZA"/>
        </w:rPr>
        <w:t>ԱՄԻՍՆԵՐԻ</w:t>
      </w:r>
      <w:r w:rsidR="002752F9"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="002752F9" w:rsidRPr="007340F6">
        <w:rPr>
          <w:rFonts w:ascii="Arial CIT" w:hAnsi="Arial CIT" w:cs="Arial CIT"/>
          <w:sz w:val="20"/>
          <w:szCs w:val="20"/>
          <w:lang w:val="af-ZA"/>
        </w:rPr>
        <w:t>ԸՆԹԱՑՔՈՒՄ</w:t>
      </w:r>
      <w:r w:rsidR="002752F9"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</w:p>
    <w:p w:rsidR="000E76D3" w:rsidRPr="007340F6" w:rsidRDefault="004B3F89" w:rsidP="000E76D3">
      <w:pPr>
        <w:pStyle w:val="aa"/>
        <w:ind w:right="-7"/>
        <w:jc w:val="center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12 </w:t>
      </w:r>
      <w:r w:rsidRPr="007340F6">
        <w:rPr>
          <w:rFonts w:ascii="Arial CIT" w:hAnsi="Arial CIT" w:cs="Arial CIT"/>
          <w:sz w:val="20"/>
          <w:szCs w:val="20"/>
          <w:lang w:val="af-ZA"/>
        </w:rPr>
        <w:t>ԲՆԱԿԱՎԱՅՐԵՐԻ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ԱՂԲԱՀԱՆՈՒԹՅԱՆ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ԾԱՌԱՅՈՒԹՅԱՆ</w:t>
      </w:r>
      <w:r w:rsidR="000E76D3" w:rsidRPr="007340F6">
        <w:rPr>
          <w:rFonts w:ascii="Arial AM" w:hAnsi="Arial AM" w:cs="Sylfaen"/>
          <w:sz w:val="20"/>
          <w:szCs w:val="20"/>
          <w:lang w:val="af-ZA"/>
        </w:rPr>
        <w:t xml:space="preserve">» </w:t>
      </w:r>
      <w:r w:rsidR="000E76D3" w:rsidRPr="007340F6">
        <w:rPr>
          <w:rFonts w:ascii="Arial CIT" w:hAnsi="Arial CIT" w:cs="Arial CIT"/>
          <w:sz w:val="20"/>
          <w:szCs w:val="20"/>
        </w:rPr>
        <w:t>ՁԵՌՔԲԵՐՄԱՆ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</w:rPr>
        <w:t>ՆՊԱՏԱԿՈՎ</w:t>
      </w:r>
      <w:r w:rsidR="000E76D3"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</w:rPr>
        <w:t>ՀԱՅՏԱՐԱՐՎԱԾ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  <w:lang w:val="af-ZA"/>
        </w:rPr>
        <w:t>ԳՆԱՆՇՄԱՆ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  <w:lang w:val="af-ZA"/>
        </w:rPr>
        <w:t>ՀԱՐՑՄԱՆ</w:t>
      </w:r>
      <w:r w:rsidR="000E76D3" w:rsidRPr="007340F6">
        <w:rPr>
          <w:rFonts w:ascii="Arial AM" w:hAnsi="Arial AM" w:cs="Times Armenian"/>
          <w:sz w:val="20"/>
          <w:szCs w:val="20"/>
          <w:lang w:val="af-ZA"/>
        </w:rPr>
        <w:t xml:space="preserve"> </w:t>
      </w:r>
    </w:p>
    <w:p w:rsidR="000E76D3" w:rsidRPr="007340F6" w:rsidRDefault="000E76D3" w:rsidP="000E76D3">
      <w:pPr>
        <w:pStyle w:val="aa"/>
        <w:ind w:right="-7"/>
        <w:jc w:val="center"/>
        <w:rPr>
          <w:rFonts w:ascii="Arial AM" w:hAnsi="Arial AM"/>
          <w:szCs w:val="22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pStyle w:val="aa"/>
        <w:ind w:right="-7"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i/>
          <w:lang w:val="af-ZA"/>
        </w:rPr>
      </w:pPr>
      <w:r w:rsidRPr="007340F6">
        <w:rPr>
          <w:rFonts w:ascii="Arial CIT" w:hAnsi="Arial CIT" w:cs="Arial CIT"/>
          <w:i/>
        </w:rPr>
        <w:t>Հարգելի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մասնակից</w:t>
      </w:r>
      <w:r w:rsidRPr="007340F6">
        <w:rPr>
          <w:rFonts w:ascii="Arial AM" w:hAnsi="Arial AM" w:cs="Sylfae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նախքան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հայտ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կազմելը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և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ներկայացնելը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խնդրում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ենք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մանրամասնորեն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ուսումնասիրել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սույն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հրավերը</w:t>
      </w:r>
      <w:r w:rsidRPr="007340F6">
        <w:rPr>
          <w:rFonts w:ascii="Arial AM" w:hAnsi="Arial AM" w:cs="Times Armenian"/>
          <w:i/>
          <w:lang w:val="af-ZA"/>
        </w:rPr>
        <w:t xml:space="preserve">, </w:t>
      </w:r>
      <w:r w:rsidRPr="007340F6">
        <w:rPr>
          <w:rFonts w:ascii="Arial CIT" w:hAnsi="Arial CIT" w:cs="Arial CIT"/>
          <w:i/>
        </w:rPr>
        <w:t>քանի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որ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հրավերին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չհամապատասխանող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հայտերը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ենթակա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են</w:t>
      </w:r>
      <w:r w:rsidRPr="007340F6">
        <w:rPr>
          <w:rFonts w:ascii="Arial AM" w:hAnsi="Arial AM" w:cs="Times Armenian"/>
          <w:i/>
          <w:lang w:val="af-ZA"/>
        </w:rPr>
        <w:t xml:space="preserve"> </w:t>
      </w:r>
      <w:r w:rsidRPr="007340F6">
        <w:rPr>
          <w:rFonts w:ascii="Arial CIT" w:hAnsi="Arial CIT" w:cs="Arial CIT"/>
          <w:i/>
        </w:rPr>
        <w:t>մերժման</w:t>
      </w:r>
      <w:r w:rsidRPr="007340F6">
        <w:rPr>
          <w:rFonts w:ascii="Arial AM" w:hAnsi="Arial AM" w:cs="Sylfaen"/>
          <w:i/>
          <w:lang w:val="af-ZA"/>
        </w:rPr>
        <w:t xml:space="preserve">: 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sz w:val="20"/>
          <w:szCs w:val="20"/>
          <w:lang w:val="af-ZA"/>
        </w:rPr>
      </w:pPr>
      <w:r w:rsidRPr="007340F6">
        <w:rPr>
          <w:rFonts w:ascii="Arial AM" w:hAnsi="Arial AM" w:cs="Sylfaen"/>
          <w:b/>
          <w:sz w:val="20"/>
          <w:lang w:val="af-ZA"/>
        </w:rPr>
        <w:br w:type="page"/>
      </w:r>
      <w:r w:rsidRPr="007340F6">
        <w:rPr>
          <w:rFonts w:ascii="Arial CIT" w:hAnsi="Arial CIT" w:cs="Arial CIT"/>
          <w:b/>
          <w:sz w:val="20"/>
          <w:szCs w:val="20"/>
        </w:rPr>
        <w:lastRenderedPageBreak/>
        <w:t>ԲՈՎԱՆԴԱԿՈւԹՅՈւՆ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i/>
          <w:sz w:val="20"/>
          <w:lang w:val="af-ZA"/>
        </w:rPr>
      </w:pPr>
    </w:p>
    <w:p w:rsidR="000E76D3" w:rsidRPr="007340F6" w:rsidRDefault="004B3F89" w:rsidP="000D5C14">
      <w:pPr>
        <w:ind w:firstLine="567"/>
        <w:rPr>
          <w:rFonts w:ascii="Arial AM" w:hAnsi="Arial AM"/>
          <w:sz w:val="20"/>
          <w:lang w:val="af-ZA"/>
        </w:rPr>
      </w:pPr>
      <w:r w:rsidRPr="007340F6">
        <w:rPr>
          <w:rFonts w:ascii="Arial CIT" w:hAnsi="Arial CIT" w:cs="Arial CIT"/>
          <w:sz w:val="20"/>
          <w:u w:val="single"/>
          <w:lang w:val="af-ZA"/>
        </w:rPr>
        <w:t>ՎՁՄ</w:t>
      </w:r>
      <w:r w:rsidRPr="007340F6">
        <w:rPr>
          <w:rFonts w:ascii="Arial AM" w:hAnsi="Arial AM"/>
          <w:sz w:val="20"/>
          <w:u w:val="single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u w:val="single"/>
          <w:lang w:val="af-ZA"/>
        </w:rPr>
        <w:t>ԵՂԵԳԻՍԻ</w:t>
      </w:r>
      <w:r w:rsidRPr="007340F6">
        <w:rPr>
          <w:rFonts w:ascii="Arial AM" w:hAnsi="Arial AM"/>
          <w:sz w:val="20"/>
          <w:u w:val="single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u w:val="single"/>
          <w:lang w:val="af-ZA"/>
        </w:rPr>
        <w:t>ՀԱՄԱՅՆՔԱՊԵՏԱՐԱՆԻ</w:t>
      </w:r>
      <w:r w:rsidR="000D5C14" w:rsidRPr="007340F6">
        <w:rPr>
          <w:rFonts w:ascii="Arial AM" w:hAnsi="Arial AM"/>
          <w:sz w:val="20"/>
          <w:u w:val="single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ԿԱՐԻՔՆԵՐԻ</w:t>
      </w:r>
      <w:r w:rsidR="000E76D3" w:rsidRPr="007340F6">
        <w:rPr>
          <w:rFonts w:ascii="Arial AM" w:hAnsi="Arial AM"/>
          <w:b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ՀԱՄԱՐ</w:t>
      </w:r>
      <w:r w:rsidR="000E76D3" w:rsidRPr="007340F6">
        <w:rPr>
          <w:rFonts w:ascii="Arial AM" w:hAnsi="Arial AM"/>
          <w:sz w:val="20"/>
          <w:lang w:val="af-ZA"/>
        </w:rPr>
        <w:t xml:space="preserve">   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ԵՂԵԳԻՍ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ՀԱՄԱՅՆՔԻ</w:t>
      </w:r>
      <w:r w:rsidR="007340F6">
        <w:rPr>
          <w:rFonts w:ascii="Arial CIT" w:hAnsi="Arial CIT" w:cs="Arial CIT"/>
          <w:sz w:val="20"/>
          <w:lang w:val="hy-AM"/>
        </w:rPr>
        <w:t xml:space="preserve"> </w:t>
      </w:r>
      <w:r w:rsidR="002752F9" w:rsidRPr="007340F6">
        <w:rPr>
          <w:rFonts w:ascii="Arial AM" w:hAnsi="Arial AM"/>
          <w:sz w:val="20"/>
          <w:lang w:val="af-ZA"/>
        </w:rPr>
        <w:t>2020</w:t>
      </w:r>
      <w:r w:rsidR="002752F9" w:rsidRPr="007340F6">
        <w:rPr>
          <w:rFonts w:ascii="Arial CIT" w:hAnsi="Arial CIT" w:cs="Arial CIT"/>
          <w:sz w:val="20"/>
          <w:lang w:val="af-ZA"/>
        </w:rPr>
        <w:t>թ</w:t>
      </w:r>
      <w:r w:rsidR="002752F9" w:rsidRPr="007340F6">
        <w:rPr>
          <w:rFonts w:ascii="Arial AM" w:hAnsi="Arial AM"/>
          <w:sz w:val="20"/>
          <w:lang w:val="af-ZA"/>
        </w:rPr>
        <w:t xml:space="preserve">   11</w:t>
      </w:r>
      <w:r w:rsidR="002752F9" w:rsidRPr="007340F6">
        <w:rPr>
          <w:rFonts w:ascii="Arial CIT" w:hAnsi="Arial CIT" w:cs="Arial CIT"/>
          <w:sz w:val="20"/>
          <w:lang w:val="af-ZA"/>
        </w:rPr>
        <w:t>ԱՄԻՍՆԵՐԻ</w:t>
      </w:r>
      <w:r w:rsidR="002752F9" w:rsidRPr="007340F6">
        <w:rPr>
          <w:rFonts w:ascii="Arial AM" w:hAnsi="Arial AM"/>
          <w:sz w:val="20"/>
          <w:lang w:val="af-ZA"/>
        </w:rPr>
        <w:t xml:space="preserve"> </w:t>
      </w:r>
      <w:r w:rsidR="002752F9" w:rsidRPr="007340F6">
        <w:rPr>
          <w:rFonts w:ascii="Arial CIT" w:hAnsi="Arial CIT" w:cs="Arial CIT"/>
          <w:sz w:val="20"/>
          <w:lang w:val="af-ZA"/>
        </w:rPr>
        <w:t>ԸՆԹԱՑՔՈՒՄ</w:t>
      </w:r>
      <w:r w:rsidR="002752F9"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AM" w:hAnsi="Arial AM"/>
          <w:sz w:val="20"/>
          <w:lang w:val="af-ZA"/>
        </w:rPr>
        <w:t xml:space="preserve"> 12 </w:t>
      </w:r>
      <w:r w:rsidRPr="007340F6">
        <w:rPr>
          <w:rFonts w:ascii="Arial CIT" w:hAnsi="Arial CIT" w:cs="Arial CIT"/>
          <w:sz w:val="20"/>
          <w:lang w:val="af-ZA"/>
        </w:rPr>
        <w:t>ԲՆԱԿԱՎԱՅՐԵՐԻ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ԱՂԲԱՀԱՆՈՒԹՅԱՆ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ԾԱՌԱՅՈՒԹՅՈՒՆՆԵՐԻ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ՁԵՌՔԲԵՐՄԱՆ</w:t>
      </w:r>
      <w:r w:rsidR="000E76D3" w:rsidRPr="007340F6">
        <w:rPr>
          <w:rFonts w:ascii="Arial AM" w:hAnsi="Arial AM"/>
          <w:b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ՆՊԱՏԱԿՈՎ</w:t>
      </w:r>
      <w:r w:rsidR="000E76D3" w:rsidRPr="007340F6">
        <w:rPr>
          <w:rFonts w:ascii="Arial AM" w:hAnsi="Arial AM"/>
          <w:b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ՀԱՅՏԱՐԱՐՎԱԾ</w:t>
      </w:r>
      <w:r w:rsidR="000E76D3" w:rsidRPr="007340F6">
        <w:rPr>
          <w:rFonts w:ascii="Arial AM" w:hAnsi="Arial AM"/>
          <w:b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ԳՆԱՆՇՄԱՆ</w:t>
      </w:r>
      <w:r w:rsidR="000E76D3" w:rsidRPr="007340F6">
        <w:rPr>
          <w:rFonts w:ascii="Arial AM" w:hAnsi="Arial AM"/>
          <w:b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ՀԱՐՑՄԱՆ</w:t>
      </w:r>
      <w:r w:rsidR="000E76D3" w:rsidRPr="007340F6">
        <w:rPr>
          <w:rFonts w:ascii="Arial AM" w:hAnsi="Arial AM"/>
          <w:b/>
          <w:sz w:val="20"/>
          <w:lang w:val="af-ZA"/>
        </w:rPr>
        <w:t xml:space="preserve"> </w:t>
      </w:r>
      <w:r w:rsidR="000E76D3" w:rsidRPr="007340F6">
        <w:rPr>
          <w:rFonts w:ascii="Arial CIT" w:hAnsi="Arial CIT" w:cs="Arial CIT"/>
          <w:b/>
          <w:sz w:val="20"/>
          <w:lang w:val="af-ZA"/>
        </w:rPr>
        <w:t>ՀՐԱՎԵՐԻ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16"/>
          <w:szCs w:val="16"/>
          <w:lang w:val="af-ZA"/>
        </w:rPr>
      </w:pPr>
      <w:r w:rsidRPr="007340F6">
        <w:rPr>
          <w:rFonts w:ascii="Arial AM" w:hAnsi="Arial AM"/>
          <w:sz w:val="16"/>
          <w:szCs w:val="16"/>
          <w:lang w:val="af-ZA"/>
        </w:rPr>
        <w:t xml:space="preserve">           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i/>
          <w:sz w:val="20"/>
          <w:lang w:val="af-ZA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/>
          <w:sz w:val="20"/>
          <w:lang w:val="af-ZA"/>
        </w:rPr>
      </w:pPr>
      <w:proofErr w:type="gramStart"/>
      <w:r w:rsidRPr="007340F6">
        <w:rPr>
          <w:rFonts w:ascii="Arial CIT" w:hAnsi="Arial CIT" w:cs="Arial CIT"/>
          <w:b/>
          <w:sz w:val="20"/>
        </w:rPr>
        <w:t>ՄԱՍ</w:t>
      </w:r>
      <w:r w:rsidRPr="007340F6">
        <w:rPr>
          <w:rFonts w:ascii="Arial AM" w:hAnsi="Arial AM" w:cs="Times Armenian"/>
          <w:b/>
          <w:sz w:val="20"/>
          <w:lang w:val="af-ZA"/>
        </w:rPr>
        <w:t xml:space="preserve">  I</w:t>
      </w:r>
      <w:proofErr w:type="gramEnd"/>
      <w:r w:rsidRPr="007340F6">
        <w:rPr>
          <w:rFonts w:ascii="Arial AM" w:hAnsi="Arial AM" w:cs="Times Armenian"/>
          <w:b/>
          <w:sz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1.  </w:t>
      </w:r>
      <w:r w:rsidRPr="007340F6">
        <w:rPr>
          <w:rFonts w:ascii="Arial CIT" w:hAnsi="Arial CIT" w:cs="Arial CIT"/>
          <w:sz w:val="20"/>
        </w:rPr>
        <w:t>Գնման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առարկայի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բնութագիրը</w:t>
      </w:r>
      <w:r w:rsidRPr="007340F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2.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մասնակցության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պահանջները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որակավորման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proofErr w:type="gramStart"/>
      <w:r w:rsidRPr="007340F6">
        <w:rPr>
          <w:rFonts w:ascii="Arial CIT" w:hAnsi="Arial CIT" w:cs="Arial CIT"/>
          <w:sz w:val="20"/>
        </w:rPr>
        <w:t>չափանիշները</w:t>
      </w:r>
      <w:r w:rsidRPr="007340F6">
        <w:rPr>
          <w:rFonts w:ascii="Arial AM" w:hAnsi="Arial AM" w:cs="Times Armenian"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sz w:val="20"/>
        </w:rPr>
        <w:t>և</w:t>
      </w:r>
      <w:proofErr w:type="gramEnd"/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դրանց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գնահատման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կարգը</w:t>
      </w:r>
      <w:r w:rsidRPr="007340F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3. </w:t>
      </w:r>
      <w:r w:rsidRPr="007340F6">
        <w:rPr>
          <w:rFonts w:ascii="Arial CIT" w:hAnsi="Arial CIT" w:cs="Arial CIT"/>
          <w:sz w:val="20"/>
        </w:rPr>
        <w:t>Հրավերի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հրավերում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փոփոխություն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կատարելու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կարգը</w:t>
      </w: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4. </w:t>
      </w:r>
      <w:r w:rsidRPr="007340F6">
        <w:rPr>
          <w:rFonts w:ascii="Arial CIT" w:hAnsi="Arial CIT" w:cs="Arial CIT"/>
          <w:sz w:val="20"/>
        </w:rPr>
        <w:t>Հայտը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ներկայացնելու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կարգը</w:t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>5.</w:t>
      </w:r>
      <w:r w:rsidRPr="007340F6">
        <w:rPr>
          <w:rFonts w:ascii="Arial AM" w:hAnsi="Arial AM"/>
          <w:sz w:val="20"/>
          <w:lang w:val="af-ZA"/>
        </w:rPr>
        <w:tab/>
      </w:r>
      <w:r w:rsidRPr="007340F6">
        <w:rPr>
          <w:rFonts w:ascii="Arial CIT" w:hAnsi="Arial CIT" w:cs="Arial CIT"/>
          <w:sz w:val="20"/>
        </w:rPr>
        <w:t>Հայտի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գնային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առաջարկը</w:t>
      </w:r>
      <w:r w:rsidRPr="007340F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6. </w:t>
      </w:r>
      <w:r w:rsidRPr="007340F6">
        <w:rPr>
          <w:rFonts w:ascii="Arial CIT" w:hAnsi="Arial CIT" w:cs="Arial CIT"/>
          <w:sz w:val="20"/>
        </w:rPr>
        <w:t>Հայտի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գործողության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ժամկետը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հայտերում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փոփոխություն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կատարելու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դրանք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հետ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վերցնելու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կարգը</w:t>
      </w:r>
      <w:r w:rsidRPr="007340F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0E76D3" w:rsidRPr="007340F6" w:rsidRDefault="000E76D3" w:rsidP="000E76D3">
      <w:pPr>
        <w:ind w:firstLine="1134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7. </w:t>
      </w:r>
      <w:r w:rsidRPr="007340F6">
        <w:rPr>
          <w:rFonts w:ascii="Arial CIT" w:hAnsi="Arial CIT" w:cs="Arial CIT"/>
          <w:sz w:val="20"/>
          <w:lang w:val="af-ZA"/>
        </w:rPr>
        <w:t>Հ</w:t>
      </w:r>
      <w:r w:rsidRPr="007340F6">
        <w:rPr>
          <w:rFonts w:ascii="Arial CIT" w:hAnsi="Arial CIT" w:cs="Arial CIT"/>
          <w:sz w:val="20"/>
        </w:rPr>
        <w:t>այտերի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բացումը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գնահատումը</w:t>
      </w:r>
      <w:r w:rsidRPr="007340F6">
        <w:rPr>
          <w:rFonts w:ascii="Arial AM" w:hAnsi="Arial AM" w:cs="Sylfaen"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արդյունքների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ամփոփումը</w:t>
      </w:r>
      <w:r w:rsidRPr="007340F6">
        <w:rPr>
          <w:rFonts w:ascii="Arial AM" w:hAnsi="Arial AM" w:cs="Sylfae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8. </w:t>
      </w:r>
      <w:r w:rsidRPr="007340F6">
        <w:rPr>
          <w:rFonts w:ascii="Arial CIT" w:hAnsi="Arial CIT" w:cs="Arial CIT"/>
          <w:sz w:val="20"/>
        </w:rPr>
        <w:t>Պայմանագրի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կնքումը</w:t>
      </w: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9. </w:t>
      </w:r>
      <w:r w:rsidRPr="007340F6">
        <w:rPr>
          <w:rFonts w:ascii="Arial CIT" w:hAnsi="Arial CIT" w:cs="Arial CIT"/>
          <w:sz w:val="20"/>
        </w:rPr>
        <w:t>Պայմանագրի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ապահովումը</w:t>
      </w:r>
      <w:r w:rsidRPr="007340F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10. </w:t>
      </w:r>
      <w:r w:rsidRPr="007340F6">
        <w:rPr>
          <w:rFonts w:ascii="Arial CIT" w:hAnsi="Arial CIT" w:cs="Arial CIT"/>
          <w:sz w:val="20"/>
        </w:rPr>
        <w:t>Ընթացակարգը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չկայացած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հայտարարելը</w:t>
      </w:r>
      <w:r w:rsidRPr="007340F6">
        <w:rPr>
          <w:rFonts w:ascii="Arial AM" w:hAnsi="Arial AM" w:cs="Times Armenian"/>
          <w:sz w:val="20"/>
          <w:lang w:val="af-ZA"/>
        </w:rPr>
        <w:tab/>
        <w:t xml:space="preserve"> </w:t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11. </w:t>
      </w:r>
      <w:r w:rsidRPr="007340F6">
        <w:rPr>
          <w:rFonts w:ascii="Arial CIT" w:hAnsi="Arial CIT" w:cs="Arial CIT"/>
          <w:sz w:val="20"/>
        </w:rPr>
        <w:t>Գնման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գործընթացի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հետ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կապված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գործողությունները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Times Armenia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Times Armenia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</w:rPr>
        <w:t>ընդունված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որոշումները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բողոքարկելու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կարգը</w:t>
      </w: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proofErr w:type="gramStart"/>
      <w:r w:rsidRPr="007340F6">
        <w:rPr>
          <w:rFonts w:ascii="Arial CIT" w:hAnsi="Arial CIT" w:cs="Arial CIT"/>
          <w:b/>
          <w:sz w:val="20"/>
        </w:rPr>
        <w:t>ՄԱՍ</w:t>
      </w:r>
      <w:r w:rsidRPr="007340F6">
        <w:rPr>
          <w:rFonts w:ascii="Arial AM" w:hAnsi="Arial AM" w:cs="Times Armenian"/>
          <w:b/>
          <w:sz w:val="20"/>
          <w:lang w:val="af-ZA"/>
        </w:rPr>
        <w:t xml:space="preserve">  II</w:t>
      </w:r>
      <w:proofErr w:type="gramEnd"/>
      <w:r w:rsidRPr="007340F6">
        <w:rPr>
          <w:rFonts w:ascii="Arial AM" w:hAnsi="Arial AM" w:cs="Times Armenian"/>
          <w:b/>
          <w:sz w:val="20"/>
          <w:lang w:val="af-ZA"/>
        </w:rPr>
        <w:t xml:space="preserve">.  </w:t>
      </w:r>
      <w:r w:rsidRPr="007340F6">
        <w:rPr>
          <w:rFonts w:ascii="Arial CIT" w:hAnsi="Arial CIT" w:cs="Arial CIT"/>
          <w:b/>
          <w:sz w:val="20"/>
          <w:lang w:val="af-ZA"/>
        </w:rPr>
        <w:t>ԳՆԱՆՇՄԱՆ</w:t>
      </w:r>
      <w:r w:rsidRPr="007340F6">
        <w:rPr>
          <w:rFonts w:ascii="Arial AM" w:hAnsi="Arial AM" w:cs="Times Armenian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ՀԱՐՑՄԱՆ</w:t>
      </w:r>
      <w:r w:rsidRPr="007340F6">
        <w:rPr>
          <w:rFonts w:ascii="Arial AM" w:hAnsi="Arial AM" w:cs="Times Armenian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ՀԱՅՏԸ</w:t>
      </w:r>
      <w:r w:rsidRPr="007340F6">
        <w:rPr>
          <w:rFonts w:ascii="Arial AM" w:hAnsi="Arial AM" w:cs="Times Armenian"/>
          <w:b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b/>
          <w:sz w:val="20"/>
        </w:rPr>
        <w:t>ՊԱՏՐԱՍՏԵԼՈՒ</w:t>
      </w:r>
      <w:r w:rsidRPr="007340F6">
        <w:rPr>
          <w:rFonts w:ascii="Arial AM" w:hAnsi="Arial AM" w:cs="Times Armenian"/>
          <w:b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b/>
          <w:sz w:val="20"/>
        </w:rPr>
        <w:t>ՀՐԱՀԱՆԳ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>1.</w:t>
      </w:r>
      <w:r w:rsidRPr="007340F6">
        <w:rPr>
          <w:rFonts w:ascii="Arial AM" w:hAnsi="Arial AM"/>
          <w:sz w:val="20"/>
          <w:lang w:val="af-ZA"/>
        </w:rPr>
        <w:tab/>
      </w:r>
      <w:proofErr w:type="gramStart"/>
      <w:r w:rsidRPr="007340F6">
        <w:rPr>
          <w:rFonts w:ascii="Arial CIT" w:hAnsi="Arial CIT" w:cs="Arial CIT"/>
          <w:sz w:val="20"/>
        </w:rPr>
        <w:t>Ընդհանուր</w:t>
      </w:r>
      <w:r w:rsidRPr="007340F6">
        <w:rPr>
          <w:rFonts w:ascii="Arial AM" w:hAnsi="Arial AM" w:cs="Times Armenian"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sz w:val="20"/>
        </w:rPr>
        <w:t>դրույթներ</w:t>
      </w:r>
      <w:proofErr w:type="gramEnd"/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>2.</w:t>
      </w:r>
      <w:r w:rsidRPr="007340F6">
        <w:rPr>
          <w:rFonts w:ascii="Arial AM" w:hAnsi="Arial AM"/>
          <w:sz w:val="20"/>
          <w:lang w:val="af-ZA"/>
        </w:rPr>
        <w:tab/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հայտը</w:t>
      </w: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>3.</w:t>
      </w:r>
      <w:r w:rsidRPr="007340F6">
        <w:rPr>
          <w:rFonts w:ascii="Arial AM" w:hAnsi="Arial AM"/>
          <w:sz w:val="20"/>
          <w:lang w:val="af-ZA"/>
        </w:rPr>
        <w:tab/>
      </w:r>
      <w:r w:rsidRPr="007340F6">
        <w:rPr>
          <w:rFonts w:ascii="Arial CIT" w:hAnsi="Arial CIT" w:cs="Arial CIT"/>
          <w:sz w:val="20"/>
        </w:rPr>
        <w:t>Հավելվածներ</w:t>
      </w:r>
      <w:r w:rsidRPr="007340F6">
        <w:rPr>
          <w:rFonts w:ascii="Arial AM" w:hAnsi="Arial AM" w:cs="Times Armenian"/>
          <w:sz w:val="20"/>
          <w:lang w:val="af-ZA"/>
        </w:rPr>
        <w:t xml:space="preserve"> 1-6</w:t>
      </w: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7340F6">
        <w:rPr>
          <w:rFonts w:ascii="Arial AM" w:hAnsi="Arial AM" w:cs="Times Armenian"/>
          <w:sz w:val="20"/>
          <w:lang w:val="af-ZA"/>
        </w:rPr>
        <w:br w:type="page"/>
      </w: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</w:p>
    <w:p w:rsidR="000E76D3" w:rsidRPr="007340F6" w:rsidRDefault="000E76D3" w:rsidP="000E76D3">
      <w:pPr>
        <w:ind w:firstLine="1134"/>
        <w:jc w:val="both"/>
        <w:rPr>
          <w:rFonts w:ascii="Arial AM" w:hAnsi="Arial AM" w:cs="Times Armenian"/>
          <w:sz w:val="20"/>
          <w:lang w:val="af-ZA"/>
        </w:rPr>
      </w:pPr>
      <w:r w:rsidRPr="007340F6">
        <w:rPr>
          <w:rFonts w:ascii="Arial AM" w:hAnsi="Arial AM" w:cs="Times Armenian"/>
          <w:sz w:val="20"/>
          <w:lang w:val="af-ZA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         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տրամադրվում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լրումն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="000D5C14" w:rsidRPr="007340F6">
        <w:rPr>
          <w:rFonts w:ascii="Arial CIT" w:hAnsi="Arial CIT" w:cs="Arial CIT"/>
          <w:sz w:val="20"/>
          <w:lang w:val="af-ZA"/>
        </w:rPr>
        <w:t>ՎՁմ</w:t>
      </w:r>
      <w:r w:rsidR="000D5C14" w:rsidRPr="007340F6">
        <w:rPr>
          <w:rFonts w:ascii="Arial AM" w:hAnsi="Arial AM" w:cs="Times Armenian"/>
          <w:sz w:val="20"/>
          <w:lang w:val="af-ZA"/>
        </w:rPr>
        <w:t xml:space="preserve"> </w:t>
      </w:r>
      <w:r w:rsidR="000D5C14" w:rsidRPr="007340F6">
        <w:rPr>
          <w:rFonts w:ascii="Arial CIT" w:hAnsi="Arial CIT" w:cs="Arial CIT"/>
          <w:sz w:val="20"/>
          <w:lang w:val="af-ZA"/>
        </w:rPr>
        <w:t>ԵՀ</w:t>
      </w:r>
      <w:r w:rsidR="000D5C14"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ԳՀԾՁԲ</w:t>
      </w:r>
      <w:r w:rsidR="000D5C14" w:rsidRPr="007340F6">
        <w:rPr>
          <w:rFonts w:ascii="Arial AM" w:hAnsi="Arial AM" w:cs="Sylfaen"/>
          <w:sz w:val="20"/>
          <w:lang w:val="af-ZA"/>
        </w:rPr>
        <w:t>2020</w:t>
      </w:r>
      <w:r w:rsidR="000D5C14" w:rsidRPr="007340F6">
        <w:rPr>
          <w:rFonts w:ascii="Arial AM" w:hAnsi="Arial AM" w:cs="Times Armenian"/>
          <w:sz w:val="20"/>
          <w:lang w:val="af-ZA"/>
        </w:rPr>
        <w:t>/02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ծածկագրով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անցկացվող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գնանշման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հարցման</w:t>
      </w:r>
      <w:r w:rsidRPr="007340F6">
        <w:rPr>
          <w:rFonts w:ascii="Arial AM" w:hAnsi="Arial AM" w:cs="Times Armenia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</w:rPr>
        <w:t>այսուհետև</w:t>
      </w:r>
      <w:r w:rsidRPr="007340F6">
        <w:rPr>
          <w:rFonts w:ascii="Arial AM" w:hAnsi="Arial AM" w:cs="Times Armenia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ընթացակարգ</w:t>
      </w:r>
      <w:r w:rsidRPr="007340F6">
        <w:rPr>
          <w:rFonts w:ascii="Arial AM" w:hAnsi="Arial AM" w:cs="Times Armenia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</w:rPr>
        <w:t>հայտարարության</w:t>
      </w:r>
      <w:r w:rsidRPr="007340F6">
        <w:rPr>
          <w:rFonts w:ascii="Arial AM" w:hAnsi="Arial AM" w:cs="Arial AM"/>
          <w:sz w:val="20"/>
          <w:lang w:val="af-ZA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  <w:proofErr w:type="gramStart"/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կազմվել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գնումների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ՀՀ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օրենսդրության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այդ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թվում</w:t>
      </w:r>
      <w:r w:rsidRPr="007340F6">
        <w:rPr>
          <w:rFonts w:ascii="Arial AM" w:hAnsi="Arial AM" w:cs="Times Armenian"/>
          <w:sz w:val="20"/>
          <w:lang w:val="af-ZA"/>
        </w:rPr>
        <w:t>`</w:t>
      </w:r>
      <w:r w:rsidRPr="007340F6">
        <w:rPr>
          <w:rFonts w:ascii="Arial AM" w:hAnsi="Arial AM"/>
          <w:sz w:val="20"/>
          <w:lang w:val="af-ZA"/>
        </w:rPr>
        <w:t xml:space="preserve"> «</w:t>
      </w:r>
      <w:r w:rsidRPr="007340F6">
        <w:rPr>
          <w:rFonts w:ascii="Arial CIT" w:hAnsi="Arial CIT" w:cs="Arial CIT"/>
          <w:sz w:val="20"/>
        </w:rPr>
        <w:t>Գնումների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մասին</w:t>
      </w:r>
      <w:r w:rsidRPr="007340F6">
        <w:rPr>
          <w:rFonts w:ascii="Arial AM" w:hAnsi="Arial AM"/>
          <w:sz w:val="20"/>
          <w:lang w:val="af-ZA"/>
        </w:rPr>
        <w:t xml:space="preserve">» </w:t>
      </w:r>
      <w:r w:rsidRPr="007340F6">
        <w:rPr>
          <w:rFonts w:ascii="Arial CIT" w:hAnsi="Arial CIT" w:cs="Arial CIT"/>
          <w:sz w:val="20"/>
        </w:rPr>
        <w:t>ՀՀ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օրենքի</w:t>
      </w:r>
      <w:r w:rsidRPr="007340F6">
        <w:rPr>
          <w:rFonts w:ascii="Arial AM" w:hAnsi="Arial AM" w:cs="Times Armenia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</w:rPr>
        <w:t>այսուհետ</w:t>
      </w:r>
      <w:r w:rsidRPr="007340F6">
        <w:rPr>
          <w:rFonts w:ascii="Arial AM" w:hAnsi="Arial AM" w:cs="Times Armenia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Օրենք</w:t>
      </w:r>
      <w:r w:rsidRPr="007340F6">
        <w:rPr>
          <w:rFonts w:ascii="Arial AM" w:hAnsi="Arial AM" w:cs="Times Armenian"/>
          <w:sz w:val="20"/>
          <w:lang w:val="af-ZA"/>
        </w:rPr>
        <w:t xml:space="preserve">), </w:t>
      </w:r>
      <w:r w:rsidRPr="007340F6">
        <w:rPr>
          <w:rFonts w:ascii="Arial CIT" w:hAnsi="Arial CIT" w:cs="Arial CIT"/>
          <w:sz w:val="20"/>
        </w:rPr>
        <w:t>ՀՀ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կառավարության</w:t>
      </w:r>
      <w:r w:rsidRPr="007340F6">
        <w:rPr>
          <w:rFonts w:ascii="Arial AM" w:hAnsi="Arial AM" w:cs="Times Armenian"/>
          <w:sz w:val="20"/>
          <w:lang w:val="af-ZA"/>
        </w:rPr>
        <w:t xml:space="preserve"> 2017</w:t>
      </w:r>
      <w:r w:rsidRPr="007340F6">
        <w:rPr>
          <w:rFonts w:ascii="Arial CIT" w:hAnsi="Arial CIT" w:cs="Arial CIT"/>
          <w:sz w:val="20"/>
        </w:rPr>
        <w:t>թ</w:t>
      </w:r>
      <w:r w:rsidRPr="007340F6">
        <w:rPr>
          <w:rFonts w:ascii="Arial AM" w:hAnsi="Arial AM" w:cs="Times Armenian"/>
          <w:sz w:val="20"/>
          <w:lang w:val="af-ZA"/>
        </w:rPr>
        <w:t>.</w:t>
      </w:r>
      <w:proofErr w:type="gramEnd"/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մայիսի</w:t>
      </w:r>
      <w:r w:rsidRPr="007340F6">
        <w:rPr>
          <w:rFonts w:ascii="Arial AM" w:hAnsi="Arial AM" w:cs="Times Armenian"/>
          <w:sz w:val="20"/>
          <w:lang w:val="af-ZA"/>
        </w:rPr>
        <w:t xml:space="preserve"> 4-</w:t>
      </w:r>
      <w:r w:rsidRPr="007340F6">
        <w:rPr>
          <w:rFonts w:ascii="Arial CIT" w:hAnsi="Arial CIT" w:cs="Arial CIT"/>
          <w:sz w:val="20"/>
          <w:lang w:val="af-ZA"/>
        </w:rPr>
        <w:t>ի</w:t>
      </w:r>
      <w:r w:rsidRPr="007340F6">
        <w:rPr>
          <w:rFonts w:ascii="Arial AM" w:hAnsi="Arial AM" w:cs="Times Armenian"/>
          <w:sz w:val="20"/>
          <w:lang w:val="af-ZA"/>
        </w:rPr>
        <w:t xml:space="preserve"> N 526-</w:t>
      </w:r>
      <w:r w:rsidRPr="007340F6">
        <w:rPr>
          <w:rFonts w:ascii="Arial CIT" w:hAnsi="Arial CIT" w:cs="Arial CIT"/>
          <w:sz w:val="20"/>
        </w:rPr>
        <w:t>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որոշմամբ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հաստատված</w:t>
      </w:r>
      <w:r w:rsidRPr="007340F6">
        <w:rPr>
          <w:rFonts w:ascii="Arial AM" w:hAnsi="Arial AM" w:cs="Times Armenian"/>
          <w:sz w:val="20"/>
          <w:lang w:val="af-ZA"/>
        </w:rPr>
        <w:t xml:space="preserve"> «</w:t>
      </w:r>
      <w:r w:rsidRPr="007340F6">
        <w:rPr>
          <w:rFonts w:ascii="Arial CIT" w:hAnsi="Arial CIT" w:cs="Arial CIT"/>
          <w:sz w:val="20"/>
        </w:rPr>
        <w:t>Գնումների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գործընթացի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կազմակերպման</w:t>
      </w:r>
      <w:r w:rsidRPr="007340F6">
        <w:rPr>
          <w:rFonts w:ascii="Arial AM" w:hAnsi="Arial AM"/>
          <w:sz w:val="20"/>
          <w:lang w:val="af-ZA"/>
        </w:rPr>
        <w:t xml:space="preserve">» </w:t>
      </w:r>
      <w:r w:rsidRPr="007340F6">
        <w:rPr>
          <w:rFonts w:ascii="Arial CIT" w:hAnsi="Arial CIT" w:cs="Arial CIT"/>
          <w:sz w:val="20"/>
        </w:rPr>
        <w:t>կարգի</w:t>
      </w:r>
      <w:r w:rsidRPr="007340F6">
        <w:rPr>
          <w:rFonts w:ascii="Arial AM" w:hAnsi="Arial AM" w:cs="Times Armenia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</w:rPr>
        <w:t>այսուհետ</w:t>
      </w:r>
      <w:r w:rsidRPr="007340F6">
        <w:rPr>
          <w:rFonts w:ascii="Arial AM" w:hAnsi="Arial AM" w:cs="Times Armenia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Կարգ</w:t>
      </w:r>
      <w:r w:rsidRPr="007340F6">
        <w:rPr>
          <w:rFonts w:ascii="Arial AM" w:hAnsi="Arial AM" w:cs="Times Armenian"/>
          <w:sz w:val="20"/>
          <w:lang w:val="af-ZA"/>
        </w:rPr>
        <w:t xml:space="preserve">), </w:t>
      </w:r>
      <w:r w:rsidRPr="007340F6">
        <w:rPr>
          <w:rFonts w:ascii="Arial CIT" w:hAnsi="Arial CIT" w:cs="Arial CIT"/>
          <w:sz w:val="20"/>
        </w:rPr>
        <w:t>այլ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իրավական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ակտերի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պահանջներին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համապատասխան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նպատակ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ունի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AM" w:hAnsi="Arial AM"/>
          <w:sz w:val="20"/>
          <w:lang w:val="af-ZA"/>
        </w:rPr>
        <w:t>«</w:t>
      </w:r>
      <w:r w:rsidR="000D5C14" w:rsidRPr="007340F6">
        <w:rPr>
          <w:rFonts w:ascii="Arial CIT" w:hAnsi="Arial CIT" w:cs="Arial CIT"/>
          <w:sz w:val="28"/>
          <w:szCs w:val="28"/>
          <w:vertAlign w:val="subscript"/>
        </w:rPr>
        <w:t>Եղեգիսի</w:t>
      </w:r>
      <w:r w:rsidR="000D5C14" w:rsidRPr="007340F6">
        <w:rPr>
          <w:rFonts w:ascii="Arial AM" w:hAnsi="Arial AM" w:cs="Sylfaen"/>
          <w:sz w:val="20"/>
          <w:vertAlign w:val="subscript"/>
          <w:lang w:val="af-ZA"/>
        </w:rPr>
        <w:t xml:space="preserve"> </w:t>
      </w:r>
      <w:r w:rsidR="000D5C14" w:rsidRPr="007340F6">
        <w:rPr>
          <w:rFonts w:ascii="Arial CIT" w:hAnsi="Arial CIT" w:cs="Arial CIT"/>
          <w:sz w:val="20"/>
          <w:lang w:val="af-ZA"/>
        </w:rPr>
        <w:t>համայնքապետարան</w:t>
      </w:r>
      <w:r w:rsidRPr="007340F6">
        <w:rPr>
          <w:rFonts w:ascii="Arial AM" w:hAnsi="Arial AM"/>
          <w:sz w:val="20"/>
          <w:lang w:val="af-ZA"/>
        </w:rPr>
        <w:t>»-</w:t>
      </w:r>
      <w:r w:rsidRPr="007340F6">
        <w:rPr>
          <w:rFonts w:ascii="Arial CIT" w:hAnsi="Arial CIT" w:cs="Arial CIT"/>
          <w:sz w:val="20"/>
        </w:rPr>
        <w:t>ի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AM" w:hAnsi="Arial AM" w:cs="Times Armenian"/>
          <w:sz w:val="20"/>
          <w:lang w:val="af-ZA"/>
        </w:rPr>
        <w:t>(</w:t>
      </w:r>
      <w:r w:rsidRPr="007340F6">
        <w:rPr>
          <w:rFonts w:ascii="Arial CIT" w:hAnsi="Arial CIT" w:cs="Arial CIT"/>
          <w:sz w:val="20"/>
        </w:rPr>
        <w:t>այսուհետ</w:t>
      </w:r>
      <w:r w:rsidRPr="007340F6">
        <w:rPr>
          <w:rFonts w:ascii="Arial AM" w:hAnsi="Arial AM" w:cs="Times Armenia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պատվիրատու</w:t>
      </w:r>
      <w:r w:rsidRPr="007340F6">
        <w:rPr>
          <w:rFonts w:ascii="Arial AM" w:hAnsi="Arial AM" w:cs="Times Armenia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</w:rPr>
        <w:t>կողմից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հայտարարված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մտադրություն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ունեցող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անձանց</w:t>
      </w:r>
      <w:r w:rsidRPr="007340F6">
        <w:rPr>
          <w:rFonts w:ascii="Arial AM" w:hAnsi="Arial AM" w:cs="Times Armenia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</w:rPr>
        <w:t>այսուհետ</w:t>
      </w:r>
      <w:r w:rsidRPr="007340F6">
        <w:rPr>
          <w:rFonts w:ascii="Arial AM" w:hAnsi="Arial AM" w:cs="Times Armenian"/>
          <w:sz w:val="20"/>
          <w:lang w:val="af-ZA"/>
        </w:rPr>
        <w:t xml:space="preserve">`  </w:t>
      </w:r>
      <w:r w:rsidRPr="007340F6">
        <w:rPr>
          <w:rFonts w:ascii="Arial CIT" w:hAnsi="Arial CIT" w:cs="Arial CIT"/>
          <w:sz w:val="20"/>
        </w:rPr>
        <w:t>մասնակից</w:t>
      </w:r>
      <w:r w:rsidRPr="007340F6">
        <w:rPr>
          <w:rFonts w:ascii="Arial AM" w:hAnsi="Arial AM" w:cs="Times Armenia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</w:rPr>
        <w:t>տեղեկացնելու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պայմանների</w:t>
      </w:r>
      <w:r w:rsidRPr="007340F6">
        <w:rPr>
          <w:rFonts w:ascii="Arial AM" w:hAnsi="Arial AM" w:cs="Times Armenia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գնման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առարկայի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անցկացման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որոշելու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նրա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հետ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պայմանագիր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կնքելու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մասին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ինչպես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նաև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օժանդակելու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պատրաստելիս</w:t>
      </w:r>
      <w:r w:rsidRPr="007340F6">
        <w:rPr>
          <w:rFonts w:ascii="Arial AM" w:hAnsi="Arial AM" w:cs="Arial AM"/>
          <w:sz w:val="20"/>
          <w:lang w:val="af-ZA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CIT" w:hAnsi="Arial CIT" w:cs="Arial CIT"/>
          <w:sz w:val="20"/>
        </w:rPr>
        <w:t>Հայտեր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կարող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ներկայացնել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բոլոր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անձիք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անկախ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նրանց</w:t>
      </w:r>
      <w:r w:rsidRPr="007340F6">
        <w:rPr>
          <w:rFonts w:ascii="Arial AM" w:hAnsi="Arial AM" w:cs="Times Armenia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օտարերկրյա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ֆիզիկական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անձ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կազմակերպություն</w:t>
      </w:r>
      <w:r w:rsidRPr="007340F6">
        <w:rPr>
          <w:rFonts w:ascii="Arial AM" w:hAnsi="Arial AM" w:cs="Times Armenia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քաղաքացիություն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չունեցող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անձ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լինելու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հանգամանքից</w:t>
      </w:r>
      <w:r w:rsidRPr="007340F6">
        <w:rPr>
          <w:rFonts w:ascii="Arial AM" w:hAnsi="Arial AM" w:cs="Arial AM"/>
          <w:sz w:val="20"/>
          <w:lang w:val="af-ZA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Times Armenian"/>
          <w:sz w:val="20"/>
          <w:lang w:val="af-ZA"/>
        </w:rPr>
      </w:pP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հետ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կապված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հարաբերությունների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նկատմամբ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կիրառվում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Հայաստանի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Հանրապետության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իրավունքը</w:t>
      </w:r>
      <w:r w:rsidRPr="007340F6">
        <w:rPr>
          <w:rFonts w:ascii="Arial AM" w:hAnsi="Arial AM" w:cs="Arial AM"/>
          <w:sz w:val="20"/>
          <w:lang w:val="af-ZA"/>
        </w:rPr>
        <w:t>։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հետ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կապված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վեճերը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ենթակա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քննության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Հայաստանի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Հանրապետության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դատարաններում</w:t>
      </w:r>
      <w:r w:rsidRPr="007340F6">
        <w:rPr>
          <w:rFonts w:ascii="Arial AM" w:hAnsi="Arial AM" w:cs="Arial AM"/>
          <w:sz w:val="20"/>
          <w:lang w:val="af-ZA"/>
        </w:rPr>
        <w:t>։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Unicode MS" w:hAnsi="Arial Unicode MS"/>
          <w:lang w:val="hy-AM"/>
        </w:rPr>
      </w:pPr>
      <w:r w:rsidRPr="007340F6">
        <w:rPr>
          <w:rFonts w:ascii="Arial CIT" w:hAnsi="Arial CIT" w:cs="Arial CIT"/>
        </w:rPr>
        <w:t>Գնահատող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հանձնաժողովի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քարտուղարի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էլեկտրոնային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փոստի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հասցեն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է</w:t>
      </w:r>
      <w:r w:rsidRPr="007340F6">
        <w:rPr>
          <w:rFonts w:ascii="Arial AM" w:hAnsi="Arial AM"/>
        </w:rPr>
        <w:t xml:space="preserve">` </w:t>
      </w:r>
      <w:r w:rsidRPr="007340F6">
        <w:rPr>
          <w:rFonts w:ascii="Arial AM" w:hAnsi="Arial AM"/>
          <w:sz w:val="32"/>
          <w:szCs w:val="32"/>
        </w:rPr>
        <w:t>«</w:t>
      </w:r>
      <w:r w:rsidRPr="007340F6">
        <w:rPr>
          <w:rFonts w:ascii="Arial AM" w:hAnsi="Arial AM"/>
          <w:sz w:val="32"/>
          <w:szCs w:val="32"/>
          <w:vertAlign w:val="subscript"/>
        </w:rPr>
        <w:t xml:space="preserve"> </w:t>
      </w:r>
      <w:r w:rsidR="000D5C14" w:rsidRPr="007340F6">
        <w:rPr>
          <w:rFonts w:ascii="Arial AM" w:hAnsi="Arial AM"/>
          <w:sz w:val="32"/>
          <w:szCs w:val="32"/>
          <w:vertAlign w:val="subscript"/>
        </w:rPr>
        <w:t>murad.ohanyan@mail.ru</w:t>
      </w:r>
    </w:p>
    <w:p w:rsidR="000E76D3" w:rsidRPr="007340F6" w:rsidRDefault="000E76D3" w:rsidP="000E76D3">
      <w:pPr>
        <w:jc w:val="center"/>
        <w:rPr>
          <w:rFonts w:ascii="Arial AM" w:hAnsi="Arial AM"/>
          <w:lang w:val="af-ZA"/>
        </w:rPr>
      </w:pPr>
      <w:r w:rsidRPr="007340F6">
        <w:rPr>
          <w:rFonts w:ascii="Arial AM" w:hAnsi="Arial AM"/>
          <w:sz w:val="16"/>
          <w:szCs w:val="16"/>
          <w:lang w:val="af-ZA"/>
        </w:rPr>
        <w:br w:type="page"/>
      </w:r>
      <w:proofErr w:type="gramStart"/>
      <w:r w:rsidRPr="007340F6">
        <w:rPr>
          <w:rFonts w:ascii="Arial CIT" w:hAnsi="Arial CIT" w:cs="Arial CIT"/>
        </w:rPr>
        <w:lastRenderedPageBreak/>
        <w:t>ՄԱՍ</w:t>
      </w:r>
      <w:r w:rsidRPr="007340F6">
        <w:rPr>
          <w:rFonts w:ascii="Arial AM" w:hAnsi="Arial AM" w:cs="Times Armenian"/>
          <w:lang w:val="af-ZA"/>
        </w:rPr>
        <w:t xml:space="preserve">  I</w:t>
      </w:r>
      <w:proofErr w:type="gramEnd"/>
    </w:p>
    <w:p w:rsidR="000E76D3" w:rsidRPr="007340F6" w:rsidRDefault="000E76D3" w:rsidP="000E76D3">
      <w:pPr>
        <w:pStyle w:val="3"/>
        <w:ind w:firstLine="567"/>
        <w:rPr>
          <w:rFonts w:ascii="Arial AM" w:hAnsi="Arial AM"/>
          <w:sz w:val="24"/>
          <w:szCs w:val="22"/>
          <w:lang w:val="af-ZA"/>
        </w:rPr>
      </w:pPr>
    </w:p>
    <w:p w:rsidR="000E76D3" w:rsidRPr="007340F6" w:rsidRDefault="000E76D3" w:rsidP="000E76D3">
      <w:pPr>
        <w:numPr>
          <w:ilvl w:val="0"/>
          <w:numId w:val="3"/>
        </w:numPr>
        <w:spacing w:after="0" w:line="240" w:lineRule="auto"/>
        <w:jc w:val="center"/>
        <w:rPr>
          <w:rFonts w:ascii="Arial AM" w:hAnsi="Arial AM" w:cs="Sylfaen"/>
          <w:b/>
          <w:sz w:val="20"/>
        </w:rPr>
      </w:pPr>
      <w:r w:rsidRPr="007340F6">
        <w:rPr>
          <w:rFonts w:ascii="Arial CIT" w:hAnsi="Arial CIT" w:cs="Arial CIT"/>
          <w:b/>
          <w:sz w:val="20"/>
        </w:rPr>
        <w:t>ԳՆՄԱՆ</w:t>
      </w:r>
      <w:r w:rsidRPr="007340F6">
        <w:rPr>
          <w:rFonts w:ascii="Arial AM" w:hAnsi="Arial AM" w:cs="Sylfaen"/>
          <w:b/>
          <w:sz w:val="20"/>
        </w:rPr>
        <w:t xml:space="preserve">  </w:t>
      </w:r>
      <w:r w:rsidRPr="007340F6">
        <w:rPr>
          <w:rFonts w:ascii="Arial CIT" w:hAnsi="Arial CIT" w:cs="Arial CIT"/>
          <w:b/>
          <w:sz w:val="20"/>
        </w:rPr>
        <w:t>ԱՌԱՐԿԱՅԻ</w:t>
      </w:r>
      <w:r w:rsidRPr="007340F6">
        <w:rPr>
          <w:rFonts w:ascii="Arial AM" w:hAnsi="Arial AM" w:cs="Sylfaen"/>
          <w:b/>
          <w:sz w:val="20"/>
        </w:rPr>
        <w:t xml:space="preserve">  </w:t>
      </w:r>
      <w:r w:rsidRPr="007340F6">
        <w:rPr>
          <w:rFonts w:ascii="Arial CIT" w:hAnsi="Arial CIT" w:cs="Arial CIT"/>
          <w:b/>
          <w:sz w:val="20"/>
        </w:rPr>
        <w:t>ԲՆՈՒԹԱԳԻՐԸ</w:t>
      </w:r>
    </w:p>
    <w:p w:rsidR="000E76D3" w:rsidRPr="007340F6" w:rsidRDefault="000E76D3" w:rsidP="000E76D3">
      <w:pPr>
        <w:ind w:left="360"/>
        <w:jc w:val="center"/>
        <w:rPr>
          <w:rFonts w:ascii="Arial AM" w:hAnsi="Arial AM" w:cs="Sylfaen"/>
          <w:b/>
          <w:sz w:val="20"/>
        </w:rPr>
      </w:pPr>
    </w:p>
    <w:p w:rsidR="000D5C14" w:rsidRPr="007340F6" w:rsidRDefault="000E76D3" w:rsidP="000D5C14">
      <w:pPr>
        <w:pStyle w:val="3"/>
        <w:numPr>
          <w:ilvl w:val="1"/>
          <w:numId w:val="19"/>
        </w:numPr>
        <w:jc w:val="both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</w:rPr>
        <w:t>Գնման</w:t>
      </w:r>
      <w:r w:rsidRPr="007340F6">
        <w:rPr>
          <w:rFonts w:ascii="Arial AM" w:hAnsi="Arial AM" w:cs="Sylfaen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առարկա</w:t>
      </w:r>
      <w:r w:rsidRPr="007340F6">
        <w:rPr>
          <w:rFonts w:ascii="Arial AM" w:hAnsi="Arial AM" w:cs="Sylfaen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է</w:t>
      </w:r>
      <w:r w:rsidRPr="007340F6">
        <w:rPr>
          <w:rFonts w:ascii="Arial AM" w:hAnsi="Arial AM" w:cs="Sylfaen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հանդիսանում</w:t>
      </w:r>
      <w:r w:rsidRPr="007340F6">
        <w:rPr>
          <w:rFonts w:ascii="Arial AM" w:hAnsi="Arial AM" w:cs="Sylfaen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Եղեգիսի</w:t>
      </w:r>
      <w:r w:rsidR="000D5C14" w:rsidRPr="007340F6">
        <w:rPr>
          <w:rFonts w:ascii="Arial AM" w:hAnsi="Arial AM" w:cs="Sylfaen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համայնքապետարնի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կարիքների</w:t>
      </w:r>
      <w:r w:rsidRPr="007340F6">
        <w:rPr>
          <w:rFonts w:ascii="Arial AM" w:hAnsi="Arial AM" w:cs="Times Armenian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համար</w:t>
      </w:r>
      <w:r w:rsidRPr="007340F6">
        <w:rPr>
          <w:rFonts w:ascii="Arial AM" w:hAnsi="Arial AM" w:cs="Times Armenian"/>
          <w:i w:val="0"/>
          <w:lang w:val="af-ZA"/>
        </w:rPr>
        <w:t xml:space="preserve">` </w:t>
      </w:r>
      <w:r w:rsidR="000D5C14" w:rsidRPr="007340F6">
        <w:rPr>
          <w:rFonts w:ascii="Arial CIT" w:hAnsi="Arial CIT" w:cs="Arial CIT"/>
          <w:i w:val="0"/>
          <w:lang w:val="af-ZA"/>
        </w:rPr>
        <w:t>Եղեգիս</w:t>
      </w:r>
      <w:r w:rsidR="000D5C14" w:rsidRPr="007340F6">
        <w:rPr>
          <w:rFonts w:ascii="Arial AM" w:hAnsi="Arial AM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համայնքի</w:t>
      </w:r>
      <w:r w:rsidR="000D5C14" w:rsidRPr="007340F6">
        <w:rPr>
          <w:rFonts w:ascii="Arial AM" w:hAnsi="Arial AM"/>
          <w:i w:val="0"/>
          <w:lang w:val="af-ZA"/>
        </w:rPr>
        <w:t xml:space="preserve"> 2020 </w:t>
      </w:r>
      <w:proofErr w:type="gramStart"/>
      <w:r w:rsidR="000D5C14" w:rsidRPr="007340F6">
        <w:rPr>
          <w:rFonts w:ascii="Arial CIT" w:hAnsi="Arial CIT" w:cs="Arial CIT"/>
          <w:i w:val="0"/>
          <w:lang w:val="af-ZA"/>
        </w:rPr>
        <w:t>թվականի</w:t>
      </w:r>
      <w:r w:rsidR="000D5C14" w:rsidRPr="007340F6">
        <w:rPr>
          <w:rFonts w:ascii="Arial AM" w:hAnsi="Arial AM"/>
          <w:i w:val="0"/>
          <w:lang w:val="af-ZA"/>
        </w:rPr>
        <w:t xml:space="preserve">  11</w:t>
      </w:r>
      <w:r w:rsidR="000D5C14" w:rsidRPr="007340F6">
        <w:rPr>
          <w:rFonts w:ascii="Arial CIT" w:hAnsi="Arial CIT" w:cs="Arial CIT"/>
          <w:i w:val="0"/>
          <w:lang w:val="af-ZA"/>
        </w:rPr>
        <w:t>ամիսների</w:t>
      </w:r>
      <w:proofErr w:type="gramEnd"/>
      <w:r w:rsidR="000D5C14" w:rsidRPr="007340F6">
        <w:rPr>
          <w:rFonts w:ascii="Arial AM" w:hAnsi="Arial AM"/>
          <w:i w:val="0"/>
          <w:lang w:val="af-ZA"/>
        </w:rPr>
        <w:t xml:space="preserve"> 12</w:t>
      </w:r>
      <w:r w:rsidR="000D5C14" w:rsidRPr="007340F6">
        <w:rPr>
          <w:rFonts w:ascii="Arial CIT" w:hAnsi="Arial CIT" w:cs="Arial CIT"/>
          <w:i w:val="0"/>
          <w:lang w:val="af-ZA"/>
        </w:rPr>
        <w:t>բնակավայրի</w:t>
      </w:r>
      <w:r w:rsidR="000D5C14" w:rsidRPr="007340F6">
        <w:rPr>
          <w:rFonts w:ascii="Arial AM" w:hAnsi="Arial AM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աղբահանության</w:t>
      </w:r>
      <w:r w:rsidR="000D5C14" w:rsidRPr="007340F6">
        <w:rPr>
          <w:rFonts w:ascii="Arial AM" w:hAnsi="Arial AM"/>
          <w:i w:val="0"/>
          <w:lang w:val="af-ZA"/>
        </w:rPr>
        <w:t xml:space="preserve">  </w:t>
      </w:r>
      <w:r w:rsidR="000D5C14" w:rsidRPr="007340F6">
        <w:rPr>
          <w:rFonts w:ascii="Arial CIT" w:hAnsi="Arial CIT" w:cs="Arial CIT"/>
          <w:i w:val="0"/>
          <w:lang w:val="af-ZA"/>
        </w:rPr>
        <w:t>ծառայությունների</w:t>
      </w:r>
      <w:r w:rsidR="000D5C14" w:rsidRPr="007340F6">
        <w:rPr>
          <w:rFonts w:ascii="Arial AM" w:hAnsi="Arial AM"/>
          <w:i w:val="0"/>
          <w:lang w:val="af-ZA"/>
        </w:rPr>
        <w:t xml:space="preserve"> </w:t>
      </w:r>
    </w:p>
    <w:p w:rsidR="000E76D3" w:rsidRPr="007340F6" w:rsidRDefault="000E76D3" w:rsidP="000D5C14">
      <w:pPr>
        <w:pStyle w:val="3"/>
        <w:ind w:left="927"/>
        <w:jc w:val="both"/>
        <w:rPr>
          <w:rFonts w:ascii="Arial AM" w:hAnsi="Arial AM"/>
          <w:i w:val="0"/>
          <w:lang w:val="af-ZA"/>
        </w:rPr>
      </w:pPr>
      <w:r w:rsidRPr="007340F6">
        <w:rPr>
          <w:rFonts w:ascii="Arial AM" w:hAnsi="Arial AM"/>
          <w:i w:val="0"/>
          <w:lang w:val="af-ZA"/>
        </w:rPr>
        <w:t xml:space="preserve"> </w:t>
      </w:r>
      <w:proofErr w:type="gramStart"/>
      <w:r w:rsidRPr="007340F6">
        <w:rPr>
          <w:rFonts w:ascii="Arial CIT" w:hAnsi="Arial CIT" w:cs="Arial CIT"/>
          <w:i w:val="0"/>
        </w:rPr>
        <w:t>ձեռքբերումը</w:t>
      </w:r>
      <w:proofErr w:type="gramEnd"/>
      <w:r w:rsidRPr="007340F6">
        <w:rPr>
          <w:rFonts w:ascii="Arial AM" w:hAnsi="Arial AM"/>
          <w:i w:val="0"/>
          <w:lang w:val="af-ZA"/>
        </w:rPr>
        <w:t xml:space="preserve"> (</w:t>
      </w:r>
      <w:r w:rsidRPr="007340F6">
        <w:rPr>
          <w:rFonts w:ascii="Arial CIT" w:hAnsi="Arial CIT" w:cs="Arial CIT"/>
          <w:i w:val="0"/>
        </w:rPr>
        <w:t>այսուհետ</w:t>
      </w:r>
      <w:r w:rsidRPr="007340F6">
        <w:rPr>
          <w:rFonts w:ascii="Arial AM" w:hAnsi="Arial AM"/>
          <w:i w:val="0"/>
          <w:lang w:val="af-ZA"/>
        </w:rPr>
        <w:t xml:space="preserve">` </w:t>
      </w:r>
      <w:r w:rsidRPr="007340F6">
        <w:rPr>
          <w:rFonts w:ascii="Arial CIT" w:hAnsi="Arial CIT" w:cs="Arial CIT"/>
          <w:i w:val="0"/>
        </w:rPr>
        <w:t>նաև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ծառայություն</w:t>
      </w:r>
      <w:r w:rsidRPr="007340F6">
        <w:rPr>
          <w:rFonts w:ascii="Arial AM" w:hAnsi="Arial AM"/>
          <w:i w:val="0"/>
          <w:lang w:val="af-ZA"/>
        </w:rPr>
        <w:t xml:space="preserve">), </w:t>
      </w:r>
      <w:r w:rsidRPr="007340F6">
        <w:rPr>
          <w:rFonts w:ascii="Arial CIT" w:hAnsi="Arial CIT" w:cs="Arial CIT"/>
          <w:i w:val="0"/>
        </w:rPr>
        <w:t>որոնք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խմբավորված</w:t>
      </w:r>
      <w:r w:rsidRPr="007340F6">
        <w:rPr>
          <w:rFonts w:ascii="Arial AM" w:hAnsi="Arial AM"/>
          <w:i w:val="0"/>
          <w:lang w:val="af-ZA"/>
        </w:rPr>
        <w:t xml:space="preserve">  </w:t>
      </w:r>
      <w:r w:rsidRPr="007340F6">
        <w:rPr>
          <w:rFonts w:ascii="Arial CIT" w:hAnsi="Arial CIT" w:cs="Arial CIT"/>
          <w:i w:val="0"/>
        </w:rPr>
        <w:t>են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մեկ</w:t>
      </w:r>
      <w:r w:rsidRPr="007340F6">
        <w:rPr>
          <w:rFonts w:ascii="Arial AM" w:hAnsi="Arial AM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</w:rPr>
        <w:t>չափաբաժիներում</w:t>
      </w:r>
      <w:r w:rsidRPr="007340F6">
        <w:rPr>
          <w:rFonts w:ascii="Arial AM" w:hAnsi="Arial AM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820"/>
      </w:tblGrid>
      <w:tr w:rsidR="000E76D3" w:rsidRPr="007340F6" w:rsidTr="006D7037">
        <w:tc>
          <w:tcPr>
            <w:tcW w:w="1530" w:type="dxa"/>
            <w:vAlign w:val="center"/>
          </w:tcPr>
          <w:p w:rsidR="000E76D3" w:rsidRPr="007340F6" w:rsidRDefault="000E76D3" w:rsidP="006D7037">
            <w:pPr>
              <w:pStyle w:val="23"/>
              <w:ind w:firstLine="0"/>
              <w:jc w:val="center"/>
              <w:rPr>
                <w:rFonts w:ascii="Arial AM" w:hAnsi="Arial AM"/>
                <w:b/>
                <w:bCs/>
                <w:i/>
                <w:iCs/>
                <w:sz w:val="14"/>
                <w:szCs w:val="14"/>
              </w:rPr>
            </w:pPr>
            <w:r w:rsidRPr="007340F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 w:rsidRPr="007340F6">
              <w:rPr>
                <w:rFonts w:ascii="Arial AM" w:hAnsi="Arial AM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vAlign w:val="center"/>
          </w:tcPr>
          <w:p w:rsidR="000E76D3" w:rsidRPr="007340F6" w:rsidRDefault="000E76D3" w:rsidP="006D7037">
            <w:pPr>
              <w:pStyle w:val="23"/>
              <w:ind w:firstLine="0"/>
              <w:jc w:val="center"/>
              <w:rPr>
                <w:rFonts w:ascii="Arial AM" w:hAnsi="Arial AM"/>
                <w:b/>
                <w:bCs/>
                <w:i/>
                <w:iCs/>
              </w:rPr>
            </w:pPr>
            <w:r w:rsidRPr="007340F6">
              <w:rPr>
                <w:rFonts w:ascii="Arial CIT" w:hAnsi="Arial CIT" w:cs="Arial CIT"/>
                <w:b/>
                <w:bCs/>
                <w:i/>
                <w:iCs/>
              </w:rPr>
              <w:t>Չափաբաժնի</w:t>
            </w:r>
            <w:r w:rsidRPr="007340F6">
              <w:rPr>
                <w:rFonts w:ascii="Arial AM" w:hAnsi="Arial AM"/>
                <w:b/>
                <w:bCs/>
                <w:i/>
                <w:iCs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i/>
                <w:iCs/>
              </w:rPr>
              <w:t>անվանումը</w:t>
            </w:r>
          </w:p>
        </w:tc>
      </w:tr>
      <w:tr w:rsidR="000E76D3" w:rsidRPr="007340F6" w:rsidTr="006D7037">
        <w:tc>
          <w:tcPr>
            <w:tcW w:w="1530" w:type="dxa"/>
            <w:vAlign w:val="center"/>
          </w:tcPr>
          <w:p w:rsidR="000E76D3" w:rsidRPr="007340F6" w:rsidRDefault="000E76D3" w:rsidP="006D7037">
            <w:pPr>
              <w:pStyle w:val="23"/>
              <w:ind w:firstLine="0"/>
              <w:jc w:val="center"/>
              <w:rPr>
                <w:rFonts w:ascii="Arial AM" w:hAnsi="Arial AM"/>
                <w:sz w:val="16"/>
              </w:rPr>
            </w:pPr>
            <w:r w:rsidRPr="007340F6">
              <w:rPr>
                <w:rFonts w:ascii="Arial AM" w:hAnsi="Arial AM"/>
                <w:sz w:val="16"/>
              </w:rPr>
              <w:t>1</w:t>
            </w:r>
          </w:p>
        </w:tc>
        <w:tc>
          <w:tcPr>
            <w:tcW w:w="8820" w:type="dxa"/>
            <w:vAlign w:val="center"/>
          </w:tcPr>
          <w:p w:rsidR="000D5C14" w:rsidRPr="007340F6" w:rsidRDefault="000D5C14" w:rsidP="000D5C14">
            <w:pPr>
              <w:pStyle w:val="3"/>
              <w:jc w:val="both"/>
              <w:rPr>
                <w:rFonts w:ascii="Arial AM" w:hAnsi="Arial AM"/>
                <w:i w:val="0"/>
                <w:lang w:val="af-ZA"/>
              </w:rPr>
            </w:pPr>
            <w:r w:rsidRPr="007340F6">
              <w:rPr>
                <w:rFonts w:ascii="Arial CIT" w:hAnsi="Arial CIT" w:cs="Arial CIT"/>
                <w:i w:val="0"/>
                <w:lang w:val="af-ZA"/>
              </w:rPr>
              <w:t>Եղեգիս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</w:t>
            </w:r>
            <w:r w:rsidRPr="007340F6">
              <w:rPr>
                <w:rFonts w:ascii="Arial CIT" w:hAnsi="Arial CIT" w:cs="Arial CIT"/>
                <w:i w:val="0"/>
                <w:lang w:val="af-ZA"/>
              </w:rPr>
              <w:t>համայնքի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2020 </w:t>
            </w:r>
            <w:r w:rsidRPr="007340F6">
              <w:rPr>
                <w:rFonts w:ascii="Arial CIT" w:hAnsi="Arial CIT" w:cs="Arial CIT"/>
                <w:i w:val="0"/>
                <w:lang w:val="af-ZA"/>
              </w:rPr>
              <w:t>թվականի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 11</w:t>
            </w:r>
            <w:r w:rsidRPr="007340F6">
              <w:rPr>
                <w:rFonts w:ascii="Arial CIT" w:hAnsi="Arial CIT" w:cs="Arial CIT"/>
                <w:i w:val="0"/>
                <w:lang w:val="af-ZA"/>
              </w:rPr>
              <w:t>ամիսների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</w:t>
            </w:r>
            <w:r w:rsidR="00686A4A" w:rsidRPr="007340F6">
              <w:rPr>
                <w:rFonts w:ascii="Arial CIT" w:hAnsi="Arial CIT" w:cs="Arial CIT"/>
                <w:i w:val="0"/>
                <w:lang w:val="af-ZA"/>
              </w:rPr>
              <w:t>ընթացքում</w:t>
            </w:r>
            <w:r w:rsidR="007340F6">
              <w:rPr>
                <w:rFonts w:ascii="Arial CIT" w:hAnsi="Arial CIT" w:cs="Arial CIT"/>
                <w:i w:val="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i w:val="0"/>
                <w:lang w:val="af-ZA"/>
              </w:rPr>
              <w:t>12</w:t>
            </w:r>
            <w:r w:rsidR="007340F6">
              <w:rPr>
                <w:rFonts w:ascii="Arial Unicode MS" w:hAnsi="Arial Unicode MS"/>
                <w:i w:val="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i w:val="0"/>
                <w:lang w:val="af-ZA"/>
              </w:rPr>
              <w:t>բնակավայրերի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</w:t>
            </w:r>
            <w:r w:rsidRPr="007340F6">
              <w:rPr>
                <w:rFonts w:ascii="Arial CIT" w:hAnsi="Arial CIT" w:cs="Arial CIT"/>
                <w:i w:val="0"/>
                <w:lang w:val="af-ZA"/>
              </w:rPr>
              <w:t>աղբահանության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 </w:t>
            </w:r>
            <w:r w:rsidRPr="007340F6">
              <w:rPr>
                <w:rFonts w:ascii="Arial CIT" w:hAnsi="Arial CIT" w:cs="Arial CIT"/>
                <w:i w:val="0"/>
                <w:lang w:val="af-ZA"/>
              </w:rPr>
              <w:t>ծառայությունների</w:t>
            </w:r>
            <w:r w:rsidRPr="007340F6">
              <w:rPr>
                <w:rFonts w:ascii="Arial AM" w:hAnsi="Arial AM"/>
                <w:i w:val="0"/>
                <w:lang w:val="af-ZA"/>
              </w:rPr>
              <w:t xml:space="preserve"> </w:t>
            </w:r>
          </w:p>
          <w:p w:rsidR="000E76D3" w:rsidRPr="007340F6" w:rsidRDefault="000D5C14" w:rsidP="000D5C14">
            <w:pPr>
              <w:pStyle w:val="23"/>
              <w:ind w:firstLine="0"/>
              <w:rPr>
                <w:rFonts w:ascii="Arial AM" w:hAnsi="Arial AM"/>
                <w:u w:val="single"/>
                <w:vertAlign w:val="subscript"/>
              </w:rPr>
            </w:pPr>
            <w:r w:rsidRPr="007340F6">
              <w:rPr>
                <w:rFonts w:ascii="Arial AM" w:hAnsi="Arial AM"/>
                <w:i/>
              </w:rPr>
              <w:t xml:space="preserve"> </w:t>
            </w:r>
            <w:r w:rsidRPr="007340F6">
              <w:rPr>
                <w:rFonts w:ascii="Arial CIT" w:hAnsi="Arial CIT" w:cs="Arial CIT"/>
                <w:i/>
              </w:rPr>
              <w:t>Ձեռք</w:t>
            </w:r>
            <w:r w:rsidRPr="007340F6">
              <w:rPr>
                <w:rFonts w:ascii="Arial AM" w:hAnsi="Arial AM"/>
                <w:i/>
              </w:rPr>
              <w:t xml:space="preserve">  </w:t>
            </w:r>
            <w:r w:rsidRPr="007340F6">
              <w:rPr>
                <w:rFonts w:ascii="Arial CIT" w:hAnsi="Arial CIT" w:cs="Arial CIT"/>
                <w:i/>
              </w:rPr>
              <w:t>բերումը</w:t>
            </w:r>
          </w:p>
        </w:tc>
      </w:tr>
    </w:tbl>
    <w:p w:rsidR="000E76D3" w:rsidRPr="007340F6" w:rsidRDefault="000E76D3" w:rsidP="000E76D3">
      <w:pPr>
        <w:pStyle w:val="23"/>
        <w:spacing w:line="276" w:lineRule="auto"/>
        <w:ind w:firstLine="567"/>
        <w:rPr>
          <w:rFonts w:ascii="Arial AM" w:hAnsi="Arial AM"/>
        </w:rPr>
      </w:pP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/>
        </w:rPr>
      </w:pPr>
      <w:r w:rsidRPr="007340F6">
        <w:rPr>
          <w:rFonts w:ascii="Arial CIT" w:hAnsi="Arial CIT" w:cs="Arial CIT"/>
        </w:rPr>
        <w:t>Ծառայության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տեխնիկական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բնութագրերը</w:t>
      </w:r>
      <w:r w:rsidRPr="007340F6">
        <w:rPr>
          <w:rFonts w:ascii="Arial AM" w:hAnsi="Arial AM"/>
        </w:rPr>
        <w:t xml:space="preserve">, </w:t>
      </w:r>
      <w:r w:rsidRPr="007340F6">
        <w:rPr>
          <w:rFonts w:ascii="Arial CIT" w:hAnsi="Arial CIT" w:cs="Arial CIT"/>
        </w:rPr>
        <w:t>ինչպես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նաև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մասնագիրը</w:t>
      </w:r>
      <w:r w:rsidRPr="007340F6">
        <w:rPr>
          <w:rFonts w:ascii="Arial AM" w:hAnsi="Arial AM"/>
        </w:rPr>
        <w:t xml:space="preserve">, </w:t>
      </w:r>
      <w:r w:rsidRPr="007340F6">
        <w:rPr>
          <w:rFonts w:ascii="Arial CIT" w:hAnsi="Arial CIT" w:cs="Arial CIT"/>
        </w:rPr>
        <w:t>տեխնիկական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տվյալները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և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այլ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ոչ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գնային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պայմանների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ամբողջական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և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համարժեք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նկարագրությունը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կազմում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են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կնքվելիք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պայմանագրի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անբաժանելի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մասը</w:t>
      </w:r>
      <w:r w:rsidRPr="007340F6">
        <w:rPr>
          <w:rFonts w:ascii="Arial AM" w:hAnsi="Arial AM"/>
        </w:rPr>
        <w:t xml:space="preserve">, </w:t>
      </w:r>
      <w:r w:rsidRPr="007340F6">
        <w:rPr>
          <w:rFonts w:ascii="Arial CIT" w:hAnsi="Arial CIT" w:cs="Arial CIT"/>
        </w:rPr>
        <w:t>որի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նախագիծը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ներկայացված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է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սույն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հրավերի</w:t>
      </w:r>
      <w:r w:rsidRPr="007340F6">
        <w:rPr>
          <w:rFonts w:ascii="Arial AM" w:hAnsi="Arial AM"/>
        </w:rPr>
        <w:t xml:space="preserve"> N 3 </w:t>
      </w:r>
      <w:r w:rsidRPr="007340F6">
        <w:rPr>
          <w:rFonts w:ascii="Arial CIT" w:hAnsi="Arial CIT" w:cs="Arial CIT"/>
        </w:rPr>
        <w:t>հավելվածում։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/>
        </w:rPr>
      </w:pPr>
    </w:p>
    <w:p w:rsidR="000E76D3" w:rsidRPr="007340F6" w:rsidRDefault="000E76D3" w:rsidP="000E76D3">
      <w:pPr>
        <w:pStyle w:val="23"/>
        <w:spacing w:line="240" w:lineRule="auto"/>
        <w:ind w:firstLine="0"/>
        <w:rPr>
          <w:rFonts w:ascii="Arial AM" w:hAnsi="Arial AM"/>
          <w:i/>
        </w:rPr>
      </w:pPr>
      <w:r w:rsidRPr="007340F6">
        <w:rPr>
          <w:rFonts w:ascii="Arial CIT" w:hAnsi="Arial CIT" w:cs="Arial CIT"/>
          <w:i/>
          <w:lang w:val="es-ES"/>
        </w:rPr>
        <w:t>Սույն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հրավերով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նախատեսված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</w:rPr>
        <w:t>ծառայությունների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</w:rPr>
        <w:t>մատուցման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համար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պահանջվում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են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հետևյալ</w:t>
      </w:r>
      <w:r w:rsidRPr="007340F6">
        <w:rPr>
          <w:rFonts w:ascii="Arial AM" w:hAnsi="Arial AM" w:cs="Times Armenian"/>
          <w:i/>
        </w:rPr>
        <w:t xml:space="preserve"> </w:t>
      </w:r>
      <w:r w:rsidRPr="007340F6">
        <w:rPr>
          <w:rFonts w:ascii="Arial CIT" w:hAnsi="Arial CIT" w:cs="Arial CIT"/>
          <w:i/>
          <w:lang w:val="es-ES"/>
        </w:rPr>
        <w:t>լիցենզիանները</w:t>
      </w:r>
      <w:r w:rsidRPr="007340F6">
        <w:rPr>
          <w:rStyle w:val="af6"/>
          <w:rFonts w:ascii="Arial AM" w:hAnsi="Arial AM" w:cs="Sylfaen"/>
          <w:i/>
          <w:lang w:val="es-ES"/>
        </w:rPr>
        <w:footnoteReference w:id="3"/>
      </w:r>
      <w:r w:rsidRPr="007340F6">
        <w:rPr>
          <w:rFonts w:ascii="Arial AM" w:hAnsi="Arial AM" w:cs="Sylfaen"/>
          <w:i/>
        </w:rPr>
        <w:t>.</w:t>
      </w:r>
    </w:p>
    <w:p w:rsidR="000E76D3" w:rsidRPr="007340F6" w:rsidRDefault="000E76D3" w:rsidP="000E76D3">
      <w:pPr>
        <w:pStyle w:val="a3"/>
        <w:ind w:firstLine="567"/>
        <w:rPr>
          <w:rFonts w:ascii="Arial AM" w:hAnsi="Arial AM"/>
          <w:i w:val="0"/>
          <w:lang w:val="af-ZA"/>
        </w:rPr>
      </w:pPr>
      <w:r w:rsidRPr="007340F6">
        <w:rPr>
          <w:rFonts w:ascii="Arial CIT" w:hAnsi="Arial CIT" w:cs="Arial CIT"/>
          <w:i w:val="0"/>
          <w:lang w:val="es-ES"/>
        </w:rPr>
        <w:t>ըստ</w:t>
      </w:r>
      <w:r w:rsidRPr="007340F6">
        <w:rPr>
          <w:rFonts w:ascii="Arial AM" w:hAnsi="Arial AM" w:cs="Times Armenian"/>
          <w:i w:val="0"/>
          <w:lang w:val="af-ZA"/>
        </w:rPr>
        <w:t xml:space="preserve"> </w:t>
      </w:r>
      <w:r w:rsidRPr="007340F6">
        <w:rPr>
          <w:rFonts w:ascii="Arial AM" w:hAnsi="Arial AM" w:cs="Sylfaen"/>
          <w:i w:val="0"/>
          <w:lang w:val="af-ZA"/>
        </w:rPr>
        <w:t>«</w:t>
      </w:r>
      <w:r w:rsidR="000D5C14" w:rsidRPr="007340F6">
        <w:rPr>
          <w:rFonts w:ascii="Arial AM" w:hAnsi="Arial AM" w:cs="Times Armenian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կոմունալ</w:t>
      </w:r>
      <w:r w:rsidR="000D5C14" w:rsidRPr="007340F6">
        <w:rPr>
          <w:rFonts w:ascii="Arial AM" w:hAnsi="Arial AM" w:cs="Times Armenian"/>
          <w:i w:val="0"/>
          <w:lang w:val="af-ZA"/>
        </w:rPr>
        <w:t xml:space="preserve"> </w:t>
      </w:r>
      <w:r w:rsidR="000D5C14" w:rsidRPr="007340F6">
        <w:rPr>
          <w:rFonts w:ascii="Arial CIT" w:hAnsi="Arial CIT" w:cs="Arial CIT"/>
          <w:i w:val="0"/>
          <w:lang w:val="af-ZA"/>
        </w:rPr>
        <w:t>սպասարկում</w:t>
      </w:r>
      <w:r w:rsidR="000D5C14" w:rsidRPr="007340F6">
        <w:rPr>
          <w:rFonts w:ascii="Arial AM" w:hAnsi="Arial AM" w:cs="Times Armenian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es-ES"/>
        </w:rPr>
        <w:t>հետևյալ</w:t>
      </w:r>
      <w:r w:rsidRPr="007340F6">
        <w:rPr>
          <w:rFonts w:ascii="Arial AM" w:hAnsi="Arial AM" w:cs="Times Armenian"/>
          <w:i w:val="0"/>
          <w:lang w:val="af-ZA"/>
        </w:rPr>
        <w:t xml:space="preserve"> </w:t>
      </w:r>
      <w:r w:rsidRPr="007340F6">
        <w:rPr>
          <w:rFonts w:ascii="Arial CIT" w:hAnsi="Arial CIT" w:cs="Arial CIT"/>
          <w:i w:val="0"/>
          <w:lang w:val="es-ES"/>
        </w:rPr>
        <w:t>ոլորտների</w:t>
      </w:r>
      <w:r w:rsidRPr="007340F6">
        <w:rPr>
          <w:rFonts w:ascii="Arial AM" w:hAnsi="Arial AM" w:cs="Times Armenian"/>
          <w:i w:val="0"/>
          <w:lang w:val="af-ZA"/>
        </w:rPr>
        <w:t>`</w:t>
      </w:r>
      <w:r w:rsidRPr="007340F6">
        <w:rPr>
          <w:rFonts w:ascii="Arial AM" w:hAnsi="Arial AM"/>
          <w:i w:val="0"/>
          <w:lang w:val="af-ZA"/>
        </w:rPr>
        <w:t xml:space="preserve"> 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5193"/>
      </w:tblGrid>
      <w:tr w:rsidR="000E76D3" w:rsidRPr="008F55DA" w:rsidTr="006D7037">
        <w:tc>
          <w:tcPr>
            <w:tcW w:w="1611" w:type="dxa"/>
          </w:tcPr>
          <w:p w:rsidR="000E76D3" w:rsidRPr="007340F6" w:rsidRDefault="000E76D3" w:rsidP="006D7037">
            <w:pPr>
              <w:tabs>
                <w:tab w:val="left" w:pos="1134"/>
              </w:tabs>
              <w:jc w:val="center"/>
              <w:rPr>
                <w:rFonts w:ascii="Arial AM" w:hAnsi="Arial AM"/>
                <w:b/>
                <w:i/>
                <w:sz w:val="14"/>
                <w:szCs w:val="14"/>
                <w:lang w:val="es-ES"/>
              </w:rPr>
            </w:pPr>
            <w:r w:rsidRPr="007340F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7340F6">
              <w:rPr>
                <w:rFonts w:ascii="Arial AM" w:hAnsi="Arial AM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vAlign w:val="center"/>
          </w:tcPr>
          <w:p w:rsidR="000E76D3" w:rsidRPr="007340F6" w:rsidRDefault="000E76D3" w:rsidP="006D7037">
            <w:pPr>
              <w:pStyle w:val="23"/>
              <w:ind w:firstLine="0"/>
              <w:jc w:val="center"/>
              <w:rPr>
                <w:rFonts w:ascii="Arial AM" w:hAnsi="Arial AM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Պահանջվող</w:t>
            </w:r>
            <w:r w:rsidRPr="007340F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7340F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ների</w:t>
            </w:r>
            <w:r w:rsidRPr="007340F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տեսակը</w:t>
            </w:r>
            <w:r w:rsidRPr="007340F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  <w:lang w:val="es-ES"/>
              </w:rPr>
              <w:t>ները</w:t>
            </w:r>
            <w:r w:rsidRPr="007340F6">
              <w:rPr>
                <w:rFonts w:ascii="Arial AM" w:hAnsi="Arial AM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0E76D3" w:rsidRPr="007340F6" w:rsidTr="006D7037">
        <w:tc>
          <w:tcPr>
            <w:tcW w:w="1611" w:type="dxa"/>
            <w:shd w:val="clear" w:color="auto" w:fill="999999"/>
          </w:tcPr>
          <w:p w:rsidR="000E76D3" w:rsidRPr="007340F6" w:rsidRDefault="000E76D3" w:rsidP="006D7037">
            <w:pPr>
              <w:tabs>
                <w:tab w:val="left" w:pos="1134"/>
              </w:tabs>
              <w:jc w:val="center"/>
              <w:rPr>
                <w:rFonts w:ascii="Arial AM" w:hAnsi="Arial AM"/>
                <w:b/>
                <w:i/>
                <w:sz w:val="14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shd w:val="clear" w:color="auto" w:fill="999999"/>
          </w:tcPr>
          <w:p w:rsidR="000E76D3" w:rsidRPr="007340F6" w:rsidRDefault="000E76D3" w:rsidP="006D7037">
            <w:pPr>
              <w:tabs>
                <w:tab w:val="left" w:pos="1134"/>
              </w:tabs>
              <w:jc w:val="center"/>
              <w:rPr>
                <w:rFonts w:ascii="Arial AM" w:hAnsi="Arial AM"/>
                <w:b/>
                <w:i/>
                <w:sz w:val="14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4"/>
                <w:lang w:val="es-ES"/>
              </w:rPr>
              <w:t>2</w:t>
            </w:r>
          </w:p>
        </w:tc>
      </w:tr>
      <w:tr w:rsidR="000E76D3" w:rsidRPr="007340F6" w:rsidTr="006D7037">
        <w:tc>
          <w:tcPr>
            <w:tcW w:w="1611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340F6">
              <w:rPr>
                <w:rFonts w:ascii="Arial AM" w:hAnsi="Arial AM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vAlign w:val="center"/>
          </w:tcPr>
          <w:p w:rsidR="000E76D3" w:rsidRPr="007340F6" w:rsidRDefault="000D5C14" w:rsidP="006D7037">
            <w:pPr>
              <w:pStyle w:val="23"/>
              <w:ind w:firstLine="0"/>
              <w:jc w:val="left"/>
              <w:rPr>
                <w:rFonts w:ascii="Arial AM" w:hAnsi="Arial AM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 w:rsidRPr="007340F6">
              <w:rPr>
                <w:rFonts w:ascii="Arial CIT" w:hAnsi="Arial CIT" w:cs="Arial CIT"/>
              </w:rPr>
              <w:t>կոմունալ</w:t>
            </w:r>
            <w:r w:rsidRPr="007340F6">
              <w:rPr>
                <w:rFonts w:ascii="Arial AM" w:hAnsi="Arial AM" w:cs="Times Armenian"/>
              </w:rPr>
              <w:t xml:space="preserve"> </w:t>
            </w:r>
            <w:r w:rsidRPr="007340F6">
              <w:rPr>
                <w:rFonts w:ascii="Arial CIT" w:hAnsi="Arial CIT" w:cs="Arial CIT"/>
              </w:rPr>
              <w:t>սպասարկում</w:t>
            </w:r>
          </w:p>
        </w:tc>
      </w:tr>
      <w:tr w:rsidR="000E76D3" w:rsidRPr="007340F6" w:rsidTr="006D7037">
        <w:tc>
          <w:tcPr>
            <w:tcW w:w="1611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</w:p>
        </w:tc>
        <w:tc>
          <w:tcPr>
            <w:tcW w:w="5193" w:type="dxa"/>
            <w:vAlign w:val="center"/>
          </w:tcPr>
          <w:p w:rsidR="000E76D3" w:rsidRPr="007340F6" w:rsidRDefault="000E76D3" w:rsidP="006D7037">
            <w:pPr>
              <w:pStyle w:val="23"/>
              <w:ind w:firstLine="0"/>
              <w:jc w:val="left"/>
              <w:rPr>
                <w:rFonts w:ascii="Arial AM" w:hAnsi="Arial AM"/>
                <w:b/>
                <w:i/>
                <w:sz w:val="18"/>
                <w:szCs w:val="18"/>
                <w:lang w:val="es-ES"/>
              </w:rPr>
            </w:pPr>
          </w:p>
        </w:tc>
      </w:tr>
      <w:tr w:rsidR="000E76D3" w:rsidRPr="007340F6" w:rsidTr="006D7037">
        <w:tc>
          <w:tcPr>
            <w:tcW w:w="1611" w:type="dxa"/>
          </w:tcPr>
          <w:p w:rsidR="000E76D3" w:rsidRPr="007340F6" w:rsidRDefault="000E76D3" w:rsidP="006D7037">
            <w:pPr>
              <w:tabs>
                <w:tab w:val="left" w:pos="1134"/>
              </w:tabs>
              <w:jc w:val="center"/>
              <w:rPr>
                <w:rFonts w:ascii="Arial AM" w:hAnsi="Arial AM"/>
                <w:i/>
                <w:sz w:val="20"/>
                <w:lang w:val="es-ES"/>
              </w:rPr>
            </w:pPr>
          </w:p>
        </w:tc>
        <w:tc>
          <w:tcPr>
            <w:tcW w:w="5193" w:type="dxa"/>
            <w:vAlign w:val="center"/>
          </w:tcPr>
          <w:p w:rsidR="000E76D3" w:rsidRPr="007340F6" w:rsidRDefault="000E76D3" w:rsidP="006D7037">
            <w:pPr>
              <w:pStyle w:val="23"/>
              <w:ind w:firstLine="0"/>
              <w:jc w:val="left"/>
              <w:rPr>
                <w:rFonts w:ascii="Arial AM" w:hAnsi="Arial AM"/>
                <w:i/>
                <w:sz w:val="18"/>
                <w:szCs w:val="18"/>
                <w:lang w:val="es-ES"/>
              </w:rPr>
            </w:pPr>
          </w:p>
        </w:tc>
      </w:tr>
    </w:tbl>
    <w:p w:rsidR="000E76D3" w:rsidRPr="007340F6" w:rsidRDefault="000E76D3" w:rsidP="000E76D3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/>
        </w:rPr>
      </w:pPr>
      <w:r w:rsidRPr="007340F6">
        <w:rPr>
          <w:rFonts w:ascii="Arial AM" w:hAnsi="Arial AM"/>
        </w:rPr>
        <w:t xml:space="preserve">1.2 </w:t>
      </w:r>
      <w:r w:rsidRPr="007340F6">
        <w:rPr>
          <w:rFonts w:ascii="Arial CIT" w:hAnsi="Arial CIT" w:cs="Arial CIT"/>
        </w:rPr>
        <w:t>Սույն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ընթացակարգի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շրջանակում</w:t>
      </w:r>
      <w:r w:rsidRPr="007340F6">
        <w:rPr>
          <w:rFonts w:ascii="Arial AM" w:hAnsi="Arial AM"/>
        </w:rPr>
        <w:t xml:space="preserve">, </w:t>
      </w:r>
      <w:r w:rsidRPr="007340F6">
        <w:rPr>
          <w:rFonts w:ascii="Arial CIT" w:hAnsi="Arial CIT" w:cs="Arial CIT"/>
        </w:rPr>
        <w:t>ընտրված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մասնակցի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առաջարկության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հիման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վրա</w:t>
      </w:r>
      <w:r w:rsidRPr="007340F6">
        <w:rPr>
          <w:rFonts w:ascii="Arial AM" w:hAnsi="Arial AM"/>
        </w:rPr>
        <w:t xml:space="preserve">, </w:t>
      </w:r>
      <w:r w:rsidRPr="007340F6">
        <w:rPr>
          <w:rFonts w:ascii="Arial CIT" w:hAnsi="Arial CIT" w:cs="Arial CIT"/>
        </w:rPr>
        <w:t>կհատկացվի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կանխավճար</w:t>
      </w:r>
      <w:r w:rsidRPr="007340F6">
        <w:rPr>
          <w:rFonts w:ascii="Arial AM" w:hAnsi="Arial AM"/>
        </w:rPr>
        <w:t xml:space="preserve">` </w:t>
      </w:r>
      <w:r w:rsidRPr="007340F6">
        <w:rPr>
          <w:rFonts w:ascii="Arial CIT" w:hAnsi="Arial CIT" w:cs="Arial CIT"/>
        </w:rPr>
        <w:t>ներքոհիշյալ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չափով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և</w:t>
      </w:r>
      <w:r w:rsidRPr="007340F6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ժամկետներում</w:t>
      </w:r>
      <w:r w:rsidRPr="007340F6">
        <w:rPr>
          <w:rFonts w:ascii="Arial AM" w:hAnsi="Arial AM"/>
        </w:rPr>
        <w:t>`</w:t>
      </w:r>
    </w:p>
    <w:p w:rsidR="000E76D3" w:rsidRPr="007340F6" w:rsidRDefault="000E76D3" w:rsidP="000E76D3">
      <w:pPr>
        <w:ind w:left="1065"/>
        <w:jc w:val="both"/>
        <w:rPr>
          <w:rFonts w:ascii="Arial AM" w:hAnsi="Arial AM" w:cs="Sylfaen"/>
          <w:sz w:val="20"/>
          <w:szCs w:val="20"/>
          <w:lang w:val="es-ES"/>
        </w:rPr>
      </w:pP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0E76D3" w:rsidRPr="007340F6" w:rsidTr="006D7037">
        <w:trPr>
          <w:jc w:val="center"/>
        </w:trPr>
        <w:tc>
          <w:tcPr>
            <w:tcW w:w="6356" w:type="dxa"/>
            <w:gridSpan w:val="2"/>
          </w:tcPr>
          <w:p w:rsidR="000E76D3" w:rsidRPr="007340F6" w:rsidRDefault="000D5C14" w:rsidP="006D7037">
            <w:pPr>
              <w:spacing w:line="360" w:lineRule="auto"/>
              <w:jc w:val="center"/>
              <w:rPr>
                <w:rFonts w:ascii="Arial AM" w:hAnsi="Arial AM"/>
                <w:b/>
                <w:i/>
                <w:sz w:val="16"/>
                <w:szCs w:val="16"/>
              </w:rPr>
            </w:pP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ԿանխավճարՉԻ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Հատկացվում</w:t>
            </w:r>
            <w:r w:rsidR="000E76D3"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 </w:t>
            </w:r>
            <w:r w:rsidR="000E76D3"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հատկացման</w:t>
            </w:r>
          </w:p>
        </w:tc>
      </w:tr>
      <w:tr w:rsidR="000E76D3" w:rsidRPr="007340F6" w:rsidTr="006D7037">
        <w:trPr>
          <w:jc w:val="center"/>
        </w:trPr>
        <w:tc>
          <w:tcPr>
            <w:tcW w:w="2580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i/>
                <w:sz w:val="16"/>
                <w:szCs w:val="16"/>
              </w:rPr>
            </w:pP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առավելագույն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չափը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 (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ՀՀ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դրամ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776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i/>
                <w:sz w:val="16"/>
                <w:szCs w:val="16"/>
              </w:rPr>
            </w:pP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ժամկետը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 (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ամիսը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 xml:space="preserve">, </w:t>
            </w:r>
            <w:r w:rsidRPr="007340F6">
              <w:rPr>
                <w:rFonts w:ascii="Arial CIT" w:hAnsi="Arial CIT" w:cs="Arial CIT"/>
                <w:b/>
                <w:i/>
                <w:sz w:val="16"/>
                <w:szCs w:val="16"/>
              </w:rPr>
              <w:t>տարեթիվը</w:t>
            </w:r>
            <w:r w:rsidRPr="007340F6">
              <w:rPr>
                <w:rFonts w:ascii="Arial AM" w:hAnsi="Arial AM"/>
                <w:b/>
                <w:i/>
                <w:sz w:val="16"/>
                <w:szCs w:val="16"/>
              </w:rPr>
              <w:t>)</w:t>
            </w:r>
          </w:p>
        </w:tc>
      </w:tr>
      <w:tr w:rsidR="000E76D3" w:rsidRPr="007340F6" w:rsidTr="006D7037">
        <w:trPr>
          <w:jc w:val="center"/>
        </w:trPr>
        <w:tc>
          <w:tcPr>
            <w:tcW w:w="2580" w:type="dxa"/>
          </w:tcPr>
          <w:p w:rsidR="000E76D3" w:rsidRPr="007340F6" w:rsidRDefault="000D5C14" w:rsidP="006D7037">
            <w:pPr>
              <w:spacing w:line="360" w:lineRule="auto"/>
              <w:jc w:val="center"/>
              <w:rPr>
                <w:rFonts w:ascii="Arial AM" w:hAnsi="Arial AM"/>
                <w:sz w:val="16"/>
                <w:szCs w:val="16"/>
              </w:rPr>
            </w:pPr>
            <w:r w:rsidRPr="007340F6">
              <w:rPr>
                <w:rFonts w:ascii="Arial AM" w:hAnsi="Arial AM"/>
                <w:sz w:val="16"/>
                <w:szCs w:val="16"/>
              </w:rPr>
              <w:t>-</w:t>
            </w:r>
            <w:r w:rsidR="00686A4A" w:rsidRPr="007340F6">
              <w:rPr>
                <w:rFonts w:ascii="Arial CIT" w:hAnsi="Arial CIT" w:cs="Arial CIT"/>
                <w:sz w:val="16"/>
                <w:szCs w:val="16"/>
              </w:rPr>
              <w:t>չի</w:t>
            </w:r>
            <w:r w:rsidR="00686A4A" w:rsidRPr="007340F6">
              <w:rPr>
                <w:rFonts w:ascii="Arial AM" w:hAnsi="Arial AM"/>
                <w:sz w:val="16"/>
                <w:szCs w:val="16"/>
              </w:rPr>
              <w:t xml:space="preserve"> </w:t>
            </w:r>
            <w:r w:rsidR="00686A4A" w:rsidRPr="007340F6">
              <w:rPr>
                <w:rFonts w:ascii="Arial CIT" w:hAnsi="Arial CIT" w:cs="Arial CIT"/>
                <w:sz w:val="16"/>
                <w:szCs w:val="16"/>
              </w:rPr>
              <w:t>նախատեսվում</w:t>
            </w:r>
          </w:p>
        </w:tc>
        <w:tc>
          <w:tcPr>
            <w:tcW w:w="3776" w:type="dxa"/>
          </w:tcPr>
          <w:p w:rsidR="000E76D3" w:rsidRPr="007340F6" w:rsidRDefault="00686A4A" w:rsidP="006D7037">
            <w:pPr>
              <w:spacing w:line="360" w:lineRule="auto"/>
              <w:jc w:val="center"/>
              <w:rPr>
                <w:rFonts w:ascii="Arial AM" w:hAnsi="Arial AM"/>
                <w:sz w:val="16"/>
                <w:szCs w:val="16"/>
              </w:rPr>
            </w:pPr>
            <w:r w:rsidRPr="007340F6">
              <w:rPr>
                <w:rFonts w:ascii="Arial AM" w:hAnsi="Arial AM"/>
                <w:sz w:val="16"/>
                <w:szCs w:val="16"/>
              </w:rPr>
              <w:t>00-00-00</w:t>
            </w:r>
            <w:r w:rsidR="000D5C14" w:rsidRPr="007340F6">
              <w:rPr>
                <w:rFonts w:ascii="Arial AM" w:hAnsi="Arial AM"/>
                <w:sz w:val="16"/>
                <w:szCs w:val="16"/>
              </w:rPr>
              <w:t>-</w:t>
            </w:r>
          </w:p>
        </w:tc>
      </w:tr>
      <w:tr w:rsidR="000E76D3" w:rsidRPr="007340F6" w:rsidTr="006D7037">
        <w:trPr>
          <w:jc w:val="center"/>
        </w:trPr>
        <w:tc>
          <w:tcPr>
            <w:tcW w:w="2580" w:type="dxa"/>
          </w:tcPr>
          <w:p w:rsidR="000E76D3" w:rsidRPr="007340F6" w:rsidRDefault="000D5C14" w:rsidP="006D7037">
            <w:pPr>
              <w:spacing w:line="360" w:lineRule="auto"/>
              <w:jc w:val="center"/>
              <w:rPr>
                <w:rFonts w:ascii="Arial AM" w:hAnsi="Arial AM"/>
                <w:sz w:val="16"/>
                <w:szCs w:val="16"/>
              </w:rPr>
            </w:pPr>
            <w:r w:rsidRPr="007340F6">
              <w:rPr>
                <w:rFonts w:ascii="Arial AM" w:hAnsi="Arial AM"/>
                <w:sz w:val="16"/>
                <w:szCs w:val="16"/>
              </w:rPr>
              <w:t>-</w:t>
            </w:r>
          </w:p>
        </w:tc>
        <w:tc>
          <w:tcPr>
            <w:tcW w:w="3776" w:type="dxa"/>
          </w:tcPr>
          <w:p w:rsidR="000E76D3" w:rsidRPr="007340F6" w:rsidRDefault="000D5C14" w:rsidP="006D7037">
            <w:pPr>
              <w:spacing w:line="360" w:lineRule="auto"/>
              <w:jc w:val="center"/>
              <w:rPr>
                <w:rFonts w:ascii="Arial AM" w:hAnsi="Arial AM"/>
                <w:sz w:val="16"/>
                <w:szCs w:val="16"/>
              </w:rPr>
            </w:pPr>
            <w:r w:rsidRPr="007340F6">
              <w:rPr>
                <w:rFonts w:ascii="Arial AM" w:hAnsi="Arial AM"/>
                <w:sz w:val="16"/>
                <w:szCs w:val="16"/>
              </w:rPr>
              <w:t>-</w:t>
            </w:r>
          </w:p>
        </w:tc>
      </w:tr>
    </w:tbl>
    <w:p w:rsidR="000E76D3" w:rsidRPr="007340F6" w:rsidRDefault="000E76D3" w:rsidP="000E76D3">
      <w:pPr>
        <w:spacing w:line="360" w:lineRule="auto"/>
        <w:ind w:firstLine="375"/>
        <w:jc w:val="both"/>
        <w:rPr>
          <w:rFonts w:ascii="Arial AM" w:hAnsi="Arial AM"/>
        </w:rPr>
      </w:pPr>
    </w:p>
    <w:p w:rsidR="000E76D3" w:rsidRPr="007340F6" w:rsidRDefault="000E76D3" w:rsidP="000E76D3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0E76D3" w:rsidRPr="007340F6" w:rsidRDefault="000E76D3" w:rsidP="000E76D3">
      <w:pPr>
        <w:ind w:firstLine="567"/>
        <w:rPr>
          <w:rFonts w:ascii="Arial AM" w:hAnsi="Arial AM" w:cs="Sylfaen"/>
          <w:i/>
          <w:sz w:val="20"/>
          <w:lang w:val="es-ES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es-ES"/>
        </w:rPr>
      </w:pPr>
      <w:r w:rsidRPr="007340F6">
        <w:rPr>
          <w:rFonts w:ascii="Arial AM" w:hAnsi="Arial AM"/>
          <w:b/>
          <w:sz w:val="20"/>
          <w:lang w:val="es-ES"/>
        </w:rPr>
        <w:t xml:space="preserve">2.  </w:t>
      </w:r>
      <w:r w:rsidRPr="007340F6">
        <w:rPr>
          <w:rFonts w:ascii="Arial CIT" w:hAnsi="Arial CIT" w:cs="Arial CIT"/>
          <w:b/>
          <w:sz w:val="20"/>
        </w:rPr>
        <w:t>ՄԱՍՆԱԿՑԻ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ՄԱՍՆԱԿՑՈՒԹՅԱՆ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ԻՐԱՎՈՒՆՔԻ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ՊԱՀԱՆՋՆԵՐԸ</w:t>
      </w:r>
      <w:r w:rsidRPr="007340F6">
        <w:rPr>
          <w:rFonts w:ascii="Arial AM" w:hAnsi="Arial AM"/>
          <w:b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b/>
          <w:sz w:val="20"/>
        </w:rPr>
        <w:t>ՈՐԱԿԱՎՈՐՄԱՆ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proofErr w:type="gramStart"/>
      <w:r w:rsidRPr="007340F6">
        <w:rPr>
          <w:rFonts w:ascii="Arial CIT" w:hAnsi="Arial CIT" w:cs="Arial CIT"/>
          <w:b/>
          <w:sz w:val="20"/>
        </w:rPr>
        <w:t>ՉԱՓԱՆԻՇՆԵՐԸ</w:t>
      </w:r>
      <w:r w:rsidRPr="007340F6">
        <w:rPr>
          <w:rFonts w:ascii="Arial AM" w:hAnsi="Arial AM"/>
          <w:b/>
          <w:sz w:val="20"/>
          <w:lang w:val="es-ES"/>
        </w:rPr>
        <w:t xml:space="preserve">  </w:t>
      </w:r>
      <w:r w:rsidRPr="007340F6">
        <w:rPr>
          <w:rFonts w:ascii="Arial CIT" w:hAnsi="Arial CIT" w:cs="Arial CIT"/>
          <w:b/>
          <w:sz w:val="20"/>
          <w:lang w:val="es-ES"/>
        </w:rPr>
        <w:t>ԵՎ</w:t>
      </w:r>
      <w:proofErr w:type="gramEnd"/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ԴՐԱՆՑ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  <w:lang w:val="es-ES"/>
        </w:rPr>
        <w:t>Գ</w:t>
      </w:r>
      <w:r w:rsidRPr="007340F6">
        <w:rPr>
          <w:rFonts w:ascii="Arial CIT" w:hAnsi="Arial CIT" w:cs="Arial CIT"/>
          <w:b/>
          <w:sz w:val="20"/>
        </w:rPr>
        <w:t>ՆԱՀԱՏՄԱՆ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ԿԱՐ</w:t>
      </w:r>
      <w:r w:rsidRPr="007340F6">
        <w:rPr>
          <w:rFonts w:ascii="Arial CIT" w:hAnsi="Arial CIT" w:cs="Arial CIT"/>
          <w:b/>
          <w:sz w:val="20"/>
          <w:lang w:val="es-ES"/>
        </w:rPr>
        <w:t>Գ</w:t>
      </w:r>
      <w:r w:rsidRPr="007340F6">
        <w:rPr>
          <w:rFonts w:ascii="Arial CIT" w:hAnsi="Arial CIT" w:cs="Arial CIT"/>
          <w:b/>
          <w:sz w:val="20"/>
        </w:rPr>
        <w:t>Ը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lang w:val="es-ES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es-ES"/>
        </w:rPr>
      </w:pPr>
      <w:r w:rsidRPr="007340F6">
        <w:rPr>
          <w:rFonts w:ascii="Arial AM" w:hAnsi="Arial AM" w:cs="Arial Armenian"/>
          <w:sz w:val="20"/>
          <w:lang w:val="es-ES"/>
        </w:rPr>
        <w:lastRenderedPageBreak/>
        <w:t xml:space="preserve">2.1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7340F6">
        <w:rPr>
          <w:rFonts w:ascii="Arial AM" w:hAnsi="Arial AM" w:cs="Arial Armenian"/>
          <w:sz w:val="20"/>
          <w:lang w:val="es-ES"/>
        </w:rPr>
        <w:t xml:space="preserve">  </w:t>
      </w:r>
      <w:r w:rsidRPr="007340F6">
        <w:rPr>
          <w:rFonts w:ascii="Arial CIT" w:hAnsi="Arial CIT" w:cs="Arial CIT"/>
          <w:sz w:val="20"/>
          <w:lang w:val="es-ES"/>
        </w:rPr>
        <w:t>ընթացակարգին</w:t>
      </w:r>
      <w:r w:rsidRPr="007340F6">
        <w:rPr>
          <w:rFonts w:ascii="Arial AM" w:hAnsi="Arial AM" w:cs="Arial Armenia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մասնակցելու</w:t>
      </w:r>
      <w:r w:rsidRPr="007340F6">
        <w:rPr>
          <w:rFonts w:ascii="Arial AM" w:hAnsi="Arial AM" w:cs="Arial Armenia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իրավունք</w:t>
      </w:r>
      <w:r w:rsidRPr="007340F6">
        <w:rPr>
          <w:rFonts w:ascii="Arial AM" w:hAnsi="Arial AM" w:cs="Arial Armenia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չունեն</w:t>
      </w:r>
      <w:r w:rsidRPr="007340F6">
        <w:rPr>
          <w:rFonts w:ascii="Arial AM" w:hAnsi="Arial AM" w:cs="Arial Armenia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անձինք</w:t>
      </w:r>
      <w:r w:rsidRPr="007340F6">
        <w:rPr>
          <w:rFonts w:ascii="Arial AM" w:hAnsi="Arial AM" w:cs="Sylfaen"/>
          <w:sz w:val="20"/>
          <w:lang w:val="es-ES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/>
          <w:sz w:val="20"/>
          <w:szCs w:val="20"/>
          <w:lang w:val="es-ES"/>
        </w:rPr>
        <w:t xml:space="preserve">1) </w:t>
      </w:r>
      <w:r w:rsidRPr="007340F6">
        <w:rPr>
          <w:rFonts w:ascii="Arial CIT" w:hAnsi="Arial CIT" w:cs="Arial CIT"/>
          <w:sz w:val="20"/>
          <w:szCs w:val="20"/>
        </w:rPr>
        <w:t>որոնք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ներկայացնելու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դրությամբ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դատական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կարգով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ճանաչվել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սնանկ</w:t>
      </w:r>
      <w:r w:rsidRPr="007340F6">
        <w:rPr>
          <w:rFonts w:ascii="Arial AM" w:hAnsi="Arial AM"/>
          <w:sz w:val="20"/>
          <w:szCs w:val="20"/>
          <w:lang w:val="es-ES"/>
        </w:rPr>
        <w:t xml:space="preserve">. 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/>
          <w:sz w:val="20"/>
          <w:szCs w:val="20"/>
          <w:lang w:val="es-ES"/>
        </w:rPr>
        <w:t xml:space="preserve">2) </w:t>
      </w:r>
      <w:r w:rsidRPr="007340F6">
        <w:rPr>
          <w:rFonts w:ascii="Arial CIT" w:hAnsi="Arial CIT" w:cs="Arial CIT"/>
          <w:sz w:val="20"/>
          <w:szCs w:val="20"/>
        </w:rPr>
        <w:t>որոնք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ներկայացնելու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դրությամբ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հարկային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մարմնի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կողմից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վերահսկվող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եկամուտների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գծով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ունեն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իրենց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գնային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առաջարկի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մինչև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մեկ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տոկոսը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բայց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ոչ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ավելի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քան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հիսուն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հազար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Հայաստանի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Հանրապետության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դրամը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գերազանցող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ժամկետանց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պարտավորություններ</w:t>
      </w:r>
      <w:r w:rsidRPr="007340F6">
        <w:rPr>
          <w:rFonts w:ascii="Arial AM" w:hAnsi="Arial AM"/>
          <w:sz w:val="20"/>
          <w:szCs w:val="20"/>
          <w:lang w:val="es-ES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/>
          <w:sz w:val="20"/>
          <w:szCs w:val="20"/>
          <w:lang w:val="es-ES"/>
        </w:rPr>
        <w:t xml:space="preserve">3) </w:t>
      </w:r>
      <w:r w:rsidRPr="007340F6">
        <w:rPr>
          <w:rFonts w:ascii="Arial CIT" w:hAnsi="Arial CIT" w:cs="Arial CIT"/>
          <w:sz w:val="20"/>
          <w:szCs w:val="20"/>
        </w:rPr>
        <w:t>որոնք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որոնց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գործադիր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մարմնի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ներկայացուցիչը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ներկայացնելու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նախորդող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երեք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տարիների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ընթացքում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դատապարտված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եղել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ահաբեկչության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ֆինանսավորման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երեխայի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շահագործման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մարդկային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թրաֆիքինգ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ներառող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հանցագործության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հանցավոր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համագործակցություն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ստեղծելու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մասնակցելու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կաշառք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ստանալու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կաշառք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տալու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կաշառքի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միջնորդության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օրենքով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նախատեսված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տնտեսական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գործունեության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դեմ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ուղղված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հանցագործությունների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համար</w:t>
      </w:r>
      <w:r w:rsidRPr="007340F6">
        <w:rPr>
          <w:rFonts w:ascii="Arial AM" w:hAnsi="Arial AM"/>
          <w:sz w:val="20"/>
          <w:szCs w:val="20"/>
          <w:lang w:val="es-ES"/>
        </w:rPr>
        <w:t>,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բացառությամբ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այն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դեպքերի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երբ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դատվածությունը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օրենքով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սահմանված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կարգով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հանված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մարված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es-ES"/>
        </w:rPr>
        <w:t xml:space="preserve">.  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 w:cs="Sylfaen"/>
          <w:sz w:val="20"/>
          <w:szCs w:val="20"/>
          <w:lang w:val="es-ES"/>
        </w:rPr>
        <w:t>4)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որոնց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վերաբերյալ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ներկայացվելու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նախորդող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մեկ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տարվա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ընթացքում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առկա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օրենքով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սահմանված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կարգով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կայացված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անբողոքարկելի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վարչական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ակտ</w:t>
      </w:r>
      <w:r w:rsidRPr="007340F6">
        <w:rPr>
          <w:rFonts w:ascii="Arial AM" w:hAnsi="Arial AM"/>
          <w:sz w:val="20"/>
          <w:szCs w:val="20"/>
          <w:lang w:val="es-ES"/>
        </w:rPr>
        <w:t xml:space="preserve">`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ոլորտում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հակամրցակցային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համաձայնության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գերիշխող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դիրքի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չարաշահման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համար</w:t>
      </w:r>
      <w:r w:rsidRPr="007340F6">
        <w:rPr>
          <w:rFonts w:ascii="Arial AM" w:hAnsi="Arial AM" w:cs="Sylfaen"/>
          <w:sz w:val="20"/>
          <w:szCs w:val="20"/>
          <w:lang w:val="es-ES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 w:cs="Sylfaen"/>
          <w:sz w:val="20"/>
          <w:szCs w:val="20"/>
          <w:lang w:val="es-ES"/>
        </w:rPr>
        <w:t xml:space="preserve">5) </w:t>
      </w:r>
      <w:r w:rsidRPr="007340F6">
        <w:rPr>
          <w:rFonts w:ascii="Arial CIT" w:hAnsi="Arial CIT" w:cs="Arial CIT"/>
          <w:sz w:val="20"/>
          <w:szCs w:val="20"/>
        </w:rPr>
        <w:t>որոնք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ներկայացնելու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դրությամբ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ներառված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Եվրասիական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տնտեսական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միությանն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անդամակցող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երկրների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օրենսդրության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համաձայն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հրապարակված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գործընթացին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մասնակցելու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իրավունք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չունեցող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մասնակիցների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ցուցակում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. 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/>
          <w:sz w:val="20"/>
          <w:szCs w:val="20"/>
          <w:lang w:val="es-ES"/>
        </w:rPr>
        <w:t xml:space="preserve">   6) </w:t>
      </w:r>
      <w:r w:rsidRPr="007340F6">
        <w:rPr>
          <w:rFonts w:ascii="Arial CIT" w:hAnsi="Arial CIT" w:cs="Arial CIT"/>
          <w:sz w:val="20"/>
          <w:szCs w:val="20"/>
        </w:rPr>
        <w:t>որոնք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ներկայացնելու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դրությամբ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ներառված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գործընթացին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մասնակցելու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իրավունք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չունեցող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մասնակիցների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ցուցակում</w:t>
      </w:r>
      <w:r w:rsidRPr="007340F6">
        <w:rPr>
          <w:rFonts w:ascii="Arial AM" w:hAnsi="Arial AM"/>
          <w:sz w:val="20"/>
          <w:szCs w:val="20"/>
          <w:lang w:val="es-ES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CIT" w:hAnsi="Arial CIT" w:cs="Arial CIT"/>
          <w:sz w:val="20"/>
          <w:lang w:val="es-ES"/>
        </w:rPr>
        <w:t>Ընդ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որում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եթե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մասնակիցը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սույն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կետի</w:t>
      </w:r>
      <w:r w:rsidRPr="007340F6">
        <w:rPr>
          <w:rFonts w:ascii="Arial AM" w:hAnsi="Arial AM" w:cs="Sylfaen"/>
          <w:sz w:val="20"/>
          <w:lang w:val="es-ES"/>
        </w:rPr>
        <w:t xml:space="preserve"> 5-</w:t>
      </w:r>
      <w:r w:rsidRPr="007340F6">
        <w:rPr>
          <w:rFonts w:ascii="Arial CIT" w:hAnsi="Arial CIT" w:cs="Arial CIT"/>
          <w:sz w:val="20"/>
          <w:lang w:val="es-ES"/>
        </w:rPr>
        <w:t>րդ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և</w:t>
      </w:r>
      <w:r w:rsidRPr="007340F6">
        <w:rPr>
          <w:rFonts w:ascii="Arial AM" w:hAnsi="Arial AM" w:cs="Sylfaen"/>
          <w:sz w:val="20"/>
          <w:lang w:val="es-ES"/>
        </w:rPr>
        <w:t xml:space="preserve"> 6-</w:t>
      </w:r>
      <w:r w:rsidRPr="007340F6">
        <w:rPr>
          <w:rFonts w:ascii="Arial CIT" w:hAnsi="Arial CIT" w:cs="Arial CIT"/>
          <w:sz w:val="20"/>
          <w:lang w:val="es-ES"/>
        </w:rPr>
        <w:t>րդ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ենթակետերով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նախատեսված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ցուցակներում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ներառվել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հայտը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ներկայացնելու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օրվանից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հետո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ապա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նրա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տվյալ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հայտը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ենթակա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չէ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մերժման</w:t>
      </w:r>
      <w:r w:rsidRPr="007340F6">
        <w:rPr>
          <w:rFonts w:ascii="Arial AM" w:hAnsi="Arial AM" w:cs="Sylfaen"/>
          <w:sz w:val="20"/>
          <w:lang w:val="es-ES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340F6">
        <w:rPr>
          <w:rFonts w:ascii="Arial AM" w:hAnsi="Arial AM" w:cs="Sylfaen"/>
          <w:sz w:val="20"/>
          <w:lang w:val="es-ES"/>
        </w:rPr>
        <w:t xml:space="preserve">2.2 </w:t>
      </w:r>
      <w:r w:rsidRPr="007340F6">
        <w:rPr>
          <w:rFonts w:ascii="Arial CIT" w:hAnsi="Arial CIT" w:cs="Arial CIT"/>
          <w:sz w:val="20"/>
          <w:lang w:val="es-ES"/>
        </w:rPr>
        <w:t>Մասնակցության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իրավունքի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գնահատման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համար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մասնակիցը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հայտով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պետք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ներկայացնի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իր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կողմից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հաստատված</w:t>
      </w:r>
      <w:r w:rsidRPr="007340F6">
        <w:rPr>
          <w:rFonts w:ascii="Arial AM" w:hAnsi="Arial AM" w:cs="Sylfaen"/>
          <w:sz w:val="20"/>
          <w:lang w:val="es-ES"/>
        </w:rPr>
        <w:t xml:space="preserve">` </w:t>
      </w:r>
      <w:r w:rsidRPr="007340F6">
        <w:rPr>
          <w:rFonts w:ascii="Arial CIT" w:hAnsi="Arial CIT" w:cs="Arial CIT"/>
          <w:sz w:val="20"/>
          <w:lang w:val="es-ES"/>
        </w:rPr>
        <w:t>սույն</w:t>
      </w:r>
      <w:r w:rsidRPr="007340F6">
        <w:rPr>
          <w:rFonts w:ascii="Arial AM" w:hAnsi="Arial AM" w:cs="Arial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հրավերի</w:t>
      </w:r>
      <w:r w:rsidRPr="007340F6">
        <w:rPr>
          <w:rFonts w:ascii="Arial AM" w:hAnsi="Arial AM" w:cs="Arial"/>
          <w:sz w:val="20"/>
          <w:lang w:val="es-ES"/>
        </w:rPr>
        <w:t xml:space="preserve"> 2-</w:t>
      </w:r>
      <w:r w:rsidRPr="007340F6">
        <w:rPr>
          <w:rFonts w:ascii="Arial CIT" w:hAnsi="Arial CIT" w:cs="Arial CIT"/>
          <w:sz w:val="20"/>
          <w:lang w:val="es-ES"/>
        </w:rPr>
        <w:t>րդ</w:t>
      </w:r>
      <w:r w:rsidRPr="007340F6">
        <w:rPr>
          <w:rFonts w:ascii="Arial AM" w:hAnsi="Arial AM" w:cs="Arial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մասի</w:t>
      </w:r>
      <w:r w:rsidRPr="007340F6">
        <w:rPr>
          <w:rFonts w:ascii="Arial AM" w:hAnsi="Arial AM" w:cs="Arial"/>
          <w:sz w:val="20"/>
          <w:lang w:val="es-ES"/>
        </w:rPr>
        <w:t xml:space="preserve"> 2.2 </w:t>
      </w:r>
      <w:r w:rsidRPr="007340F6">
        <w:rPr>
          <w:rFonts w:ascii="Arial CIT" w:hAnsi="Arial CIT" w:cs="Arial CIT"/>
          <w:sz w:val="20"/>
          <w:lang w:val="es-ES"/>
        </w:rPr>
        <w:t>կետով</w:t>
      </w:r>
      <w:r w:rsidRPr="007340F6">
        <w:rPr>
          <w:rFonts w:ascii="Arial AM" w:hAnsi="Arial AM" w:cs="Arial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նախատեսված</w:t>
      </w:r>
      <w:r w:rsidRPr="007340F6">
        <w:rPr>
          <w:rFonts w:ascii="Arial AM" w:hAnsi="Arial AM" w:cs="Arial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գրավոր</w:t>
      </w:r>
      <w:r w:rsidRPr="007340F6">
        <w:rPr>
          <w:rFonts w:ascii="Arial AM" w:hAnsi="Arial AM" w:cs="Arial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հայտարարություն</w:t>
      </w:r>
      <w:r w:rsidRPr="007340F6">
        <w:rPr>
          <w:rFonts w:ascii="Arial AM" w:hAnsi="Arial AM" w:cs="Sylfaen"/>
          <w:sz w:val="20"/>
          <w:lang w:val="es-ES"/>
        </w:rPr>
        <w:t xml:space="preserve">: </w:t>
      </w:r>
      <w:r w:rsidRPr="007340F6">
        <w:rPr>
          <w:rFonts w:ascii="Arial CIT" w:hAnsi="Arial CIT" w:cs="Arial CIT"/>
          <w:sz w:val="20"/>
        </w:rPr>
        <w:t>Բացի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կետով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նախատեսված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հայտարարությունից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մասնակցության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իրավունքի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գնահատման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համար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մասնակցից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այդ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թվում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ընտրված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մասնակցից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այլ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փաստաթղթեր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հիմնավորումներ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չեն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կարող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պահանջվել</w:t>
      </w:r>
      <w:r w:rsidRPr="007340F6">
        <w:rPr>
          <w:rFonts w:ascii="Arial AM" w:hAnsi="Arial AM" w:cs="Sylfaen"/>
          <w:sz w:val="20"/>
          <w:lang w:val="es-ES"/>
        </w:rPr>
        <w:t>: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հայտարարության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իսկությունը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գնահատող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հանձնաժողովը</w:t>
      </w:r>
      <w:r w:rsidRPr="007340F6">
        <w:rPr>
          <w:rFonts w:ascii="Arial AM" w:hAnsi="Arial AM" w:cs="Tahoma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</w:rPr>
        <w:t>այսուհետ</w:t>
      </w:r>
      <w:r w:rsidRPr="007340F6">
        <w:rPr>
          <w:rFonts w:ascii="Arial AM" w:hAnsi="Arial AM" w:cs="Tahoma"/>
          <w:sz w:val="20"/>
          <w:lang w:val="es-ES"/>
        </w:rPr>
        <w:t xml:space="preserve">` </w:t>
      </w:r>
      <w:r w:rsidRPr="007340F6">
        <w:rPr>
          <w:rFonts w:ascii="Arial CIT" w:hAnsi="Arial CIT" w:cs="Arial CIT"/>
          <w:sz w:val="20"/>
        </w:rPr>
        <w:t>հանձնաժողով</w:t>
      </w:r>
      <w:r w:rsidRPr="007340F6">
        <w:rPr>
          <w:rFonts w:ascii="Arial AM" w:hAnsi="Arial AM" w:cs="Tahoma"/>
          <w:sz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</w:rPr>
        <w:t>գնահատում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հրավերով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սահմանված</w:t>
      </w:r>
      <w:r w:rsidRPr="007340F6">
        <w:rPr>
          <w:rFonts w:ascii="Arial AM" w:hAnsi="Arial AM" w:cs="Tahoma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պայմաններով</w:t>
      </w:r>
      <w:r w:rsidRPr="007340F6">
        <w:rPr>
          <w:rFonts w:ascii="Arial AM" w:hAnsi="Arial AM" w:cs="Tahoma"/>
          <w:sz w:val="20"/>
          <w:lang w:val="es-ES"/>
        </w:rPr>
        <w:t>: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 w:cs="Tahoma"/>
          <w:sz w:val="20"/>
          <w:szCs w:val="20"/>
          <w:lang w:val="es-ES"/>
        </w:rPr>
        <w:t xml:space="preserve">2.3 </w:t>
      </w:r>
      <w:r w:rsidRPr="007340F6">
        <w:rPr>
          <w:rFonts w:ascii="Arial CIT" w:hAnsi="Arial CIT" w:cs="Arial CIT"/>
          <w:sz w:val="20"/>
          <w:szCs w:val="20"/>
        </w:rPr>
        <w:t>Արգելվում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կետով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սահմանված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փոխկապակցված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անձանց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</w:rPr>
        <w:t>միևնույն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անձի</w:t>
      </w:r>
      <w:r w:rsidRPr="007340F6">
        <w:rPr>
          <w:rFonts w:ascii="Arial AM" w:hAnsi="Arial AM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անձանց</w:t>
      </w:r>
      <w:r w:rsidRPr="007340F6">
        <w:rPr>
          <w:rFonts w:ascii="Arial AM" w:hAnsi="Arial AM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</w:rPr>
        <w:t>կողմից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հիմնադրված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ավելի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հիսուն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տոկոս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միևնույն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անձի</w:t>
      </w:r>
      <w:r w:rsidRPr="007340F6">
        <w:rPr>
          <w:rFonts w:ascii="Arial AM" w:hAnsi="Arial AM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անձանց</w:t>
      </w:r>
      <w:r w:rsidRPr="007340F6">
        <w:rPr>
          <w:rFonts w:ascii="Arial AM" w:hAnsi="Arial AM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</w:rPr>
        <w:t>պատկանող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բաժնեմաս</w:t>
      </w:r>
      <w:r w:rsidRPr="007340F6">
        <w:rPr>
          <w:rFonts w:ascii="Arial AM" w:hAnsi="Arial AM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փայաբաժին</w:t>
      </w:r>
      <w:r w:rsidRPr="007340F6">
        <w:rPr>
          <w:rFonts w:ascii="Arial AM" w:hAnsi="Arial AM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</w:rPr>
        <w:t>ունեցող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կազմակերպությունների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միաժամանակյա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մասնակցությունը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ընթացակարգին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բացառությամբ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պետության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համայնքների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կողմից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հիմնադրված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կազմակերպությունների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</w:rPr>
        <w:t>համատեղ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գործունեության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AM" w:hAnsi="Arial AM" w:cs="Times Armenian"/>
          <w:sz w:val="20"/>
          <w:lang w:val="af-ZA"/>
        </w:rPr>
        <w:t>(</w:t>
      </w:r>
      <w:r w:rsidRPr="007340F6">
        <w:rPr>
          <w:rFonts w:ascii="Arial CIT" w:hAnsi="Arial CIT" w:cs="Arial CIT"/>
          <w:sz w:val="20"/>
        </w:rPr>
        <w:t>կոնսորցիումով</w:t>
      </w:r>
      <w:r w:rsidRPr="007340F6">
        <w:rPr>
          <w:rFonts w:ascii="Arial AM" w:hAnsi="Arial AM" w:cs="Times Armenia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</w:rPr>
        <w:t>գնումների</w:t>
      </w:r>
      <w:r w:rsidRPr="007340F6">
        <w:rPr>
          <w:rFonts w:ascii="Arial AM" w:hAnsi="Arial AM" w:cs="Times Armenia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գործընթացին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մասնակցության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դեպքերի</w:t>
      </w:r>
      <w:r w:rsidRPr="007340F6">
        <w:rPr>
          <w:rFonts w:ascii="Arial AM" w:hAnsi="Arial AM" w:cs="Sylfaen"/>
          <w:sz w:val="20"/>
          <w:szCs w:val="20"/>
          <w:lang w:val="es-ES"/>
        </w:rPr>
        <w:t>: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</w:rPr>
        <w:t>Կարգի</w:t>
      </w:r>
      <w:r w:rsidRPr="007340F6">
        <w:rPr>
          <w:rFonts w:ascii="Arial AM" w:hAnsi="Arial AM"/>
          <w:sz w:val="20"/>
          <w:szCs w:val="20"/>
          <w:lang w:val="es-ES"/>
        </w:rPr>
        <w:t xml:space="preserve"> 119-</w:t>
      </w:r>
      <w:r w:rsidRPr="007340F6">
        <w:rPr>
          <w:rFonts w:ascii="Arial CIT" w:hAnsi="Arial CIT" w:cs="Arial CIT"/>
          <w:sz w:val="20"/>
          <w:szCs w:val="20"/>
        </w:rPr>
        <w:t>րդ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կետի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իմաստով</w:t>
      </w:r>
      <w:r w:rsidRPr="007340F6">
        <w:rPr>
          <w:rFonts w:ascii="Arial AM" w:hAnsi="Arial AM"/>
          <w:sz w:val="20"/>
          <w:szCs w:val="20"/>
          <w:lang w:val="hy-AM"/>
        </w:rPr>
        <w:t>`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>1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7340F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340F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7340F6">
        <w:rPr>
          <w:rFonts w:ascii="Arial AM" w:hAnsi="Arial AM" w:cs="GHEA Grapalat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միևնույն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վարում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տնտեսություն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ձեռնարկատիրական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2)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է՝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ավելին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տնօրինող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մասնակից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նախագահի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խորհրդի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տնօրեն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տեղակալ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գործառույթներ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իրականացնող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կոլեգիալ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նախագահ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lastRenderedPageBreak/>
        <w:t>դ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այնպիսի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աշխատակից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աշխատում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գործադիր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տնօրենի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անմիջական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ղեկավարության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ներքո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իրավաբանական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մարմինների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կողմից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կայացման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հարցում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էական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ազդեցություն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 xml:space="preserve">3) </w:t>
      </w:r>
      <w:r w:rsidRPr="007340F6">
        <w:rPr>
          <w:rFonts w:ascii="Arial CIT" w:hAnsi="Arial CIT" w:cs="Arial CIT"/>
          <w:sz w:val="20"/>
          <w:szCs w:val="20"/>
          <w:lang w:val="hy-AM"/>
        </w:rPr>
        <w:t>ֆիզիկական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անձի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կարգավիճակ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չունեցող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փոխկապակցված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269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AM" w:hAnsi="Arial AM"/>
          <w:color w:val="000000"/>
          <w:sz w:val="20"/>
          <w:szCs w:val="20"/>
          <w:lang w:val="hy-AM"/>
        </w:rPr>
        <w:tab/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քվեարկելու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իրավունքով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տիրապետում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բաժնեմասերի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փայերի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այսուհետ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բաժնետոմս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ավելի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տոկոսին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մասնակցության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ուժով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տվյալ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միջև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կնքված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պայմանագրին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համապատասխան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կանխորոշել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269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AM" w:hAnsi="Arial AM"/>
          <w:color w:val="000000"/>
          <w:sz w:val="20"/>
          <w:szCs w:val="20"/>
          <w:lang w:val="hy-AM"/>
        </w:rPr>
        <w:tab/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տիրապետող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օրենքով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ունեցող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և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մասնակիցները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բաժնետերերը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եթե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մասնակիցը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ֆիզիկական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ուղղակի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անուղղակի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կերպով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տիրապետել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այդ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թվում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առուվաճառքի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հավատարմագրային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համատեղ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գործունեության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պայմանագրերի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հանձնարարականի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գործարքների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հիման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վրա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մյուսի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ձայնի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իրավունք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տվող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բաժնետոմսերի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տաս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տոկոսից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ավելիին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ունեն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Հայաստանի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Հանրապետության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օրենսդրությամբ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չարգելված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ձևով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վերջինիս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որոշումները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կանխորոշելու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հնարավորություն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նրանցից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մեկի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անձանց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ինչպես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նաև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անդամներից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մեկը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միաժամանակ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հանդիսանում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մյուս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որևէ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կառավարման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մարմնի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նման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պարտականություններ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կատարող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այլ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անձ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pStyle w:val="af4"/>
        <w:spacing w:before="0" w:beforeAutospacing="0" w:after="0" w:afterAutospacing="0"/>
        <w:ind w:firstLine="708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դ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նրանք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գործել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գործում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համաձայնեցված՝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ելնելով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ընդհանուր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տնտեսական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շահերից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ind w:firstLine="284"/>
        <w:jc w:val="both"/>
        <w:rPr>
          <w:rFonts w:ascii="Arial AM" w:hAnsi="Arial AM"/>
          <w:color w:val="000000"/>
          <w:sz w:val="20"/>
          <w:szCs w:val="20"/>
          <w:lang w:val="hy-AM"/>
        </w:rPr>
      </w:pP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Սույն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կետի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իմաստով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ընտանիքի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անդամ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համարվում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հայրը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մայրը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ամուսինը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ամուսնու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ծնողները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տատը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պապը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քույրը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եղբայրը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քրոջ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կամ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եղբոր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ամուսինն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ու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0"/>
          <w:szCs w:val="20"/>
          <w:lang w:val="hy-AM"/>
        </w:rPr>
        <w:t>երեխաները</w:t>
      </w:r>
      <w:r w:rsidRPr="007340F6">
        <w:rPr>
          <w:rFonts w:ascii="Arial AM" w:hAnsi="Arial AM"/>
          <w:color w:val="000000"/>
          <w:sz w:val="20"/>
          <w:szCs w:val="20"/>
          <w:lang w:val="hy-AM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hy-AM"/>
        </w:rPr>
        <w:t xml:space="preserve">2.4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պետք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ունենա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կնքվելիք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պարտավորությունների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պահանջվող</w:t>
      </w:r>
      <w:r w:rsidRPr="007340F6">
        <w:rPr>
          <w:rFonts w:ascii="Arial AM" w:hAnsi="Arial AM" w:cs="Arial"/>
          <w:sz w:val="20"/>
          <w:lang w:val="hy-AM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"/>
          <w:sz w:val="20"/>
          <w:lang w:val="es-ES"/>
        </w:rPr>
        <w:t>1</w:t>
      </w:r>
      <w:r w:rsidRPr="007340F6">
        <w:rPr>
          <w:rFonts w:ascii="Arial AM" w:hAnsi="Arial AM" w:cs="Arial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մասնագիտական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փորձառություն</w:t>
      </w:r>
      <w:r w:rsidRPr="007340F6">
        <w:rPr>
          <w:rFonts w:ascii="Arial AM" w:hAnsi="Arial AM" w:cs="Arial"/>
          <w:sz w:val="20"/>
          <w:lang w:val="hy-AM"/>
        </w:rPr>
        <w:t>,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es-ES"/>
        </w:rPr>
        <w:t>2</w:t>
      </w:r>
      <w:r w:rsidRPr="007340F6">
        <w:rPr>
          <w:rFonts w:ascii="Arial AM" w:hAnsi="Arial AM" w:cs="Arial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</w:t>
      </w:r>
      <w:r w:rsidRPr="007340F6">
        <w:rPr>
          <w:rFonts w:ascii="Arial AM" w:hAnsi="Arial AM" w:cs="Arial"/>
          <w:sz w:val="20"/>
          <w:lang w:val="hy-AM"/>
        </w:rPr>
        <w:t>,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es-ES"/>
        </w:rPr>
        <w:t>3</w:t>
      </w:r>
      <w:r w:rsidRPr="007340F6">
        <w:rPr>
          <w:rFonts w:ascii="Arial AM" w:hAnsi="Arial AM" w:cs="Arial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ֆինանսական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</w:t>
      </w:r>
      <w:r w:rsidRPr="007340F6">
        <w:rPr>
          <w:rFonts w:ascii="Arial AM" w:hAnsi="Arial AM" w:cs="Arial"/>
          <w:sz w:val="20"/>
          <w:lang w:val="hy-AM"/>
        </w:rPr>
        <w:t>,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hy-AM"/>
        </w:rPr>
        <w:t xml:space="preserve">4)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ռեսուրսներ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"/>
          <w:sz w:val="20"/>
          <w:lang w:val="hy-AM"/>
        </w:rPr>
        <w:t xml:space="preserve">2.5 </w:t>
      </w:r>
      <w:r w:rsidRPr="007340F6">
        <w:rPr>
          <w:rFonts w:ascii="Arial CIT" w:hAnsi="Arial CIT" w:cs="Arial CIT"/>
          <w:sz w:val="20"/>
          <w:lang w:val="hy-AM"/>
        </w:rPr>
        <w:t>Մասնակցին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ներկայացվող</w:t>
      </w:r>
      <w:r w:rsidRPr="007340F6">
        <w:rPr>
          <w:rFonts w:ascii="Arial AM" w:hAnsi="Arial AM" w:cs="Arial"/>
          <w:sz w:val="20"/>
          <w:lang w:val="hy-AM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hy-AM"/>
        </w:rPr>
        <w:t xml:space="preserve">1) </w:t>
      </w:r>
      <w:r w:rsidRPr="007340F6">
        <w:rPr>
          <w:rFonts w:ascii="Arial AM" w:hAnsi="Arial AM" w:cs="Arial Armenian"/>
          <w:sz w:val="14"/>
          <w:lang w:val="hy-AM"/>
        </w:rPr>
        <w:t>&lt;&lt;</w:t>
      </w:r>
      <w:r w:rsidRPr="007340F6">
        <w:rPr>
          <w:rFonts w:ascii="Arial CIT" w:hAnsi="Arial CIT" w:cs="Arial CIT"/>
          <w:sz w:val="20"/>
          <w:lang w:val="hy-AM"/>
        </w:rPr>
        <w:t>Մասնագիտական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փորձառություն</w:t>
      </w:r>
      <w:r w:rsidRPr="007340F6">
        <w:rPr>
          <w:rFonts w:ascii="Arial AM" w:hAnsi="Arial AM" w:cs="Sylfaen"/>
          <w:sz w:val="14"/>
          <w:lang w:val="hy-AM"/>
        </w:rPr>
        <w:t>&gt;&gt;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որակավորման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հետևյալ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 w:cs="Arial Armenian"/>
          <w:sz w:val="20"/>
          <w:lang w:val="hy-AM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ա</w:t>
      </w:r>
      <w:r w:rsidRPr="007340F6">
        <w:rPr>
          <w:rFonts w:ascii="Arial AM" w:hAnsi="Arial AM" w:cs="Arial Armenian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հայտարարություն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համանման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նմանատիպ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փորձառություն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ունենալու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Sylfaen"/>
          <w:sz w:val="20"/>
          <w:lang w:val="hy-AM"/>
        </w:rPr>
        <w:t>: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ընթացակարգի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իմաստով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մանատիպ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են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------------------------------------------------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ծառայություններ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լինելը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>(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ճ</w:t>
      </w:r>
      <w:r w:rsidRPr="007340F6">
        <w:rPr>
          <w:rFonts w:ascii="Arial CIT" w:hAnsi="Arial CIT" w:cs="Arial CIT"/>
          <w:sz w:val="20"/>
          <w:lang w:val="hy-AM"/>
        </w:rPr>
        <w:t>անապարհաշինարարական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աշխատանքների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անհրաժեշտ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նախագծային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փաստաթղթերի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փորձաքննության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հսկողության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ծառայությունների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գնումների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տնտեսական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գործունեության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խմբերը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առնելով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առարկայի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տեսակը</w:t>
      </w:r>
      <w:r w:rsidRPr="007340F6">
        <w:rPr>
          <w:rFonts w:ascii="Arial AM" w:hAnsi="Arial AM" w:cs="Arial Armenian"/>
          <w:sz w:val="20"/>
          <w:lang w:val="hy-AM"/>
        </w:rPr>
        <w:t>).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Tahoma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 w:cs="Arial Armenian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որակավորումը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գծով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բավարար</w:t>
      </w:r>
      <w:r w:rsidRPr="007340F6">
        <w:rPr>
          <w:rFonts w:ascii="Arial AM" w:hAnsi="Arial AM" w:cs="Arial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ենթակետով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պահանջը</w:t>
      </w:r>
      <w:r w:rsidRPr="007340F6">
        <w:rPr>
          <w:rFonts w:ascii="Arial AM" w:hAnsi="Arial AM" w:cs="Tahoma"/>
          <w:sz w:val="20"/>
          <w:lang w:val="hy-AM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vertAlign w:val="superscript"/>
          <w:lang w:val="hy-AM"/>
        </w:rPr>
      </w:pPr>
      <w:r w:rsidRPr="007340F6">
        <w:rPr>
          <w:rFonts w:ascii="Arial AM" w:hAnsi="Arial AM" w:cs="Arial Armenian"/>
          <w:sz w:val="20"/>
          <w:lang w:val="hy-AM"/>
        </w:rPr>
        <w:t xml:space="preserve">2) </w:t>
      </w:r>
      <w:r w:rsidRPr="007340F6">
        <w:rPr>
          <w:rFonts w:ascii="Arial AM" w:hAnsi="Arial AM" w:cs="Arial Armenian"/>
          <w:sz w:val="14"/>
          <w:lang w:val="hy-AM"/>
        </w:rPr>
        <w:t>&lt;&lt;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</w:t>
      </w:r>
      <w:r w:rsidRPr="007340F6">
        <w:rPr>
          <w:rFonts w:ascii="Arial AM" w:hAnsi="Arial AM" w:cs="Sylfaen"/>
          <w:sz w:val="14"/>
          <w:lang w:val="hy-AM"/>
        </w:rPr>
        <w:t xml:space="preserve">&gt;&gt; </w:t>
      </w:r>
      <w:r w:rsidRPr="007340F6">
        <w:rPr>
          <w:rFonts w:ascii="Arial CIT" w:hAnsi="Arial CIT" w:cs="Arial CIT"/>
          <w:sz w:val="20"/>
          <w:lang w:val="hy-AM"/>
        </w:rPr>
        <w:t>որակավորման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հետևյալ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 w:cs="Sylfaen"/>
          <w:sz w:val="20"/>
          <w:vertAlign w:val="superscript"/>
          <w:lang w:val="hy-AM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ա</w:t>
      </w:r>
      <w:r w:rsidRPr="007340F6">
        <w:rPr>
          <w:rFonts w:ascii="Arial AM" w:hAnsi="Arial AM" w:cs="Arial Armenian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հայտարարություն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կնքվելիք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անհրաժեշտ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առկայության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 w:cs="Arial Armenian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որակավորումը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գծով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բավարար</w:t>
      </w:r>
      <w:r w:rsidRPr="007340F6">
        <w:rPr>
          <w:rFonts w:ascii="Arial AM" w:hAnsi="Arial AM" w:cs="Arial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ենթակետով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պահանջը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hy-AM"/>
        </w:rPr>
        <w:lastRenderedPageBreak/>
        <w:t xml:space="preserve">3) </w:t>
      </w:r>
      <w:r w:rsidRPr="007340F6">
        <w:rPr>
          <w:rFonts w:ascii="Arial AM" w:hAnsi="Arial AM" w:cs="Arial Armenian"/>
          <w:sz w:val="14"/>
          <w:lang w:val="hy-AM"/>
        </w:rPr>
        <w:t>&lt;&lt;</w:t>
      </w:r>
      <w:r w:rsidRPr="007340F6">
        <w:rPr>
          <w:rFonts w:ascii="Arial CIT" w:hAnsi="Arial CIT" w:cs="Arial CIT"/>
          <w:sz w:val="20"/>
          <w:lang w:val="hy-AM"/>
        </w:rPr>
        <w:t>Ֆինանսական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</w:t>
      </w:r>
      <w:r w:rsidRPr="007340F6">
        <w:rPr>
          <w:rFonts w:ascii="Arial AM" w:hAnsi="Arial AM" w:cs="Sylfaen"/>
          <w:sz w:val="14"/>
          <w:lang w:val="hy-AM"/>
        </w:rPr>
        <w:t>&gt;&gt;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որակավորման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սահմանվում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հետևյալ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 w:cs="Arial"/>
          <w:sz w:val="20"/>
          <w:lang w:val="hy-AM"/>
        </w:rPr>
        <w:t>`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ա</w:t>
      </w:r>
      <w:r w:rsidRPr="007340F6">
        <w:rPr>
          <w:rFonts w:ascii="Arial AM" w:hAnsi="Arial AM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հայտարարություն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կնքվելիք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անհրաժեշտ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ֆինանսական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առկայության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Del="006A0D8B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pt-BR" w:eastAsia="en-US"/>
        </w:rPr>
      </w:pP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 w:cs="Arial Armenian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որակավորումը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գծով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բավարար</w:t>
      </w:r>
      <w:r w:rsidRPr="007340F6">
        <w:rPr>
          <w:rFonts w:ascii="Arial AM" w:hAnsi="Arial AM" w:cs="Arial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ենթակետով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պահանջը</w:t>
      </w:r>
      <w:r w:rsidRPr="007340F6">
        <w:rPr>
          <w:rFonts w:ascii="Arial AM" w:hAnsi="Arial AM" w:cs="Arial Armenian"/>
          <w:sz w:val="20"/>
          <w:lang w:val="hy-AM"/>
        </w:rPr>
        <w:t>.</w:t>
      </w:r>
      <w:r w:rsidRPr="007340F6" w:rsidDel="006A0D8B">
        <w:rPr>
          <w:rFonts w:ascii="Arial AM" w:hAnsi="Arial AM" w:cs="Sylfaen"/>
          <w:sz w:val="20"/>
          <w:szCs w:val="24"/>
          <w:lang w:val="pt-BR" w:eastAsia="en-US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sz w:val="20"/>
          <w:lang w:val="hy-AM"/>
        </w:rPr>
      </w:pPr>
      <w:r w:rsidRPr="007340F6">
        <w:rPr>
          <w:rFonts w:ascii="Arial AM" w:hAnsi="Arial AM" w:cs="Arial Armenian"/>
          <w:sz w:val="20"/>
          <w:lang w:val="pt-BR"/>
        </w:rPr>
        <w:t xml:space="preserve">4) </w:t>
      </w:r>
      <w:r w:rsidRPr="007340F6">
        <w:rPr>
          <w:rFonts w:ascii="Arial AM" w:hAnsi="Arial AM" w:cs="Arial Armenian"/>
          <w:sz w:val="14"/>
          <w:lang w:val="hy-AM"/>
        </w:rPr>
        <w:t>&lt;&lt;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ռեսուրսներ</w:t>
      </w:r>
      <w:r w:rsidRPr="007340F6">
        <w:rPr>
          <w:rFonts w:ascii="Arial AM" w:hAnsi="Arial AM" w:cs="Sylfaen"/>
          <w:sz w:val="14"/>
          <w:lang w:val="hy-AM"/>
        </w:rPr>
        <w:t>&gt;&gt;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որակավորման</w:t>
      </w:r>
      <w:r w:rsidRPr="007340F6">
        <w:rPr>
          <w:rFonts w:ascii="Arial AM" w:hAnsi="Arial AM" w:cs="Arial Armenia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չափանիշը</w:t>
      </w:r>
      <w:r w:rsidRPr="007340F6">
        <w:rPr>
          <w:rFonts w:ascii="Arial AM" w:hAnsi="Arial AM" w:cs="Arial Armenia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սահմանվում</w:t>
      </w:r>
      <w:r w:rsidRPr="007340F6">
        <w:rPr>
          <w:rFonts w:ascii="Arial AM" w:hAnsi="Arial AM" w:cs="Arial Armenia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Arial Armenia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հետևյալ</w:t>
      </w:r>
      <w:r w:rsidRPr="007340F6">
        <w:rPr>
          <w:rFonts w:ascii="Arial AM" w:hAnsi="Arial AM" w:cs="Arial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 w:cs="Arial"/>
          <w:sz w:val="20"/>
          <w:lang w:val="hy-AM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szCs w:val="20"/>
          <w:lang w:val="hy-AM" w:eastAsia="ru-RU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ա</w:t>
      </w:r>
      <w:r w:rsidRPr="007340F6">
        <w:rPr>
          <w:rFonts w:ascii="Arial AM" w:hAnsi="Arial AM" w:cs="Arial Armenian"/>
          <w:sz w:val="20"/>
          <w:szCs w:val="20"/>
          <w:lang w:val="hy-AM"/>
        </w:rPr>
        <w:t>.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ասնակիցը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հայտով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ներկայացնում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իր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հաստատված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հայտարարություն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կնքվելիք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աշխատանքային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ռեսուրսների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առկայության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մասին՝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նշելով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աշխատակիցների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քանակը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որոնց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միջոցով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մասնակիցը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պետք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ապահովվի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կատարումը</w:t>
      </w:r>
      <w:r w:rsidRPr="007340F6">
        <w:rPr>
          <w:rFonts w:ascii="Arial AM" w:hAnsi="Arial AM" w:cs="Arial Armenian"/>
          <w:sz w:val="20"/>
          <w:szCs w:val="20"/>
          <w:lang w:val="hy-AM" w:eastAsia="ru-RU"/>
        </w:rPr>
        <w:t>.</w:t>
      </w:r>
      <w:r w:rsidRPr="007340F6">
        <w:rPr>
          <w:rFonts w:ascii="Arial AM" w:hAnsi="Arial AM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 Armenia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 w:cs="Arial Armenian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որակավորումը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չափանիշի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գծով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բավարար</w:t>
      </w:r>
      <w:r w:rsidRPr="007340F6">
        <w:rPr>
          <w:rFonts w:ascii="Arial AM" w:hAnsi="Arial AM" w:cs="Arial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վերջինս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ենթակետով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Arial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պահանջը</w:t>
      </w:r>
      <w:r w:rsidRPr="007340F6">
        <w:rPr>
          <w:rFonts w:ascii="Arial AM" w:hAnsi="Arial AM" w:cs="Sylfaen"/>
          <w:sz w:val="20"/>
          <w:lang w:val="hy-AM"/>
        </w:rPr>
        <w:t>:</w:t>
      </w:r>
    </w:p>
    <w:p w:rsidR="000E76D3" w:rsidRPr="007340F6" w:rsidRDefault="000E76D3" w:rsidP="000E76D3">
      <w:pPr>
        <w:pStyle w:val="norm"/>
        <w:spacing w:line="240" w:lineRule="auto"/>
        <w:ind w:firstLine="540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2.6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ընթացակարգի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շրջանակում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կնքվելիք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պայմանագիրը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կարող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իրականացվել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կնքելու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միջոցով։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Գործակալության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կողմ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չի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կարող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հանդիսանալ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մասնակցելու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նպատակով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հայտ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մասնակիցը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</w:p>
    <w:p w:rsidR="000E76D3" w:rsidRPr="007340F6" w:rsidRDefault="000E76D3" w:rsidP="000E76D3">
      <w:pPr>
        <w:pStyle w:val="23"/>
        <w:spacing w:line="240" w:lineRule="auto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 2</w:t>
      </w:r>
      <w:r w:rsidRPr="007340F6">
        <w:rPr>
          <w:rFonts w:ascii="Arial AM" w:hAnsi="Arial AM" w:cs="Sylfaen"/>
          <w:szCs w:val="24"/>
          <w:lang w:val="hy-AM"/>
        </w:rPr>
        <w:t>.</w:t>
      </w:r>
      <w:r w:rsidRPr="007340F6">
        <w:rPr>
          <w:rFonts w:ascii="Arial AM" w:hAnsi="Arial AM" w:cs="Sylfaen"/>
          <w:szCs w:val="24"/>
        </w:rPr>
        <w:t>7</w:t>
      </w:r>
      <w:r w:rsidRPr="007340F6">
        <w:rPr>
          <w:rFonts w:ascii="Arial AM" w:hAnsi="Arial AM" w:cs="Sylfaen"/>
          <w:szCs w:val="24"/>
        </w:rPr>
        <w:tab/>
      </w:r>
      <w:r w:rsidRPr="007340F6">
        <w:rPr>
          <w:rFonts w:ascii="Arial CIT" w:hAnsi="Arial CIT" w:cs="Arial CIT"/>
          <w:szCs w:val="24"/>
          <w:lang w:val="ru-RU"/>
        </w:rPr>
        <w:t>Մասնակիցները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մասնակցել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գործունեության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կարգով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  <w:lang w:val="ru-RU"/>
        </w:rPr>
        <w:t>կոնսորցիումով</w:t>
      </w:r>
      <w:r w:rsidRPr="007340F6">
        <w:rPr>
          <w:rFonts w:ascii="Arial AM" w:hAnsi="Arial AM" w:cs="Sylfaen"/>
          <w:szCs w:val="24"/>
        </w:rPr>
        <w:t>)</w:t>
      </w:r>
      <w:r w:rsidRPr="007340F6">
        <w:rPr>
          <w:rFonts w:ascii="Arial AM" w:hAnsi="Arial AM" w:cs="Arial AM"/>
          <w:szCs w:val="24"/>
          <w:lang w:val="ru-RU"/>
        </w:rPr>
        <w:t>։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դեպքում</w:t>
      </w:r>
      <w:r w:rsidRPr="007340F6">
        <w:rPr>
          <w:rFonts w:ascii="Arial AM" w:hAnsi="Arial AM" w:cs="Sylfaen"/>
          <w:szCs w:val="24"/>
        </w:rPr>
        <w:t>`</w:t>
      </w:r>
    </w:p>
    <w:p w:rsidR="000E76D3" w:rsidRPr="007340F6" w:rsidRDefault="000E76D3" w:rsidP="000E76D3">
      <w:pPr>
        <w:pStyle w:val="23"/>
        <w:spacing w:line="240" w:lineRule="auto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>1)</w:t>
      </w:r>
      <w:r w:rsidRPr="007340F6">
        <w:rPr>
          <w:rFonts w:ascii="Arial AM" w:hAnsi="Arial AM" w:cs="Sylfaen"/>
          <w:szCs w:val="24"/>
        </w:rPr>
        <w:tab/>
      </w:r>
      <w:r w:rsidRPr="007340F6">
        <w:rPr>
          <w:rFonts w:ascii="Arial CIT" w:hAnsi="Arial CIT" w:cs="Arial CIT"/>
          <w:szCs w:val="24"/>
          <w:lang w:val="ru-RU"/>
        </w:rPr>
        <w:t>հայտի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գնահատման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ժամանակ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հաշվի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առնվում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որ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գործունեության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յուրաքանչյուր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որակավորումը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պետք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համապատասխանի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այդ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պայմանագրով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ստանձնած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սահմանված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որակավորման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պահանջներին</w:t>
      </w:r>
      <w:r w:rsidRPr="007340F6">
        <w:rPr>
          <w:rFonts w:ascii="Arial AM" w:hAnsi="Arial AM" w:cs="Sylfaen"/>
          <w:szCs w:val="24"/>
        </w:rPr>
        <w:t>.</w:t>
      </w:r>
    </w:p>
    <w:p w:rsidR="000E76D3" w:rsidRPr="007340F6" w:rsidRDefault="000E76D3" w:rsidP="000E76D3">
      <w:pPr>
        <w:pStyle w:val="23"/>
        <w:spacing w:line="240" w:lineRule="auto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2) </w:t>
      </w:r>
      <w:r w:rsidRPr="007340F6">
        <w:rPr>
          <w:rFonts w:ascii="Arial CIT" w:hAnsi="Arial CIT" w:cs="Arial CIT"/>
          <w:szCs w:val="24"/>
          <w:lang w:val="ru-RU"/>
        </w:rPr>
        <w:t>համատեղ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գործունեության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կողմերից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որևէ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մեկը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չի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ներկայացնել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առանձին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</w:t>
      </w:r>
      <w:r w:rsidRPr="007340F6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պարբերության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պահանջի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չպահպանման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դեպքում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ru-RU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մերժվում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ինչպես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գործունեության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կարգով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այնպես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առանձին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հայտերը</w:t>
      </w:r>
      <w:r w:rsidRPr="007340F6">
        <w:rPr>
          <w:rFonts w:ascii="Arial AM" w:hAnsi="Arial AM" w:cs="Sylfaen"/>
          <w:szCs w:val="24"/>
        </w:rPr>
        <w:t>.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AM" w:hAnsi="Arial AM" w:cs="Sylfaen"/>
          <w:szCs w:val="24"/>
        </w:rPr>
        <w:t xml:space="preserve">3) </w:t>
      </w:r>
      <w:r w:rsidRPr="007340F6">
        <w:rPr>
          <w:rFonts w:ascii="Arial CIT" w:hAnsi="Arial CIT" w:cs="Arial CIT"/>
          <w:szCs w:val="24"/>
        </w:rPr>
        <w:t>Մ</w:t>
      </w:r>
      <w:r w:rsidRPr="007340F6">
        <w:rPr>
          <w:rFonts w:ascii="Arial CIT" w:hAnsi="Arial CIT" w:cs="Arial CIT"/>
          <w:szCs w:val="24"/>
          <w:lang w:val="ru-RU"/>
        </w:rPr>
        <w:t>ասնակիցները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համապարտ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պատասխանատվություն</w:t>
      </w:r>
      <w:r w:rsidRPr="007340F6">
        <w:rPr>
          <w:rFonts w:ascii="Arial AM" w:hAnsi="Arial AM" w:cs="Sylfaen"/>
          <w:szCs w:val="24"/>
        </w:rPr>
        <w:t>: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</w:rPr>
        <w:t>Ընդ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որում</w:t>
      </w:r>
      <w:r w:rsidRPr="007340F6">
        <w:rPr>
          <w:rFonts w:ascii="Arial AM" w:hAnsi="Arial AM" w:cs="Sylfaen"/>
          <w:szCs w:val="24"/>
        </w:rPr>
        <w:t>,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կոնսորցիումի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կոնսորցիումից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դուրս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գալու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դեպքում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կոնսորցիումի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հետ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պ</w:t>
      </w:r>
      <w:r w:rsidRPr="007340F6">
        <w:rPr>
          <w:rFonts w:ascii="Arial CIT" w:hAnsi="Arial CIT" w:cs="Arial CIT"/>
          <w:szCs w:val="24"/>
          <w:lang w:val="ru-RU"/>
        </w:rPr>
        <w:t>ատվիրատուի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կնքած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պայմանագիրը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միակողմանիորեն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լուծվում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կոնսորցիումի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նկատմամբ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կիրառվում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պայմանագրով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նախատեսված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պատասխանատվության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միջոցները</w:t>
      </w:r>
      <w:r w:rsidRPr="007340F6">
        <w:rPr>
          <w:rFonts w:ascii="Arial AM" w:hAnsi="Arial AM" w:cs="Sylfaen"/>
          <w:szCs w:val="24"/>
          <w:lang w:val="hy-AM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 w:cs="Arial"/>
          <w:b/>
          <w:sz w:val="20"/>
          <w:lang w:val="af-ZA"/>
        </w:rPr>
      </w:pPr>
      <w:r w:rsidRPr="007340F6">
        <w:rPr>
          <w:rFonts w:ascii="Arial AM" w:hAnsi="Arial AM"/>
          <w:b/>
          <w:sz w:val="20"/>
          <w:lang w:val="af-ZA"/>
        </w:rPr>
        <w:t xml:space="preserve">3.  </w:t>
      </w:r>
      <w:proofErr w:type="gramStart"/>
      <w:r w:rsidRPr="007340F6">
        <w:rPr>
          <w:rFonts w:ascii="Arial CIT" w:hAnsi="Arial CIT" w:cs="Arial CIT"/>
          <w:b/>
          <w:sz w:val="20"/>
        </w:rPr>
        <w:t>ՀՐԱՎԵՐԻ</w:t>
      </w:r>
      <w:r w:rsidRPr="007340F6">
        <w:rPr>
          <w:rFonts w:ascii="Arial AM" w:hAnsi="Arial AM" w:cs="Arial"/>
          <w:b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b/>
          <w:sz w:val="20"/>
        </w:rPr>
        <w:t>ՊԱՐԶԱԲԱՆՈՒՄԸ</w:t>
      </w:r>
      <w:proofErr w:type="gramEnd"/>
      <w:r w:rsidRPr="007340F6">
        <w:rPr>
          <w:rFonts w:ascii="Arial AM" w:hAnsi="Arial AM" w:cs="Arial"/>
          <w:b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b/>
          <w:sz w:val="20"/>
        </w:rPr>
        <w:t>ԵՎ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ՀՐԱՎԵՐՈՒՄ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ՓՈՓՈԽՈՒԹՅՈՒՆ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ԿԱՏԱՐԵԼՈՒ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ԿԱՐԳԸ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 xml:space="preserve">3.1 </w:t>
      </w:r>
      <w:r w:rsidRPr="007340F6">
        <w:rPr>
          <w:rFonts w:ascii="Arial CIT" w:hAnsi="Arial CIT" w:cs="Arial CIT"/>
          <w:sz w:val="20"/>
        </w:rPr>
        <w:t>Օրենքի</w:t>
      </w:r>
      <w:r w:rsidRPr="007340F6">
        <w:rPr>
          <w:rFonts w:ascii="Arial AM" w:hAnsi="Arial AM" w:cs="Arial"/>
          <w:sz w:val="20"/>
          <w:lang w:val="af-ZA"/>
        </w:rPr>
        <w:t xml:space="preserve"> 29-</w:t>
      </w:r>
      <w:r w:rsidRPr="007340F6">
        <w:rPr>
          <w:rFonts w:ascii="Arial CIT" w:hAnsi="Arial CIT" w:cs="Arial CIT"/>
          <w:sz w:val="20"/>
        </w:rPr>
        <w:t>րդ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հոդվածի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համաձայն</w:t>
      </w:r>
      <w:r w:rsidRPr="007340F6">
        <w:rPr>
          <w:rFonts w:ascii="Arial AM" w:hAnsi="Arial AM" w:cs="Arial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մասնակիցն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ունի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պատվիրատուից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պահանջել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հրավերի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</w:t>
      </w:r>
      <w:r w:rsidRPr="007340F6">
        <w:rPr>
          <w:rFonts w:ascii="Arial AM" w:hAnsi="Arial AM" w:cs="Arial AM"/>
          <w:sz w:val="20"/>
        </w:rPr>
        <w:t>։</w:t>
      </w:r>
    </w:p>
    <w:p w:rsidR="000E76D3" w:rsidRPr="007340F6" w:rsidRDefault="000E76D3" w:rsidP="000E76D3">
      <w:pPr>
        <w:autoSpaceDE w:val="0"/>
        <w:autoSpaceDN w:val="0"/>
        <w:adjustRightInd w:val="0"/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CIT" w:hAnsi="Arial CIT" w:cs="Arial CIT"/>
          <w:sz w:val="20"/>
        </w:rPr>
        <w:t>Մասնակիցն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</w:t>
      </w:r>
      <w:r w:rsidRPr="007340F6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ունի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վերջնաժամկետը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լրանալուց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առնվազն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հինգ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օրացուցային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առաջ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գրավոր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հանձնաժողովից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պահանջելու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Հանձնաժողովը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հարցումը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կատարած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տրամադրում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գրավոր</w:t>
      </w:r>
      <w:r w:rsidRPr="007340F6" w:rsidDel="00A8425E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հարցումը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ստանալու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օրվան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երկու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օրացուցային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ընթացքում։</w:t>
      </w:r>
      <w:r w:rsidRPr="007340F6">
        <w:rPr>
          <w:rFonts w:ascii="Arial AM" w:hAnsi="Arial AM" w:cs="Sylfaen"/>
          <w:sz w:val="20"/>
          <w:lang w:val="af-ZA"/>
        </w:rPr>
        <w:t xml:space="preserve">  </w:t>
      </w:r>
    </w:p>
    <w:p w:rsidR="000E76D3" w:rsidRPr="007340F6" w:rsidRDefault="000E76D3" w:rsidP="000E76D3">
      <w:pPr>
        <w:autoSpaceDE w:val="0"/>
        <w:autoSpaceDN w:val="0"/>
        <w:adjustRightInd w:val="0"/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3.2 </w:t>
      </w:r>
      <w:r w:rsidRPr="007340F6">
        <w:rPr>
          <w:rFonts w:ascii="Arial CIT" w:hAnsi="Arial CIT" w:cs="Arial CIT"/>
          <w:sz w:val="20"/>
        </w:rPr>
        <w:t>Հարցման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բովանդակության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հայտարարությունը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տրամադրելու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հրապարակվում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www.procurement.am </w:t>
      </w:r>
      <w:r w:rsidRPr="007340F6">
        <w:rPr>
          <w:rFonts w:ascii="Arial CIT" w:hAnsi="Arial CIT" w:cs="Arial CIT"/>
          <w:sz w:val="20"/>
        </w:rPr>
        <w:t>հասցեով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տեղեկագրի</w:t>
      </w:r>
      <w:r w:rsidRPr="007340F6">
        <w:rPr>
          <w:rFonts w:ascii="Arial AM" w:hAnsi="Arial AM" w:cs="Sylfae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</w:rPr>
        <w:t>այսուհետ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տեղեկագիր</w:t>
      </w:r>
      <w:r w:rsidRPr="007340F6">
        <w:rPr>
          <w:rFonts w:ascii="Arial AM" w:hAnsi="Arial AM" w:cs="Sylfaen"/>
          <w:sz w:val="20"/>
          <w:lang w:val="af-ZA"/>
        </w:rPr>
        <w:t>) «</w:t>
      </w:r>
      <w:r w:rsidRPr="007340F6">
        <w:rPr>
          <w:rFonts w:ascii="Arial CIT" w:hAnsi="Arial CIT" w:cs="Arial CIT"/>
          <w:sz w:val="20"/>
        </w:rPr>
        <w:t>Գնումների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հայտարարություններ</w:t>
      </w:r>
      <w:r w:rsidRPr="007340F6">
        <w:rPr>
          <w:rFonts w:ascii="Arial AM" w:hAnsi="Arial AM" w:cs="Sylfaen"/>
          <w:sz w:val="20"/>
          <w:lang w:val="af-ZA"/>
        </w:rPr>
        <w:t xml:space="preserve">» </w:t>
      </w:r>
      <w:r w:rsidRPr="007340F6">
        <w:rPr>
          <w:rFonts w:ascii="Arial CIT" w:hAnsi="Arial CIT" w:cs="Arial CIT"/>
          <w:sz w:val="20"/>
        </w:rPr>
        <w:t>բաժնի</w:t>
      </w:r>
      <w:r w:rsidRPr="007340F6">
        <w:rPr>
          <w:rFonts w:ascii="Arial AM" w:hAnsi="Arial AM" w:cs="Sylfaen"/>
          <w:sz w:val="20"/>
          <w:lang w:val="af-ZA"/>
        </w:rPr>
        <w:t xml:space="preserve"> «</w:t>
      </w:r>
      <w:r w:rsidRPr="007340F6">
        <w:rPr>
          <w:rFonts w:ascii="Arial CIT" w:hAnsi="Arial CIT" w:cs="Arial CIT"/>
          <w:sz w:val="20"/>
        </w:rPr>
        <w:t>Հրավերների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պարզաբանումների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վերաբերյալ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հայտարարություններ</w:t>
      </w:r>
      <w:r w:rsidRPr="007340F6">
        <w:rPr>
          <w:rFonts w:ascii="Arial AM" w:hAnsi="Arial AM" w:cs="Sylfaen"/>
          <w:sz w:val="20"/>
          <w:lang w:val="af-ZA"/>
        </w:rPr>
        <w:t xml:space="preserve">» </w:t>
      </w:r>
      <w:r w:rsidRPr="007340F6">
        <w:rPr>
          <w:rFonts w:ascii="Arial CIT" w:hAnsi="Arial CIT" w:cs="Arial CIT"/>
          <w:sz w:val="20"/>
        </w:rPr>
        <w:t>ենթաբաբաժնում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առանց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նշելու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հարցումը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կատարած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տվյալները։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</w:p>
    <w:p w:rsidR="000E76D3" w:rsidRPr="007340F6" w:rsidRDefault="000E76D3" w:rsidP="000E76D3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3.3 </w:t>
      </w:r>
      <w:r w:rsidRPr="007340F6">
        <w:rPr>
          <w:rFonts w:ascii="Arial CIT" w:hAnsi="Arial CIT" w:cs="Arial CIT"/>
          <w:sz w:val="20"/>
        </w:rPr>
        <w:t>Պարզաբանում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չի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տրամադրվում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եթե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հարցումը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կատարվել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բաժնով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սահմանված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ժամկետի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խախտմամբ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ինչպես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նաև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եթե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հարցումը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դուրս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հրավերի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բովանդակության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շրջանակից</w:t>
      </w:r>
      <w:r w:rsidRPr="007340F6">
        <w:rPr>
          <w:rFonts w:ascii="Arial AM" w:hAnsi="Arial AM" w:cs="Arial AM"/>
          <w:sz w:val="20"/>
        </w:rPr>
        <w:t>։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Ընդ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մասնակիցը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գրավոր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ծանուցվում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պարզաբանում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չտրամադրելու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հիմքերի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մասին</w:t>
      </w:r>
      <w:r w:rsidRPr="007340F6">
        <w:rPr>
          <w:rFonts w:ascii="Arial AM" w:hAnsi="Arial AM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</w:rPr>
        <w:t>հարցումը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ստանալու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հաջորդող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երկու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օրացուցային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օրվա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ընթացքում</w:t>
      </w:r>
      <w:r w:rsidRPr="007340F6">
        <w:rPr>
          <w:rFonts w:ascii="Arial AM" w:hAnsi="Arial AM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7340F6">
        <w:rPr>
          <w:rFonts w:ascii="Arial AM" w:hAnsi="Arial AM" w:cs="Arial Unicode"/>
          <w:sz w:val="20"/>
          <w:lang w:val="af-ZA"/>
        </w:rPr>
        <w:lastRenderedPageBreak/>
        <w:t xml:space="preserve">3.4 </w:t>
      </w:r>
      <w:r w:rsidRPr="007340F6">
        <w:rPr>
          <w:rFonts w:ascii="Arial CIT" w:hAnsi="Arial CIT" w:cs="Arial CIT"/>
          <w:sz w:val="20"/>
          <w:lang w:val="ru-RU"/>
        </w:rPr>
        <w:t>Հայտերի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ներկայացման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վերջնաժամկետը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լրանալուց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առնվազն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հինգ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օրացուցային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առաջ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հրավերում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կատարվել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փոփոխություններ</w:t>
      </w:r>
      <w:r w:rsidRPr="007340F6">
        <w:rPr>
          <w:rFonts w:ascii="Arial AM" w:hAnsi="Arial AM" w:cs="Arial AM"/>
          <w:sz w:val="20"/>
        </w:rPr>
        <w:t>։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Փ</w:t>
      </w:r>
      <w:r w:rsidRPr="007340F6">
        <w:rPr>
          <w:rFonts w:ascii="Arial CIT" w:hAnsi="Arial CIT" w:cs="Arial CIT"/>
          <w:sz w:val="20"/>
          <w:lang w:val="ru-RU"/>
        </w:rPr>
        <w:t>ոփոխություն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կատարելու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հաջորդող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երեք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օրացուցային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ընթացքում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փոփոխություն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կատարելու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և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դրանք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տրամադրելու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պայմանների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մասին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հայտարարություն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հրապարակվում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տեղեկագրում</w:t>
      </w:r>
      <w:r w:rsidRPr="007340F6" w:rsidDel="00781688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AM" w:hAnsi="Arial AM" w:cs="Arial AM"/>
          <w:sz w:val="20"/>
        </w:rPr>
        <w:t>։</w:t>
      </w:r>
      <w:r w:rsidRPr="007340F6">
        <w:rPr>
          <w:rFonts w:ascii="Arial AM" w:hAnsi="Arial AM" w:cs="Arial Unicode"/>
          <w:sz w:val="20"/>
          <w:lang w:val="af-ZA"/>
        </w:rPr>
        <w:t xml:space="preserve"> </w:t>
      </w:r>
    </w:p>
    <w:p w:rsidR="000E76D3" w:rsidRPr="008F55DA" w:rsidRDefault="000E76D3" w:rsidP="000E76D3">
      <w:pPr>
        <w:autoSpaceDE w:val="0"/>
        <w:autoSpaceDN w:val="0"/>
        <w:adjustRightInd w:val="0"/>
        <w:ind w:firstLine="567"/>
        <w:jc w:val="both"/>
        <w:rPr>
          <w:rFonts w:ascii="Arial AM" w:hAnsi="Arial AM" w:cs="Arial Unicode"/>
          <w:sz w:val="20"/>
          <w:lang w:val="af-ZA"/>
        </w:rPr>
      </w:pPr>
      <w:r w:rsidRPr="008F55DA">
        <w:rPr>
          <w:rFonts w:ascii="Arial AM" w:hAnsi="Arial AM" w:cs="Arial Unicode"/>
          <w:sz w:val="20"/>
          <w:lang w:val="af-ZA"/>
        </w:rPr>
        <w:t xml:space="preserve">3.5 </w:t>
      </w:r>
      <w:r w:rsidRPr="007340F6">
        <w:rPr>
          <w:rFonts w:ascii="Arial CIT" w:hAnsi="Arial CIT" w:cs="Arial CIT"/>
          <w:sz w:val="20"/>
        </w:rPr>
        <w:t>Հ</w:t>
      </w:r>
      <w:r w:rsidRPr="007340F6">
        <w:rPr>
          <w:rFonts w:ascii="Arial CIT" w:hAnsi="Arial CIT" w:cs="Arial CIT"/>
          <w:sz w:val="20"/>
          <w:lang w:val="ru-RU"/>
        </w:rPr>
        <w:t>րավերում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փոփոխություններ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կատարվելու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դեպքում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հայտերը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ներկայացնելու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վերջնաժամկետը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հաշվվում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այդ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փոփոխությունների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մասին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տեղեկագրում</w:t>
      </w:r>
      <w:r w:rsidRPr="008F55DA">
        <w:rPr>
          <w:rFonts w:ascii="Arial AM" w:hAnsi="Arial AM" w:cs="Arial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հայտարարության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հրապարակման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օրվանից</w:t>
      </w:r>
      <w:r w:rsidRPr="007340F6">
        <w:rPr>
          <w:rFonts w:ascii="Arial AM" w:hAnsi="Arial AM" w:cs="Arial AM"/>
          <w:sz w:val="20"/>
          <w:lang w:val="ru-RU"/>
        </w:rPr>
        <w:t>։</w:t>
      </w:r>
      <w:r w:rsidRPr="008F55DA">
        <w:rPr>
          <w:rFonts w:ascii="Arial AM" w:hAnsi="Arial AM" w:cs="Arial Unicode"/>
          <w:sz w:val="20"/>
          <w:lang w:val="af-ZA"/>
        </w:rPr>
        <w:t xml:space="preserve"> </w:t>
      </w:r>
    </w:p>
    <w:p w:rsidR="000E76D3" w:rsidRPr="008F55DA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8F55DA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8F55DA" w:rsidRDefault="000E76D3" w:rsidP="000E76D3">
      <w:pPr>
        <w:jc w:val="center"/>
        <w:rPr>
          <w:rFonts w:ascii="Arial AM" w:hAnsi="Arial AM" w:cs="Arial"/>
          <w:b/>
          <w:sz w:val="20"/>
          <w:lang w:val="af-ZA"/>
        </w:rPr>
      </w:pPr>
      <w:r w:rsidRPr="008F55DA">
        <w:rPr>
          <w:rFonts w:ascii="Arial AM" w:hAnsi="Arial AM"/>
          <w:b/>
          <w:sz w:val="20"/>
          <w:lang w:val="af-ZA"/>
        </w:rPr>
        <w:t xml:space="preserve">4.  </w:t>
      </w:r>
      <w:r w:rsidRPr="007340F6">
        <w:rPr>
          <w:rFonts w:ascii="Arial CIT" w:hAnsi="Arial CIT" w:cs="Arial CIT"/>
          <w:b/>
          <w:sz w:val="20"/>
        </w:rPr>
        <w:t>ՀԱՅՏԸ</w:t>
      </w:r>
      <w:r w:rsidRPr="008F55DA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ՆԵՐԿԱՅԱՑՆԵԼՈՒ</w:t>
      </w:r>
      <w:r w:rsidRPr="008F55DA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ԿԱՐԳԸ</w:t>
      </w:r>
    </w:p>
    <w:p w:rsidR="000E76D3" w:rsidRPr="008F55DA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8F55DA">
        <w:rPr>
          <w:rFonts w:ascii="Arial AM" w:hAnsi="Arial AM"/>
          <w:b/>
          <w:sz w:val="20"/>
          <w:lang w:val="af-ZA"/>
        </w:rPr>
        <w:t xml:space="preserve">  </w:t>
      </w:r>
    </w:p>
    <w:p w:rsidR="000E76D3" w:rsidRPr="008F55DA" w:rsidRDefault="000E76D3" w:rsidP="000E76D3">
      <w:pPr>
        <w:ind w:firstLine="567"/>
        <w:jc w:val="both"/>
        <w:rPr>
          <w:rFonts w:ascii="Arial AM" w:hAnsi="Arial AM"/>
          <w:sz w:val="20"/>
          <w:lang w:val="af-ZA"/>
        </w:rPr>
      </w:pPr>
      <w:r w:rsidRPr="008F55DA">
        <w:rPr>
          <w:rFonts w:ascii="Arial AM" w:hAnsi="Arial AM"/>
          <w:sz w:val="20"/>
          <w:lang w:val="af-ZA"/>
        </w:rPr>
        <w:t>4</w:t>
      </w:r>
      <w:r w:rsidRPr="008F55DA">
        <w:rPr>
          <w:rFonts w:ascii="Arial AM" w:hAnsi="Arial AM" w:cs="Sylfaen"/>
          <w:sz w:val="20"/>
          <w:lang w:val="af-ZA"/>
        </w:rPr>
        <w:t xml:space="preserve">.1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ընթացակարգին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մասնակցելու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համար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</w:t>
      </w:r>
      <w:r w:rsidRPr="007340F6">
        <w:rPr>
          <w:rFonts w:ascii="Arial CIT" w:hAnsi="Arial CIT" w:cs="Arial CIT"/>
          <w:sz w:val="20"/>
          <w:lang w:val="ru-RU"/>
        </w:rPr>
        <w:t>ասնակիցը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հանձնաժողովին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ներկայացնում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</w:t>
      </w:r>
      <w:r w:rsidRPr="007340F6">
        <w:rPr>
          <w:rFonts w:ascii="Arial AM" w:hAnsi="Arial AM" w:cs="Arial AM"/>
          <w:sz w:val="20"/>
          <w:lang w:val="ru-RU"/>
        </w:rPr>
        <w:t>։</w:t>
      </w:r>
      <w:r w:rsidRPr="008F55DA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Հայտը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հրավերի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հիման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վրա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կողմից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ներկայացվող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առաջարկն</w:t>
      </w:r>
      <w:r w:rsidRPr="008F55DA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8F55DA">
        <w:rPr>
          <w:rFonts w:ascii="Arial AM" w:hAnsi="Arial AM" w:cs="Sylfaen"/>
          <w:sz w:val="20"/>
          <w:lang w:val="af-ZA"/>
        </w:rPr>
        <w:t>: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CIT" w:hAnsi="Arial CIT" w:cs="Arial CIT"/>
        </w:rPr>
        <w:t>Մասնակիցը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կարող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է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հայտ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ներկայացնել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ինչպես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յուրաքանչյուր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չափաբաժնի</w:t>
      </w:r>
      <w:r w:rsidRPr="008F55DA">
        <w:rPr>
          <w:rFonts w:ascii="Arial AM" w:hAnsi="Arial AM"/>
        </w:rPr>
        <w:t xml:space="preserve">, </w:t>
      </w:r>
      <w:r w:rsidRPr="007340F6">
        <w:rPr>
          <w:rFonts w:ascii="Arial CIT" w:hAnsi="Arial CIT" w:cs="Arial CIT"/>
        </w:rPr>
        <w:t>այնպես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էլ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մի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քանի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կամ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բոլոր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չափաբաժինների</w:t>
      </w:r>
      <w:r w:rsidRPr="008F55DA">
        <w:rPr>
          <w:rFonts w:ascii="Arial AM" w:hAnsi="Arial AM"/>
        </w:rPr>
        <w:t xml:space="preserve"> </w:t>
      </w:r>
      <w:r w:rsidRPr="007340F6">
        <w:rPr>
          <w:rFonts w:ascii="Arial CIT" w:hAnsi="Arial CIT" w:cs="Arial CIT"/>
        </w:rPr>
        <w:t>համար</w:t>
      </w:r>
      <w:r w:rsidRPr="007340F6">
        <w:rPr>
          <w:rStyle w:val="af6"/>
          <w:rFonts w:ascii="Arial AM" w:hAnsi="Arial AM" w:cs="Sylfaen"/>
        </w:rPr>
        <w:footnoteReference w:id="4"/>
      </w:r>
      <w:r w:rsidRPr="007340F6">
        <w:rPr>
          <w:rFonts w:ascii="Arial AM" w:hAnsi="Arial AM" w:cs="Arial AM"/>
          <w:szCs w:val="24"/>
          <w:lang w:val="ru-RU"/>
        </w:rPr>
        <w:t>։</w:t>
      </w:r>
      <w:r w:rsidRPr="008F55DA">
        <w:rPr>
          <w:rFonts w:ascii="Arial AM" w:hAnsi="Arial AM" w:cs="Sylfaen"/>
          <w:szCs w:val="24"/>
        </w:rPr>
        <w:t xml:space="preserve">  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CIT" w:hAnsi="Arial CIT" w:cs="Arial CIT"/>
          <w:szCs w:val="24"/>
          <w:lang w:val="en-US"/>
        </w:rPr>
        <w:t>Հ</w:t>
      </w:r>
      <w:r w:rsidRPr="007340F6">
        <w:rPr>
          <w:rFonts w:ascii="Arial CIT" w:hAnsi="Arial CIT" w:cs="Arial CIT"/>
          <w:szCs w:val="24"/>
          <w:lang w:val="ru-RU"/>
        </w:rPr>
        <w:t>այտը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ներկայացվում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մինչև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դրա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համար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հրավերով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սահմանված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ժամկետի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ավարտը։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CIT" w:hAnsi="Arial CIT" w:cs="Arial CIT"/>
          <w:szCs w:val="24"/>
          <w:lang w:val="en-US"/>
        </w:rPr>
        <w:t>Հ</w:t>
      </w:r>
      <w:r w:rsidRPr="007340F6">
        <w:rPr>
          <w:rFonts w:ascii="Arial CIT" w:hAnsi="Arial CIT" w:cs="Arial CIT"/>
          <w:szCs w:val="24"/>
          <w:lang w:val="ru-RU"/>
        </w:rPr>
        <w:t>այտի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պատրաստման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կարգը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նկարագրված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հրավերի</w:t>
      </w:r>
      <w:r w:rsidRPr="008F55DA">
        <w:rPr>
          <w:rFonts w:ascii="Arial AM" w:hAnsi="Arial AM" w:cs="Sylfaen"/>
          <w:szCs w:val="24"/>
        </w:rPr>
        <w:t xml:space="preserve"> 2-</w:t>
      </w:r>
      <w:r w:rsidRPr="007340F6">
        <w:rPr>
          <w:rFonts w:ascii="Arial CIT" w:hAnsi="Arial CIT" w:cs="Arial CIT"/>
          <w:szCs w:val="24"/>
          <w:lang w:val="en-US"/>
        </w:rPr>
        <w:t>րդ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մասում</w:t>
      </w:r>
      <w:r w:rsidRPr="008F55DA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en-US"/>
        </w:rPr>
        <w:t>գնանշման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հարցման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պատրաստելու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հրահանգում։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proofErr w:type="gramStart"/>
      <w:r w:rsidRPr="007340F6">
        <w:rPr>
          <w:rFonts w:ascii="Arial AM" w:hAnsi="Arial AM" w:cs="Sylfaen"/>
          <w:szCs w:val="24"/>
          <w:lang w:val="en-US"/>
        </w:rPr>
        <w:t xml:space="preserve">4.2  </w:t>
      </w:r>
      <w:r w:rsidRPr="007340F6">
        <w:rPr>
          <w:rFonts w:ascii="Arial CIT" w:hAnsi="Arial CIT" w:cs="Arial CIT"/>
          <w:szCs w:val="24"/>
          <w:lang w:val="ru-RU"/>
        </w:rPr>
        <w:t>Ընթացակարգի</w:t>
      </w:r>
      <w:proofErr w:type="gramEnd"/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հայտերն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անհրաժեշտ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ներկայացնել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</w:rPr>
        <w:t>հանձնաժողովին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ոչ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ուշ</w:t>
      </w:r>
      <w:r w:rsidRPr="007340F6">
        <w:rPr>
          <w:rFonts w:ascii="Arial AM" w:hAnsi="Arial AM" w:cs="Sylfaen"/>
          <w:szCs w:val="24"/>
          <w:lang w:val="en-US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քան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հայտարարությունը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հրավերը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տեղեկա</w:t>
      </w:r>
      <w:r w:rsidRPr="007340F6">
        <w:rPr>
          <w:rFonts w:ascii="Arial CIT" w:hAnsi="Arial CIT" w:cs="Arial CIT"/>
          <w:szCs w:val="24"/>
          <w:lang w:val="ru-RU"/>
        </w:rPr>
        <w:t>գ</w:t>
      </w:r>
      <w:r w:rsidRPr="007340F6">
        <w:rPr>
          <w:rFonts w:ascii="Arial CIT" w:hAnsi="Arial CIT" w:cs="Arial CIT"/>
          <w:szCs w:val="24"/>
          <w:lang w:val="en-US"/>
        </w:rPr>
        <w:t>ր</w:t>
      </w:r>
      <w:r w:rsidRPr="007340F6">
        <w:rPr>
          <w:rFonts w:ascii="Arial CIT" w:hAnsi="Arial CIT" w:cs="Arial CIT"/>
          <w:szCs w:val="24"/>
          <w:lang w:val="ru-RU"/>
        </w:rPr>
        <w:t>ում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</w:t>
      </w:r>
      <w:r w:rsidRPr="007340F6">
        <w:rPr>
          <w:rFonts w:ascii="Arial CIT" w:hAnsi="Arial CIT" w:cs="Arial CIT"/>
          <w:szCs w:val="24"/>
          <w:lang w:val="ru-RU"/>
        </w:rPr>
        <w:t>րապարակվելու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օրվանից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հաշված</w:t>
      </w:r>
      <w:r w:rsidRPr="007340F6">
        <w:rPr>
          <w:rFonts w:ascii="Arial AM" w:hAnsi="Arial AM" w:cs="Sylfaen"/>
          <w:szCs w:val="24"/>
          <w:lang w:val="en-US"/>
        </w:rPr>
        <w:t xml:space="preserve"> «-</w:t>
      </w:r>
      <w:r w:rsidR="000D5C14" w:rsidRPr="007340F6">
        <w:rPr>
          <w:rFonts w:ascii="Arial AM" w:hAnsi="Arial AM" w:cs="Sylfaen"/>
          <w:szCs w:val="24"/>
          <w:lang w:val="en-US"/>
        </w:rPr>
        <w:t>7</w:t>
      </w:r>
      <w:r w:rsidRPr="007340F6">
        <w:rPr>
          <w:rFonts w:ascii="Arial AM" w:hAnsi="Arial AM" w:cs="Sylfaen"/>
          <w:szCs w:val="24"/>
          <w:lang w:val="en-US"/>
        </w:rPr>
        <w:t>-»</w:t>
      </w:r>
      <w:r w:rsidRPr="007340F6">
        <w:rPr>
          <w:rFonts w:ascii="Arial CIT" w:hAnsi="Arial CIT" w:cs="Arial CIT"/>
          <w:szCs w:val="24"/>
          <w:lang w:val="ru-RU"/>
        </w:rPr>
        <w:t>րդ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օրվա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ժ</w:t>
      </w:r>
      <w:r w:rsidR="000D5C14" w:rsidRPr="007340F6">
        <w:rPr>
          <w:rFonts w:ascii="Arial AM" w:hAnsi="Arial AM" w:cs="Sylfaen"/>
          <w:szCs w:val="24"/>
          <w:lang w:val="en-US"/>
        </w:rPr>
        <w:t>12-00</w:t>
      </w:r>
      <w:r w:rsidRPr="007340F6">
        <w:rPr>
          <w:rFonts w:ascii="Arial AM" w:hAnsi="Arial AM" w:cs="Sylfaen"/>
          <w:szCs w:val="24"/>
          <w:lang w:val="en-US"/>
        </w:rPr>
        <w:t>-</w:t>
      </w:r>
      <w:r w:rsidRPr="007340F6">
        <w:rPr>
          <w:rFonts w:ascii="Arial CIT" w:hAnsi="Arial CIT" w:cs="Arial CIT"/>
          <w:szCs w:val="24"/>
          <w:lang w:val="ru-RU"/>
        </w:rPr>
        <w:t>ն</w:t>
      </w:r>
      <w:r w:rsidRPr="007340F6">
        <w:rPr>
          <w:rFonts w:ascii="Arial AM" w:hAnsi="Arial AM" w:cs="Sylfaen"/>
          <w:szCs w:val="24"/>
          <w:lang w:val="en-US"/>
        </w:rPr>
        <w:t xml:space="preserve">, </w:t>
      </w:r>
      <w:r w:rsidR="000D5C14" w:rsidRPr="007340F6">
        <w:rPr>
          <w:rFonts w:ascii="Arial CIT" w:hAnsi="Arial CIT" w:cs="Arial CIT"/>
          <w:szCs w:val="24"/>
          <w:lang w:val="en-US"/>
        </w:rPr>
        <w:t>ՎՁՄ</w:t>
      </w:r>
      <w:r w:rsidR="000D5C14" w:rsidRPr="007340F6">
        <w:rPr>
          <w:rFonts w:ascii="Arial AM" w:hAnsi="Arial AM" w:cs="Sylfaen"/>
          <w:szCs w:val="24"/>
          <w:lang w:val="en-US"/>
        </w:rPr>
        <w:t xml:space="preserve"> </w:t>
      </w:r>
      <w:r w:rsidR="000D5C14" w:rsidRPr="007340F6">
        <w:rPr>
          <w:rFonts w:ascii="Arial CIT" w:hAnsi="Arial CIT" w:cs="Arial CIT"/>
          <w:szCs w:val="24"/>
          <w:lang w:val="en-US"/>
        </w:rPr>
        <w:t>գՇատինփ</w:t>
      </w:r>
      <w:r w:rsidR="000D5C14" w:rsidRPr="007340F6">
        <w:rPr>
          <w:rFonts w:ascii="Arial AM" w:hAnsi="Arial AM" w:cs="Sylfaen"/>
          <w:szCs w:val="24"/>
          <w:lang w:val="en-US"/>
        </w:rPr>
        <w:t>1</w:t>
      </w:r>
      <w:r w:rsidR="000D5C14" w:rsidRPr="007340F6">
        <w:rPr>
          <w:rFonts w:ascii="Arial CIT" w:hAnsi="Arial CIT" w:cs="Arial CIT"/>
          <w:szCs w:val="24"/>
          <w:lang w:val="en-US"/>
        </w:rPr>
        <w:t>շ</w:t>
      </w:r>
      <w:r w:rsidR="000D5C14" w:rsidRPr="007340F6">
        <w:rPr>
          <w:rFonts w:ascii="Arial AM" w:hAnsi="Arial AM" w:cs="Sylfaen"/>
          <w:szCs w:val="24"/>
          <w:lang w:val="en-US"/>
        </w:rPr>
        <w:t>1</w:t>
      </w:r>
      <w:r w:rsidRPr="007340F6">
        <w:rPr>
          <w:rFonts w:ascii="Arial AM" w:hAnsi="Arial AM" w:cs="Sylfaen"/>
          <w:szCs w:val="24"/>
          <w:lang w:val="en-U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հասցեով</w:t>
      </w:r>
      <w:r w:rsidRPr="007340F6">
        <w:rPr>
          <w:rFonts w:ascii="Arial AM" w:hAnsi="Arial AM" w:cs="Sylfaen"/>
          <w:szCs w:val="24"/>
          <w:lang w:val="en-US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CIT" w:hAnsi="Arial CIT" w:cs="Arial CIT"/>
          <w:szCs w:val="24"/>
          <w:lang w:val="hy-AM"/>
        </w:rPr>
        <w:t>Ընթացակարգի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հայտերը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ստանում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և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հայտերի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գրանցամատյանում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հանձնաժողովի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քարտուղար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="000D5C14" w:rsidRPr="007340F6">
        <w:rPr>
          <w:rFonts w:ascii="Arial CIT" w:hAnsi="Arial CIT" w:cs="Arial CIT"/>
        </w:rPr>
        <w:t>Մուրադ</w:t>
      </w:r>
      <w:r w:rsidR="000D5C14" w:rsidRPr="007340F6">
        <w:rPr>
          <w:rFonts w:ascii="Arial AM" w:hAnsi="Arial AM"/>
        </w:rPr>
        <w:t xml:space="preserve"> </w:t>
      </w:r>
      <w:r w:rsidR="000D5C14" w:rsidRPr="007340F6">
        <w:rPr>
          <w:rFonts w:ascii="Arial CIT" w:hAnsi="Arial CIT" w:cs="Arial CIT"/>
        </w:rPr>
        <w:t>Օհանյանին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Հայտերը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քարտուղարի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կողմից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գրանցվում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են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գրանցամատյանում</w:t>
      </w:r>
      <w:r w:rsidRPr="007340F6">
        <w:rPr>
          <w:rFonts w:ascii="Arial AM" w:hAnsi="Arial AM" w:cs="Sylfaen"/>
          <w:szCs w:val="24"/>
          <w:lang w:val="hy-AM"/>
        </w:rPr>
        <w:t xml:space="preserve">` </w:t>
      </w:r>
      <w:r w:rsidRPr="007340F6">
        <w:rPr>
          <w:rFonts w:ascii="Arial CIT" w:hAnsi="Arial CIT" w:cs="Arial CIT"/>
          <w:szCs w:val="24"/>
          <w:lang w:val="hy-AM"/>
        </w:rPr>
        <w:t>ըստ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դրանց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ստացման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հերթականության</w:t>
      </w:r>
      <w:r w:rsidRPr="007340F6">
        <w:rPr>
          <w:rFonts w:ascii="Arial AM" w:hAnsi="Arial AM" w:cs="Sylfaen"/>
          <w:szCs w:val="24"/>
          <w:lang w:val="hy-AM"/>
        </w:rPr>
        <w:t xml:space="preserve">` </w:t>
      </w:r>
      <w:r w:rsidRPr="007340F6">
        <w:rPr>
          <w:rFonts w:ascii="Arial CIT" w:hAnsi="Arial CIT" w:cs="Arial CIT"/>
          <w:szCs w:val="24"/>
          <w:lang w:val="hy-AM"/>
        </w:rPr>
        <w:t>գրանցամատյանում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նշելով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գրանցման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համարը</w:t>
      </w:r>
      <w:r w:rsidRPr="007340F6">
        <w:rPr>
          <w:rFonts w:ascii="Arial AM" w:hAnsi="Arial AM" w:cs="Sylfaen"/>
          <w:szCs w:val="24"/>
          <w:lang w:val="hy-AM"/>
        </w:rPr>
        <w:t xml:space="preserve">, </w:t>
      </w:r>
      <w:r w:rsidRPr="007340F6">
        <w:rPr>
          <w:rFonts w:ascii="Arial CIT" w:hAnsi="Arial CIT" w:cs="Arial CIT"/>
          <w:szCs w:val="24"/>
          <w:lang w:val="hy-AM"/>
        </w:rPr>
        <w:t>օրը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և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ժամը</w:t>
      </w:r>
      <w:r w:rsidRPr="007340F6">
        <w:rPr>
          <w:rFonts w:ascii="Arial AM" w:hAnsi="Arial AM" w:cs="Sylfaen"/>
          <w:szCs w:val="24"/>
          <w:lang w:val="hy-AM"/>
        </w:rPr>
        <w:t xml:space="preserve">: </w:t>
      </w:r>
      <w:r w:rsidRPr="007340F6">
        <w:rPr>
          <w:rFonts w:ascii="Arial CIT" w:hAnsi="Arial CIT" w:cs="Arial CIT"/>
          <w:szCs w:val="24"/>
          <w:lang w:val="hy-AM"/>
        </w:rPr>
        <w:t>Մասնակցի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պահանջով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դրա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տրվում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տեղեկանք։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Հայտերը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ներկայացնելու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վերջնաժամկետը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լրանալուց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հետո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ներկայացված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հայտերը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գրանցամատյանում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չեն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գրանցվում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և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դրանք</w:t>
      </w:r>
      <w:r w:rsidRPr="007340F6">
        <w:rPr>
          <w:rFonts w:ascii="Arial AM" w:hAnsi="Arial AM" w:cs="Sylfaen"/>
          <w:szCs w:val="24"/>
          <w:lang w:val="hy-AM"/>
        </w:rPr>
        <w:t xml:space="preserve">` </w:t>
      </w:r>
      <w:r w:rsidRPr="007340F6">
        <w:rPr>
          <w:rFonts w:ascii="Arial CIT" w:hAnsi="Arial CIT" w:cs="Arial CIT"/>
          <w:szCs w:val="24"/>
          <w:lang w:val="hy-AM"/>
        </w:rPr>
        <w:t>ստանալու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օրվան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հաջորդող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երկու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աշխատանքային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օրվա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ընթացքում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քարտուղարի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կողմից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վերադարձվում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են</w:t>
      </w:r>
      <w:r w:rsidRPr="007340F6">
        <w:rPr>
          <w:rFonts w:ascii="Arial AM" w:hAnsi="Arial AM" w:cs="Sylfaen"/>
          <w:szCs w:val="24"/>
          <w:lang w:val="hy-AM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AM" w:hAnsi="Arial AM" w:cs="Sylfaen"/>
          <w:szCs w:val="24"/>
          <w:lang w:val="hy-AM"/>
        </w:rPr>
        <w:t xml:space="preserve">4.3 </w:t>
      </w:r>
      <w:r w:rsidRPr="007340F6">
        <w:rPr>
          <w:rFonts w:ascii="Arial CIT" w:hAnsi="Arial CIT" w:cs="Arial CIT"/>
          <w:szCs w:val="24"/>
          <w:lang w:val="hy-AM"/>
        </w:rPr>
        <w:t>Մասնակիցը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հայտով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ներկայացնում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  <w:lang w:val="hy-AM"/>
        </w:rPr>
        <w:t>`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8F55DA">
        <w:rPr>
          <w:rFonts w:ascii="Arial AM" w:hAnsi="Arial AM" w:cs="Sylfaen"/>
          <w:szCs w:val="24"/>
          <w:lang w:val="hy-AM"/>
        </w:rPr>
        <w:t xml:space="preserve">1) </w:t>
      </w:r>
      <w:r w:rsidRPr="008F55DA">
        <w:rPr>
          <w:rFonts w:ascii="Arial CIT" w:hAnsi="Arial CIT" w:cs="Arial CIT"/>
          <w:szCs w:val="24"/>
          <w:lang w:val="hy-AM"/>
        </w:rPr>
        <w:t>իր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կողմից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հաստատված՝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սույն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հրավերի</w:t>
      </w:r>
      <w:r w:rsidRPr="008F55DA">
        <w:rPr>
          <w:rFonts w:ascii="Arial AM" w:hAnsi="Arial AM" w:cs="Sylfaen"/>
          <w:szCs w:val="24"/>
          <w:lang w:val="hy-AM"/>
        </w:rPr>
        <w:t xml:space="preserve"> 2-</w:t>
      </w:r>
      <w:r w:rsidRPr="008F55DA">
        <w:rPr>
          <w:rFonts w:ascii="Arial CIT" w:hAnsi="Arial CIT" w:cs="Arial CIT"/>
          <w:szCs w:val="24"/>
          <w:lang w:val="hy-AM"/>
        </w:rPr>
        <w:t>րդ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մասի</w:t>
      </w:r>
      <w:r w:rsidRPr="008F55DA">
        <w:rPr>
          <w:rFonts w:ascii="Arial AM" w:hAnsi="Arial AM" w:cs="Sylfaen"/>
          <w:szCs w:val="24"/>
          <w:lang w:val="hy-AM"/>
        </w:rPr>
        <w:t xml:space="preserve"> 2.1 </w:t>
      </w:r>
      <w:r w:rsidRPr="008F55DA">
        <w:rPr>
          <w:rFonts w:ascii="Arial CIT" w:hAnsi="Arial CIT" w:cs="Arial CIT"/>
          <w:szCs w:val="24"/>
          <w:lang w:val="hy-AM"/>
        </w:rPr>
        <w:t>կետով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նախատեսված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դիմում</w:t>
      </w:r>
      <w:r w:rsidRPr="008F55DA">
        <w:rPr>
          <w:rFonts w:ascii="Arial AM" w:hAnsi="Arial AM" w:cs="Sylfaen"/>
          <w:szCs w:val="24"/>
          <w:lang w:val="hy-AM"/>
        </w:rPr>
        <w:t>-</w:t>
      </w:r>
      <w:r w:rsidRPr="008F55DA">
        <w:rPr>
          <w:rFonts w:ascii="Arial CIT" w:hAnsi="Arial CIT" w:cs="Arial CIT"/>
          <w:szCs w:val="24"/>
          <w:lang w:val="hy-AM"/>
        </w:rPr>
        <w:t>հայտարարություն</w:t>
      </w:r>
      <w:r w:rsidRPr="008F55DA">
        <w:rPr>
          <w:rFonts w:ascii="Arial AM" w:hAnsi="Arial AM" w:cs="Sylfaen"/>
          <w:szCs w:val="24"/>
          <w:lang w:val="hy-AM"/>
        </w:rPr>
        <w:t xml:space="preserve">, </w:t>
      </w:r>
      <w:r w:rsidRPr="008F55DA">
        <w:rPr>
          <w:rFonts w:ascii="Arial CIT" w:hAnsi="Arial CIT" w:cs="Arial CIT"/>
          <w:szCs w:val="24"/>
          <w:lang w:val="hy-AM"/>
        </w:rPr>
        <w:t>որը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ներառում</w:t>
      </w:r>
      <w:r w:rsidRPr="008F55DA">
        <w:rPr>
          <w:rFonts w:ascii="Arial AM" w:hAnsi="Arial AM" w:cs="Sylfaen"/>
          <w:szCs w:val="24"/>
          <w:lang w:val="hy-AM"/>
        </w:rPr>
        <w:t xml:space="preserve"> </w:t>
      </w:r>
      <w:r w:rsidRPr="008F55DA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  <w:lang w:val="hy-AM"/>
        </w:rPr>
        <w:t>`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CIT" w:hAnsi="Arial CIT" w:cs="Arial CIT"/>
          <w:szCs w:val="24"/>
          <w:lang w:val="hy-AM"/>
        </w:rPr>
        <w:t>ա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հայտարարություն՝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սույն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հրավերով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սահմանված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մասնակ</w:t>
      </w:r>
      <w:r w:rsidRPr="007340F6">
        <w:rPr>
          <w:rFonts w:ascii="Arial AM" w:hAnsi="Arial AM" w:cs="Sylfaen"/>
          <w:szCs w:val="24"/>
          <w:lang w:val="hy-AM"/>
        </w:rPr>
        <w:softHyphen/>
      </w:r>
      <w:r w:rsidRPr="007340F6">
        <w:rPr>
          <w:rFonts w:ascii="Arial CIT" w:hAnsi="Arial CIT" w:cs="Arial CIT"/>
          <w:szCs w:val="24"/>
          <w:lang w:val="hy-AM"/>
        </w:rPr>
        <w:t>ցության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իրավունքի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պահանջներին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իր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տվյալների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համապատասխանության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մասին</w:t>
      </w:r>
      <w:r w:rsidRPr="007340F6">
        <w:rPr>
          <w:rFonts w:ascii="Arial AM" w:hAnsi="Arial AM" w:cs="Sylfaen"/>
          <w:szCs w:val="24"/>
          <w:lang w:val="hy-AM"/>
        </w:rPr>
        <w:t>.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CIT" w:hAnsi="Arial CIT" w:cs="Arial CIT"/>
          <w:szCs w:val="24"/>
          <w:lang w:val="hy-AM"/>
        </w:rPr>
        <w:t>բ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հայտարարություն՝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սույն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հրավերով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սահմանված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որակավորման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չափանիշներին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իր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տվյալների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համապատասխանության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մասին</w:t>
      </w:r>
      <w:r w:rsidRPr="007340F6">
        <w:rPr>
          <w:rFonts w:ascii="Arial AM" w:hAnsi="Arial AM" w:cs="Sylfaen"/>
          <w:szCs w:val="24"/>
          <w:lang w:val="hy-AM"/>
        </w:rPr>
        <w:t>.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CIT" w:hAnsi="Arial CIT" w:cs="Arial CIT"/>
          <w:szCs w:val="24"/>
          <w:lang w:val="hy-AM"/>
        </w:rPr>
        <w:t>գ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հայտարարություն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սույն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ընթացակարգի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շրջանակում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գերիշխող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դիրքի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չարաշահման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և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հակամրցակցային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համաձայնության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բացակայության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մասին</w:t>
      </w:r>
      <w:r w:rsidRPr="007340F6">
        <w:rPr>
          <w:rFonts w:ascii="Arial AM" w:hAnsi="Arial AM" w:cs="Sylfaen"/>
          <w:szCs w:val="24"/>
          <w:lang w:val="hy-AM"/>
        </w:rPr>
        <w:t xml:space="preserve">. 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CIT" w:hAnsi="Arial CIT" w:cs="Arial CIT"/>
          <w:szCs w:val="24"/>
          <w:lang w:val="hy-AM"/>
        </w:rPr>
        <w:t>դ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հայտարարություն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սույն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ընթացակարգի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շրջանակում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իրեն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փոխկապակցված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անձանց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և</w:t>
      </w:r>
      <w:r w:rsidRPr="007340F6">
        <w:rPr>
          <w:rFonts w:ascii="Arial AM" w:hAnsi="Arial AM" w:cs="Sylfaen"/>
          <w:szCs w:val="24"/>
          <w:lang w:val="hy-AM"/>
        </w:rPr>
        <w:t xml:space="preserve"> (</w:t>
      </w:r>
      <w:r w:rsidRPr="007340F6">
        <w:rPr>
          <w:rFonts w:ascii="Arial CIT" w:hAnsi="Arial CIT" w:cs="Arial CIT"/>
          <w:szCs w:val="24"/>
          <w:lang w:val="hy-AM"/>
        </w:rPr>
        <w:t>կամ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իր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կողմից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հիմնադրված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կամ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ավելի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քան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հիսուն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տոկոս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իրեն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պատկանող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բաժնեմաս</w:t>
      </w:r>
      <w:r w:rsidRPr="007340F6">
        <w:rPr>
          <w:rFonts w:ascii="Arial AM" w:hAnsi="Arial AM" w:cs="Sylfaen"/>
          <w:szCs w:val="24"/>
          <w:lang w:val="hy-AM"/>
        </w:rPr>
        <w:t xml:space="preserve"> (</w:t>
      </w:r>
      <w:r w:rsidRPr="007340F6">
        <w:rPr>
          <w:rFonts w:ascii="Arial CIT" w:hAnsi="Arial CIT" w:cs="Arial CIT"/>
          <w:szCs w:val="24"/>
          <w:lang w:val="hy-AM"/>
        </w:rPr>
        <w:t>փայաբաժին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ունեցող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կազմակերպությունների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միաժամանակյա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մասնակցության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բացակայության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մասին</w:t>
      </w:r>
      <w:r w:rsidRPr="007340F6">
        <w:rPr>
          <w:rFonts w:ascii="Arial AM" w:hAnsi="Arial AM" w:cs="Sylfaen"/>
          <w:szCs w:val="24"/>
          <w:lang w:val="hy-AM"/>
        </w:rPr>
        <w:t xml:space="preserve">. </w:t>
      </w:r>
    </w:p>
    <w:p w:rsidR="000E76D3" w:rsidRPr="007340F6" w:rsidRDefault="000E76D3" w:rsidP="000E76D3">
      <w:pPr>
        <w:pStyle w:val="norm"/>
        <w:spacing w:line="240" w:lineRule="auto"/>
        <w:ind w:firstLine="630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ե</w:t>
      </w:r>
      <w:r w:rsidRPr="007340F6">
        <w:rPr>
          <w:rFonts w:ascii="Arial AM" w:hAnsi="Arial AM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այն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ֆիզիկական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անձի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անձանց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տվյալները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ուղղակի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անուղղակի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կանոնադրական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կապիտալում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քվեարկող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բաժնետոմսերի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բաժնեմասերի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փայերի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ավել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քան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տաս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տոկոսը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ներառյալ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ըստ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բաժնետոմսերը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անձի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անձանց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տվյալները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նշանակելու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ազատելու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գործադիր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մարմնի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անդամներին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ստանում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իրականացվող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ձեռնարկատիրական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գործունեության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ստացված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շահույթի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տասնհինգ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տոկոսից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ավելին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ենթակետում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մեջ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նշված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անձանց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բացակայության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գործադիր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մարմնի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ղեկավարի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անդամների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տվյալները</w:t>
      </w:r>
      <w:r w:rsidRPr="007340F6">
        <w:rPr>
          <w:rFonts w:ascii="Arial AM" w:hAnsi="Arial AM"/>
          <w:sz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lang w:val="hy-AM"/>
        </w:rPr>
        <w:t>Ընդ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պարբերությամբ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տեղեկատվությունը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որոշման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միաժամանակ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հրապարակվում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տեղեկագրում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pStyle w:val="norm"/>
        <w:spacing w:line="240" w:lineRule="auto"/>
        <w:ind w:firstLine="630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զ</w:t>
      </w:r>
      <w:r w:rsidRPr="007340F6">
        <w:rPr>
          <w:rFonts w:ascii="Arial AM" w:hAnsi="Arial AM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վճարողի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հաշվառման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փոստի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հասցեն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2)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կողմից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հաստատված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  3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հրավերով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լիցենզիայի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ներդիրի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պատճենը</w:t>
      </w:r>
      <w:r w:rsidRPr="007340F6">
        <w:rPr>
          <w:rStyle w:val="af6"/>
          <w:rFonts w:ascii="Arial AM" w:hAnsi="Arial AM" w:cs="Sylfaen"/>
          <w:sz w:val="20"/>
        </w:rPr>
        <w:footnoteReference w:id="5"/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AM" w:hAnsi="Arial AM" w:cs="Sylfaen"/>
          <w:sz w:val="20"/>
          <w:szCs w:val="24"/>
          <w:lang w:val="hy-AM" w:eastAsia="en-US"/>
        </w:rPr>
        <w:lastRenderedPageBreak/>
        <w:t xml:space="preserve">4)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պատճենը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կողմ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հանդիսացող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անձի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տվյալները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կնքվելիք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պայմանագիրն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իրականացվելու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գործակալության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միջոցով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5)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պատճենը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մասնակիցները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կոնսորցիումով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):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Ընդ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(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կոնսորցիումով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)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մասնակցելու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դեպքում՝</w:t>
      </w:r>
    </w:p>
    <w:p w:rsidR="000E76D3" w:rsidRPr="007340F6" w:rsidRDefault="000E76D3" w:rsidP="000E76D3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ժամանակ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հաշվի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առնվում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անդամի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որակավորումը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պետք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համապատասխանի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անդամի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ստանձնած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հրավերով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որակավորման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պահանջներին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,</w:t>
      </w:r>
    </w:p>
    <w:p w:rsidR="000E76D3" w:rsidRPr="007340F6" w:rsidRDefault="000E76D3" w:rsidP="000E76D3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կողմերից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մեկը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չի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կարող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ընթացակարգին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ներկայացնել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պարբերության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պահանջի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չպահպանման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բացման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նիստում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մերժվում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ինչպես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կարգով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այնպես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numPr>
          <w:ilvl w:val="0"/>
          <w:numId w:val="18"/>
        </w:numPr>
        <w:spacing w:line="240" w:lineRule="auto"/>
        <w:ind w:left="0" w:firstLine="810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մասնակիցների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վարում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կնքվելու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վճարումները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կատարվում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երբ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վարելիս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իրավունք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ունի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գործել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բոլոր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մասնակիցների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անունից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պայմանագիր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կնքվելու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հիման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վրա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վճարումները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կատարվում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4.4 </w:t>
      </w:r>
      <w:r w:rsidRPr="007340F6">
        <w:rPr>
          <w:rFonts w:ascii="Arial CIT" w:hAnsi="Arial CIT" w:cs="Arial CIT"/>
          <w:sz w:val="20"/>
          <w:lang w:val="af-ZA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հրավերով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es-ES"/>
        </w:rPr>
        <w:t xml:space="preserve">` </w:t>
      </w:r>
      <w:r w:rsidRPr="007340F6">
        <w:rPr>
          <w:rFonts w:ascii="Arial CIT" w:hAnsi="Arial CIT" w:cs="Arial CIT"/>
          <w:sz w:val="20"/>
          <w:lang w:val="es-ES"/>
        </w:rPr>
        <w:t>մ</w:t>
      </w:r>
      <w:r w:rsidRPr="007340F6">
        <w:rPr>
          <w:rFonts w:ascii="Arial CIT" w:hAnsi="Arial CIT" w:cs="Arial CIT"/>
          <w:sz w:val="20"/>
          <w:lang w:val="hy-AM"/>
        </w:rPr>
        <w:t>ասնակցի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կազմած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փաստաթղթերը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դրանք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վերջինիս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լիազորված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անձը</w:t>
      </w:r>
      <w:r w:rsidRPr="007340F6">
        <w:rPr>
          <w:rFonts w:ascii="Arial AM" w:hAnsi="Arial AM" w:cs="Sylfaen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այսուհետ</w:t>
      </w:r>
      <w:r w:rsidRPr="007340F6">
        <w:rPr>
          <w:rFonts w:ascii="Arial AM" w:hAnsi="Arial AM" w:cs="Sylfaen"/>
          <w:sz w:val="20"/>
          <w:lang w:val="es-ES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գործակալ</w:t>
      </w:r>
      <w:r w:rsidRPr="007340F6">
        <w:rPr>
          <w:rFonts w:ascii="Arial AM" w:hAnsi="Arial AM" w:cs="Sylfaen"/>
          <w:sz w:val="20"/>
          <w:lang w:val="es-ES"/>
        </w:rPr>
        <w:t>)</w:t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Եթե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գործակալը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ապա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վերջինիս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այդ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լիազորությունը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վերապահված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լինելու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մասին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փաստաթուղթ։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4.5 </w:t>
      </w:r>
      <w:r w:rsidRPr="007340F6">
        <w:rPr>
          <w:rFonts w:ascii="Arial CIT" w:hAnsi="Arial CIT" w:cs="Arial CIT"/>
          <w:sz w:val="20"/>
          <w:lang w:val="ru-RU"/>
        </w:rPr>
        <w:t>Հայտում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ներառվող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բնօրինակ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փաստաթղթերի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փոխարեն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դրանց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նոտարական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կարգով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վավերացված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օրինակները։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</w:p>
    <w:p w:rsidR="000E76D3" w:rsidRPr="007340F6" w:rsidRDefault="000E76D3" w:rsidP="000E76D3">
      <w:pPr>
        <w:jc w:val="center"/>
        <w:rPr>
          <w:rFonts w:ascii="Arial AM" w:hAnsi="Arial AM" w:cs="Arial"/>
          <w:b/>
          <w:sz w:val="20"/>
          <w:lang w:val="es-ES"/>
        </w:rPr>
      </w:pPr>
      <w:r w:rsidRPr="007340F6">
        <w:rPr>
          <w:rFonts w:ascii="Arial AM" w:hAnsi="Arial AM"/>
          <w:b/>
          <w:sz w:val="20"/>
          <w:lang w:val="es-ES"/>
        </w:rPr>
        <w:t xml:space="preserve">5.   </w:t>
      </w:r>
      <w:r w:rsidRPr="007340F6">
        <w:rPr>
          <w:rFonts w:ascii="Arial CIT" w:hAnsi="Arial CIT" w:cs="Arial CIT"/>
          <w:b/>
          <w:sz w:val="20"/>
          <w:lang w:val="es-ES"/>
        </w:rPr>
        <w:t>ՀԱՅՏԻ</w:t>
      </w:r>
      <w:r w:rsidRPr="007340F6">
        <w:rPr>
          <w:rFonts w:ascii="Arial AM" w:hAnsi="Arial AM" w:cs="Arial"/>
          <w:b/>
          <w:sz w:val="20"/>
          <w:lang w:val="es-ES"/>
        </w:rPr>
        <w:t xml:space="preserve">   </w:t>
      </w:r>
      <w:r w:rsidRPr="007340F6">
        <w:rPr>
          <w:rFonts w:ascii="Arial CIT" w:hAnsi="Arial CIT" w:cs="Arial CIT"/>
          <w:b/>
          <w:sz w:val="20"/>
          <w:lang w:val="es-ES"/>
        </w:rPr>
        <w:t>ԳՆԱՅԻՆ</w:t>
      </w:r>
      <w:r w:rsidRPr="007340F6">
        <w:rPr>
          <w:rFonts w:ascii="Arial AM" w:hAnsi="Arial AM" w:cs="Arial"/>
          <w:b/>
          <w:sz w:val="20"/>
          <w:lang w:val="es-ES"/>
        </w:rPr>
        <w:t xml:space="preserve">  </w:t>
      </w:r>
      <w:r w:rsidRPr="007340F6">
        <w:rPr>
          <w:rFonts w:ascii="Arial CIT" w:hAnsi="Arial CIT" w:cs="Arial CIT"/>
          <w:b/>
          <w:sz w:val="20"/>
          <w:lang w:val="es-ES"/>
        </w:rPr>
        <w:t>ԱՌԱՋԱՐԿԸ</w:t>
      </w:r>
      <w:r w:rsidRPr="007340F6">
        <w:rPr>
          <w:rFonts w:ascii="Arial AM" w:hAnsi="Arial AM" w:cs="Arial"/>
          <w:b/>
          <w:sz w:val="20"/>
          <w:lang w:val="es-ES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 w:cs="Arial"/>
          <w:b/>
          <w:sz w:val="20"/>
          <w:lang w:val="es-ES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es-ES"/>
        </w:rPr>
      </w:pPr>
      <w:r w:rsidRPr="007340F6">
        <w:rPr>
          <w:rFonts w:ascii="Arial AM" w:hAnsi="Arial AM" w:cs="Sylfaen"/>
          <w:sz w:val="20"/>
          <w:lang w:val="es-ES"/>
        </w:rPr>
        <w:t xml:space="preserve">5.1 </w:t>
      </w:r>
      <w:r w:rsidRPr="007340F6">
        <w:rPr>
          <w:rFonts w:ascii="Arial CIT" w:hAnsi="Arial CIT" w:cs="Arial CIT"/>
          <w:sz w:val="20"/>
          <w:lang w:val="ru-RU"/>
        </w:rPr>
        <w:t>Առաջարկվող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գինը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ծառայության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արժեքից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բացի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ներառում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փոխադրման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ապահովագրման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տուրքերի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հարկերի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այլ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վճարումների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գծով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ծախսերը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և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պակաս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լինել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դրանց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ինքնարժեքից</w:t>
      </w:r>
      <w:r w:rsidRPr="007340F6">
        <w:rPr>
          <w:rFonts w:ascii="Arial AM" w:hAnsi="Arial AM" w:cs="Sylfaen"/>
          <w:sz w:val="20"/>
          <w:lang w:val="es-ES"/>
        </w:rPr>
        <w:t xml:space="preserve">: </w:t>
      </w:r>
      <w:r w:rsidRPr="007340F6">
        <w:rPr>
          <w:rFonts w:ascii="Arial CIT" w:hAnsi="Arial CIT" w:cs="Arial CIT"/>
          <w:sz w:val="20"/>
        </w:rPr>
        <w:t>Առաջարկվող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գնի</w:t>
      </w:r>
      <w:r w:rsidRPr="007340F6">
        <w:rPr>
          <w:rFonts w:ascii="Arial AM" w:hAnsi="Arial AM" w:cs="Sylfaen"/>
          <w:sz w:val="20"/>
          <w:lang w:val="es-ES"/>
        </w:rPr>
        <w:t xml:space="preserve">  </w:t>
      </w:r>
      <w:r w:rsidRPr="007340F6">
        <w:rPr>
          <w:rFonts w:ascii="Arial CIT" w:hAnsi="Arial CIT" w:cs="Arial CIT"/>
          <w:sz w:val="20"/>
          <w:lang w:val="ru-RU"/>
        </w:rPr>
        <w:t>հաշվարկը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պետք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հայտով</w:t>
      </w:r>
      <w:r w:rsidRPr="007340F6">
        <w:rPr>
          <w:rFonts w:ascii="Arial AM" w:hAnsi="Arial AM"/>
          <w:sz w:val="20"/>
          <w:lang w:val="es-ES"/>
        </w:rPr>
        <w:t>:</w:t>
      </w:r>
    </w:p>
    <w:p w:rsidR="000E76D3" w:rsidRPr="007340F6" w:rsidRDefault="000E76D3" w:rsidP="000E76D3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es-ES" w:eastAsia="en-US"/>
        </w:rPr>
      </w:pPr>
      <w:r w:rsidRPr="007340F6">
        <w:rPr>
          <w:rFonts w:ascii="Arial AM" w:hAnsi="Arial AM"/>
          <w:sz w:val="20"/>
          <w:lang w:val="es-ES"/>
        </w:rPr>
        <w:t>5.</w:t>
      </w:r>
      <w:r w:rsidRPr="007340F6">
        <w:rPr>
          <w:rFonts w:ascii="Arial AM" w:hAnsi="Arial AM"/>
          <w:sz w:val="20"/>
          <w:lang w:val="hy-AM"/>
        </w:rPr>
        <w:t>2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</w:rPr>
        <w:t>արժեք</w:t>
      </w:r>
      <w:r w:rsidRPr="007340F6">
        <w:rPr>
          <w:rFonts w:ascii="Arial AM" w:hAnsi="Arial AM" w:cs="Sylfaen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</w:rPr>
        <w:t>ինքնարժեքի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կանխատեսվող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շահույթի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հանրագումարը</w:t>
      </w:r>
      <w:r w:rsidRPr="007340F6">
        <w:rPr>
          <w:rFonts w:ascii="Arial AM" w:hAnsi="Arial AM" w:cs="Sylfaen"/>
          <w:sz w:val="20"/>
          <w:lang w:val="es-ES"/>
        </w:rPr>
        <w:t>)</w:t>
      </w:r>
      <w:r w:rsidRPr="007340F6">
        <w:rPr>
          <w:rFonts w:ascii="Arial AM" w:hAnsi="Arial AM" w:cs="Sylfaen"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ընդհանրական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բաղադրիչներից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բաղկացած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հաշվարկի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ձևով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րժեքի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բաղադրիչների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հաշվարկ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բացվածք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մանրամասներ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չեն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պահանջվում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ասնակիցը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տվյալ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գործարքի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Հայաստանի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Հանրապետության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պետական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բյուջե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պետք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</w:t>
      </w:r>
      <w:r w:rsidRPr="007340F6">
        <w:rPr>
          <w:rFonts w:ascii="Arial CIT" w:hAnsi="Arial CIT" w:cs="Arial CIT"/>
          <w:sz w:val="20"/>
        </w:rPr>
        <w:t>վող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գնային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առաջարկում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առանձնացված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տողով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նախատեսվում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այդ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հարկատեսակի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գծով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վճարվելիք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չափը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: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es-ES" w:eastAsia="en-US"/>
        </w:rPr>
        <w:t>Ընդ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es-ES" w:eastAsia="en-US"/>
        </w:rPr>
        <w:t>որում՝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es-ES" w:eastAsia="en-US"/>
        </w:rPr>
      </w:pPr>
      <w:r w:rsidRPr="007340F6">
        <w:rPr>
          <w:rFonts w:ascii="Arial CIT" w:hAnsi="Arial CIT" w:cs="Arial CIT"/>
          <w:sz w:val="20"/>
          <w:szCs w:val="24"/>
          <w:lang w:eastAsia="en-US"/>
        </w:rPr>
        <w:t>ա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 xml:space="preserve">) </w:t>
      </w:r>
      <w:proofErr w:type="gramStart"/>
      <w:r w:rsidRPr="007340F6">
        <w:rPr>
          <w:rFonts w:ascii="Arial CIT" w:hAnsi="Arial CIT" w:cs="Arial CIT"/>
          <w:sz w:val="20"/>
          <w:szCs w:val="24"/>
          <w:lang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ասնակիցների</w:t>
      </w:r>
      <w:proofErr w:type="gramEnd"/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գնահատում</w:t>
      </w:r>
      <w:r w:rsidRPr="007340F6">
        <w:rPr>
          <w:rFonts w:ascii="Arial CIT" w:hAnsi="Arial CIT" w:cs="Arial CIT"/>
          <w:sz w:val="20"/>
          <w:szCs w:val="24"/>
          <w:lang w:eastAsia="en-US"/>
        </w:rPr>
        <w:t>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համեմատումն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իրականացվում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առանց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կետում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գումարի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հաշվարկման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բ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)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ավտոմեքենաների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սարքերի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սարքավորումների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վերանորոգման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ծառայությունների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մասնակիցը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ներկայացնում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է՝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հաշվի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առնելով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հրավերով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սահմանվ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ած</w:t>
      </w:r>
      <w:r w:rsidRPr="007340F6">
        <w:rPr>
          <w:rFonts w:ascii="Arial AM" w:hAnsi="Arial AM" w:cs="Sylfaen"/>
          <w:sz w:val="20"/>
          <w:szCs w:val="24"/>
          <w:lang w:val="es-ES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յուրաքանչյուր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տեսակի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մատուցման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միավոր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առավելագույն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br/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նկատի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ունենալով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կնքվող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շրջանակում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մատուցվող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ծառայությունների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դիմաց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վճարումներն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իրականացվում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հետևյալ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բանաձևով՝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=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/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x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x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որտեղ՝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ՎԳ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-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պայմանագրով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առանձին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տեսակի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ծառայությունների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մատուցման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դիմաց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վճարվող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գումարն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ՄԳ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-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ընտրված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հանրագումարային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գինն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ՆԳ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-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մատուցման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առավելագույն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միավոր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հանրագումարն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-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մատուցված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ծառայության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առավելագույն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միավորի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գինն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es-ES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ասնակցի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ենթակա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չէ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մերժման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`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արժեք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սյունակները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սյունակը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միայն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lastRenderedPageBreak/>
        <w:t>բ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արժեք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ավելացված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արժեքի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հարկ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սյունակներում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գումարների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միջև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առկա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թվերով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գումարներից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որևէ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մեկի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հանրագումարը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համապատասխանում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ընդհանուր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սյունակում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տառերով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գումարին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.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hy-AM" w:eastAsia="en-US"/>
        </w:rPr>
      </w:pPr>
      <w:r w:rsidRPr="007340F6">
        <w:rPr>
          <w:rFonts w:ascii="Arial CIT" w:hAnsi="Arial CIT" w:cs="Arial CIT"/>
          <w:sz w:val="20"/>
          <w:szCs w:val="24"/>
          <w:lang w:val="hy-AM" w:eastAsia="en-US"/>
        </w:rPr>
        <w:t>գ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չափաբաժնի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համարը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սխալ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սակայն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գնման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առարկայի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անվանումը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ճիշտ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լրացված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0E76D3" w:rsidRPr="007340F6" w:rsidRDefault="000E76D3" w:rsidP="000E76D3">
      <w:pPr>
        <w:pStyle w:val="norm"/>
        <w:spacing w:line="240" w:lineRule="auto"/>
        <w:ind w:firstLine="567"/>
        <w:rPr>
          <w:rFonts w:ascii="Arial AM" w:hAnsi="Arial AM"/>
          <w:sz w:val="20"/>
          <w:lang w:val="es-ES"/>
        </w:rPr>
      </w:pPr>
      <w:r w:rsidRPr="007340F6">
        <w:rPr>
          <w:rFonts w:ascii="Arial AM" w:hAnsi="Arial AM"/>
          <w:sz w:val="20"/>
          <w:lang w:val="es-ES"/>
        </w:rPr>
        <w:t>5.</w:t>
      </w:r>
      <w:r w:rsidRPr="007340F6">
        <w:rPr>
          <w:rFonts w:ascii="Arial AM" w:hAnsi="Arial AM"/>
          <w:sz w:val="20"/>
          <w:lang w:val="hy-AM"/>
        </w:rPr>
        <w:t>3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Եթե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կնքվելիք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պայմանագրի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գինը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կայուն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է</w:t>
      </w:r>
      <w:r w:rsidRPr="007340F6">
        <w:rPr>
          <w:rFonts w:ascii="Arial AM" w:hAnsi="Arial AM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ապա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գնային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առաջարկը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ներկայացվում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է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մեկ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թվով՝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պայմանագրի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կատարման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համար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առաջարկվող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ընդհանուր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գնով</w:t>
      </w:r>
      <w:r w:rsidRPr="007340F6" w:rsidDel="00C90E7F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AM" w:hAnsi="Arial AM" w:cs="Arial AM"/>
          <w:sz w:val="20"/>
          <w:lang w:val="es-ES"/>
        </w:rPr>
        <w:t>։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Ընդ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որում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մասնակցից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չի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կարող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պահանջվել</w:t>
      </w:r>
      <w:r w:rsidRPr="007340F6">
        <w:rPr>
          <w:rFonts w:ascii="Arial AM" w:hAnsi="Arial AM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որ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նա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ներկայացնի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գնային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առաջարկի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հիմնավորումներ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կամ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որևէ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այլ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տիպի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տեղեկություններ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կամ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փաստաթղթեր</w:t>
      </w:r>
      <w:r w:rsidRPr="007340F6">
        <w:rPr>
          <w:rFonts w:ascii="Arial AM" w:hAnsi="Arial AM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ինչպես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նաև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մասնակցի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շահույթի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չափը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չի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կարող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հրավերով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սահմանափակվել</w:t>
      </w:r>
      <w:r w:rsidRPr="007340F6">
        <w:rPr>
          <w:rFonts w:ascii="Arial AM" w:hAnsi="Arial AM"/>
          <w:sz w:val="20"/>
          <w:lang w:val="es-ES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/>
          <w:lang w:val="es-ES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es-ES"/>
        </w:rPr>
      </w:pPr>
      <w:r w:rsidRPr="007340F6">
        <w:rPr>
          <w:rFonts w:ascii="Arial AM" w:hAnsi="Arial AM"/>
          <w:b/>
          <w:sz w:val="20"/>
          <w:lang w:val="es-ES"/>
        </w:rPr>
        <w:t xml:space="preserve">6. </w:t>
      </w:r>
      <w:r w:rsidRPr="007340F6">
        <w:rPr>
          <w:rFonts w:ascii="Arial CIT" w:hAnsi="Arial CIT" w:cs="Arial CIT"/>
          <w:b/>
          <w:sz w:val="20"/>
        </w:rPr>
        <w:t>ՀԱՅՏԻ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ԳՈՐԾՈՂՈՒԹՅԱՆ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ԺԱՄԿԵՏԸ</w:t>
      </w:r>
      <w:r w:rsidRPr="007340F6">
        <w:rPr>
          <w:rFonts w:ascii="Arial AM" w:hAnsi="Arial AM"/>
          <w:b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b/>
          <w:sz w:val="20"/>
        </w:rPr>
        <w:t>ՀԱՅՏԵՐՈՒՄ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ՓՈՓՈԽՈՒԹՅՈՒՆ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ԿԱՏԱՐԵԼՈՒ</w:t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es-ES"/>
        </w:rPr>
      </w:pPr>
      <w:r w:rsidRPr="007340F6">
        <w:rPr>
          <w:rFonts w:ascii="Arial CIT" w:hAnsi="Arial CIT" w:cs="Arial CIT"/>
          <w:b/>
          <w:sz w:val="20"/>
        </w:rPr>
        <w:t>ԵՎ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ԴՐԱՆՔ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ՀԵՏ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ՎԵՐՑՆԵԼՈՒ</w:t>
      </w:r>
      <w:r w:rsidRPr="007340F6">
        <w:rPr>
          <w:rFonts w:ascii="Arial AM" w:hAnsi="Arial AM"/>
          <w:b/>
          <w:sz w:val="20"/>
          <w:lang w:val="es-ES"/>
        </w:rPr>
        <w:t xml:space="preserve"> </w:t>
      </w:r>
      <w:r w:rsidRPr="007340F6">
        <w:rPr>
          <w:rFonts w:ascii="Arial CIT" w:hAnsi="Arial CIT" w:cs="Arial CIT"/>
          <w:b/>
          <w:sz w:val="20"/>
        </w:rPr>
        <w:t>ԿԱՐԳԸ</w:t>
      </w:r>
    </w:p>
    <w:p w:rsidR="000E76D3" w:rsidRPr="007340F6" w:rsidRDefault="000E76D3" w:rsidP="000E76D3">
      <w:pPr>
        <w:pStyle w:val="a3"/>
        <w:spacing w:line="240" w:lineRule="auto"/>
        <w:ind w:firstLine="567"/>
        <w:rPr>
          <w:rFonts w:ascii="Arial AM" w:hAnsi="Arial AM"/>
          <w:b/>
          <w:lang w:val="af-ZA"/>
        </w:rPr>
      </w:pPr>
    </w:p>
    <w:p w:rsidR="000E76D3" w:rsidRPr="007340F6" w:rsidRDefault="000E76D3" w:rsidP="000E76D3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340F6">
        <w:rPr>
          <w:rFonts w:ascii="Arial AM" w:hAnsi="Arial AM"/>
          <w:i w:val="0"/>
          <w:lang w:val="af-ZA"/>
        </w:rPr>
        <w:t>6.1</w:t>
      </w:r>
      <w:r w:rsidRPr="007340F6">
        <w:rPr>
          <w:rFonts w:ascii="Arial AM" w:hAnsi="Arial AM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Օրենքի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31-</w:t>
      </w:r>
      <w:r w:rsidRPr="007340F6">
        <w:rPr>
          <w:rFonts w:ascii="Arial CIT" w:hAnsi="Arial CIT" w:cs="Arial CIT"/>
          <w:i w:val="0"/>
          <w:szCs w:val="24"/>
          <w:lang w:val="ru-RU"/>
        </w:rPr>
        <w:t>րդ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հոդվածի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վավեր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մինչև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Օրենքին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կնքումը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en-US"/>
        </w:rPr>
        <w:t>մ</w:t>
      </w:r>
      <w:r w:rsidRPr="007340F6">
        <w:rPr>
          <w:rFonts w:ascii="Arial CIT" w:hAnsi="Arial CIT" w:cs="Arial CIT"/>
          <w:i w:val="0"/>
          <w:szCs w:val="24"/>
          <w:lang w:val="ru-RU"/>
        </w:rPr>
        <w:t>ասնակցի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կողմից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հետ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վերցնելը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մերժումը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af-ZA"/>
        </w:rPr>
        <w:t>սույն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ընթացակարգը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չկայացած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հայտարարվելը։</w:t>
      </w:r>
    </w:p>
    <w:p w:rsidR="000E76D3" w:rsidRPr="007340F6" w:rsidRDefault="000E76D3" w:rsidP="000E76D3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340F6">
        <w:rPr>
          <w:rFonts w:ascii="Arial AM" w:hAnsi="Arial AM" w:cs="Sylfaen"/>
          <w:i w:val="0"/>
          <w:szCs w:val="24"/>
          <w:lang w:val="af-ZA"/>
        </w:rPr>
        <w:t xml:space="preserve">6.2  </w:t>
      </w:r>
      <w:r w:rsidRPr="007340F6">
        <w:rPr>
          <w:rFonts w:ascii="Arial CIT" w:hAnsi="Arial CIT" w:cs="Arial CIT"/>
          <w:i w:val="0"/>
          <w:szCs w:val="24"/>
          <w:lang w:val="ru-RU"/>
        </w:rPr>
        <w:t>Օրենքի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31-</w:t>
      </w:r>
      <w:r w:rsidRPr="007340F6">
        <w:rPr>
          <w:rFonts w:ascii="Arial CIT" w:hAnsi="Arial CIT" w:cs="Arial CIT"/>
          <w:i w:val="0"/>
          <w:szCs w:val="24"/>
          <w:lang w:val="ru-RU"/>
        </w:rPr>
        <w:t>րդ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հոդվածի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340F6">
        <w:rPr>
          <w:rFonts w:ascii="Arial CIT" w:hAnsi="Arial CIT" w:cs="Arial CIT"/>
          <w:i w:val="0"/>
          <w:szCs w:val="24"/>
          <w:lang w:val="en-US"/>
        </w:rPr>
        <w:t>մ</w:t>
      </w:r>
      <w:r w:rsidRPr="007340F6">
        <w:rPr>
          <w:rFonts w:ascii="Arial CIT" w:hAnsi="Arial CIT" w:cs="Arial CIT"/>
          <w:i w:val="0"/>
          <w:szCs w:val="24"/>
          <w:lang w:val="ru-RU"/>
        </w:rPr>
        <w:t>ասնակիցը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մինչև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սույն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հրավերի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7340F6">
        <w:rPr>
          <w:rFonts w:ascii="Arial CIT" w:hAnsi="Arial CIT" w:cs="Arial CIT"/>
          <w:i w:val="0"/>
          <w:szCs w:val="24"/>
          <w:lang w:val="af-ZA"/>
        </w:rPr>
        <w:t>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af-ZA"/>
        </w:rPr>
        <w:t>մասի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4.2 </w:t>
      </w:r>
      <w:r w:rsidRPr="007340F6">
        <w:rPr>
          <w:rFonts w:ascii="Arial CIT" w:hAnsi="Arial CIT" w:cs="Arial CIT"/>
          <w:i w:val="0"/>
          <w:szCs w:val="24"/>
          <w:lang w:val="ru-RU"/>
        </w:rPr>
        <w:t>կետում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նշված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ներկայացման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վերջնաժամկետը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կարող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փոփոխել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հետ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վերցնել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իր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հայտը։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223D23">
      <w:pPr>
        <w:pStyle w:val="23"/>
        <w:spacing w:line="240" w:lineRule="auto"/>
        <w:ind w:firstLine="0"/>
        <w:rPr>
          <w:rFonts w:ascii="Arial AM" w:hAnsi="Arial AM"/>
          <w:i/>
          <w:sz w:val="16"/>
          <w:szCs w:val="16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sz w:val="20"/>
          <w:lang w:val="hy-AM"/>
        </w:rPr>
      </w:pPr>
      <w:ins w:id="0" w:author="User" w:date="2019-05-28T15:33:00Z">
        <w:r w:rsidRPr="007340F6">
          <w:rPr>
            <w:rFonts w:ascii="Arial AM" w:hAnsi="Arial AM"/>
            <w:b/>
            <w:sz w:val="20"/>
            <w:lang w:val="af-ZA"/>
          </w:rPr>
          <w:br w:type="page"/>
        </w:r>
      </w:ins>
      <w:r w:rsidRPr="007340F6">
        <w:rPr>
          <w:rFonts w:ascii="Arial AM" w:hAnsi="Arial AM"/>
          <w:b/>
          <w:sz w:val="20"/>
          <w:lang w:val="af-ZA"/>
        </w:rPr>
        <w:lastRenderedPageBreak/>
        <w:t xml:space="preserve">7.  </w:t>
      </w:r>
      <w:r w:rsidRPr="007340F6">
        <w:rPr>
          <w:rFonts w:ascii="Arial CIT" w:hAnsi="Arial CIT" w:cs="Arial CIT"/>
          <w:b/>
          <w:sz w:val="20"/>
          <w:lang w:val="af-ZA"/>
        </w:rPr>
        <w:t>ՀԱՅՏԵՐԻ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ԲԱՑՈՒՄԸ</w:t>
      </w:r>
      <w:r w:rsidRPr="007340F6">
        <w:rPr>
          <w:rFonts w:ascii="Arial AM" w:hAnsi="Arial AM"/>
          <w:b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b/>
          <w:sz w:val="20"/>
          <w:lang w:val="af-ZA"/>
        </w:rPr>
        <w:t>ԳՆԱՀԱՏՈՒՄԸ</w:t>
      </w:r>
      <w:r w:rsidRPr="007340F6">
        <w:rPr>
          <w:rFonts w:ascii="Arial AM" w:hAnsi="Arial AM"/>
          <w:b/>
          <w:sz w:val="20"/>
          <w:lang w:val="af-ZA"/>
        </w:rPr>
        <w:t xml:space="preserve">  </w:t>
      </w:r>
      <w:r w:rsidRPr="007340F6">
        <w:rPr>
          <w:rFonts w:ascii="Arial CIT" w:hAnsi="Arial CIT" w:cs="Arial CIT"/>
          <w:b/>
          <w:sz w:val="20"/>
          <w:lang w:val="af-ZA"/>
        </w:rPr>
        <w:t>ԵՎ</w:t>
      </w:r>
      <w:r w:rsidRPr="007340F6">
        <w:rPr>
          <w:rFonts w:ascii="Arial AM" w:hAnsi="Arial AM"/>
          <w:b/>
          <w:sz w:val="20"/>
          <w:lang w:val="af-ZA"/>
        </w:rPr>
        <w:t xml:space="preserve">  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CIT" w:hAnsi="Arial CIT" w:cs="Arial CIT"/>
          <w:b/>
          <w:sz w:val="20"/>
          <w:lang w:val="af-ZA"/>
        </w:rPr>
        <w:t>ԱՐԴՅՈՒՆՔՆԵՐԻ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ԱՄՓՈՓՈՒՄԸ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pStyle w:val="23"/>
        <w:spacing w:line="240" w:lineRule="auto"/>
        <w:ind w:firstLine="567"/>
        <w:rPr>
          <w:ins w:id="1" w:author="Sergey Shahnazaryan" w:date="2019-05-21T09:18:00Z"/>
          <w:rFonts w:ascii="Arial AM" w:hAnsi="Arial AM" w:cs="Sylfaen"/>
          <w:szCs w:val="24"/>
        </w:rPr>
      </w:pPr>
      <w:r w:rsidRPr="007340F6">
        <w:rPr>
          <w:rFonts w:ascii="Arial AM" w:hAnsi="Arial AM"/>
        </w:rPr>
        <w:t xml:space="preserve">7.1 </w:t>
      </w:r>
      <w:r w:rsidRPr="007340F6">
        <w:rPr>
          <w:rFonts w:ascii="Arial CIT" w:hAnsi="Arial CIT" w:cs="Arial CIT"/>
          <w:lang w:val="ru-RU"/>
        </w:rPr>
        <w:t>Հայտերի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  <w:lang w:val="ru-RU"/>
        </w:rPr>
        <w:t>բացումը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  <w:lang w:val="ru-RU"/>
        </w:rPr>
        <w:t>կկատարվի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հանձնաժողովի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հայտերի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բացման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նիստում</w:t>
      </w:r>
      <w:r w:rsidRPr="007340F6" w:rsidDel="00C90E7F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AM" w:hAnsi="Arial AM" w:cs="Sylfaen"/>
          <w:szCs w:val="24"/>
        </w:rPr>
        <w:t xml:space="preserve">` 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հայտարարությունը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տեղեկագրում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</w:t>
      </w:r>
      <w:r w:rsidRPr="007340F6">
        <w:rPr>
          <w:rFonts w:ascii="Arial CIT" w:hAnsi="Arial CIT" w:cs="Arial CIT"/>
          <w:szCs w:val="24"/>
          <w:lang w:val="ru-RU"/>
        </w:rPr>
        <w:t>րապարակվելու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օրվանից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հաշված</w:t>
      </w:r>
      <w:r w:rsidRPr="007340F6">
        <w:rPr>
          <w:rFonts w:ascii="Arial AM" w:hAnsi="Arial AM" w:cs="Sylfaen"/>
          <w:szCs w:val="24"/>
        </w:rPr>
        <w:t xml:space="preserve"> «-</w:t>
      </w:r>
      <w:r w:rsidR="00223D23" w:rsidRPr="007340F6">
        <w:rPr>
          <w:rFonts w:ascii="Arial AM" w:hAnsi="Arial AM" w:cs="Sylfaen"/>
          <w:szCs w:val="24"/>
        </w:rPr>
        <w:t>7</w:t>
      </w:r>
      <w:r w:rsidRPr="007340F6">
        <w:rPr>
          <w:rFonts w:ascii="Arial AM" w:hAnsi="Arial AM" w:cs="Sylfaen"/>
          <w:szCs w:val="24"/>
        </w:rPr>
        <w:t>-»</w:t>
      </w:r>
      <w:r w:rsidRPr="007340F6">
        <w:rPr>
          <w:rFonts w:ascii="Arial CIT" w:hAnsi="Arial CIT" w:cs="Arial CIT"/>
          <w:szCs w:val="24"/>
          <w:lang w:val="ru-RU"/>
        </w:rPr>
        <w:t>րդ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օրվա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ժամը</w:t>
      </w:r>
      <w:r w:rsidRPr="007340F6">
        <w:rPr>
          <w:rFonts w:ascii="Arial AM" w:hAnsi="Arial AM" w:cs="Sylfaen"/>
          <w:szCs w:val="24"/>
        </w:rPr>
        <w:t xml:space="preserve"> «</w:t>
      </w:r>
      <w:r w:rsidR="00223D23" w:rsidRPr="007340F6">
        <w:rPr>
          <w:rFonts w:ascii="Arial AM" w:hAnsi="Arial AM" w:cs="Sylfaen"/>
          <w:sz w:val="32"/>
          <w:szCs w:val="32"/>
          <w:vertAlign w:val="subscript"/>
        </w:rPr>
        <w:t>12-00</w:t>
      </w:r>
      <w:r w:rsidRPr="007340F6">
        <w:rPr>
          <w:rFonts w:ascii="Arial AM" w:hAnsi="Arial AM" w:cs="Sylfaen"/>
          <w:szCs w:val="24"/>
        </w:rPr>
        <w:t>-</w:t>
      </w:r>
      <w:r w:rsidRPr="007340F6">
        <w:rPr>
          <w:rFonts w:ascii="Arial CIT" w:hAnsi="Arial CIT" w:cs="Arial CIT"/>
          <w:szCs w:val="24"/>
          <w:lang w:val="en-US"/>
        </w:rPr>
        <w:t>ի</w:t>
      </w:r>
      <w:r w:rsidRPr="007340F6">
        <w:rPr>
          <w:rFonts w:ascii="Arial CIT" w:hAnsi="Arial CIT" w:cs="Arial CIT"/>
          <w:szCs w:val="24"/>
          <w:lang w:val="ru-RU"/>
        </w:rPr>
        <w:t>ն։</w:t>
      </w:r>
      <w:r w:rsidRPr="007340F6">
        <w:rPr>
          <w:rFonts w:ascii="Arial AM" w:hAnsi="Arial AM" w:cs="Sylfaen"/>
          <w:szCs w:val="24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ins w:id="2" w:author="User" w:date="2019-06-02T23:02:00Z"/>
          <w:rFonts w:ascii="Arial AM" w:hAnsi="Arial AM" w:cs="Sylfaen"/>
          <w:sz w:val="20"/>
          <w:lang w:val="af-ZA"/>
        </w:rPr>
      </w:pPr>
      <w:r w:rsidRPr="007340F6">
        <w:rPr>
          <w:rFonts w:ascii="Arial CIT" w:hAnsi="Arial CIT" w:cs="Arial CIT"/>
          <w:sz w:val="20"/>
          <w:lang w:val="ru-RU"/>
        </w:rPr>
        <w:t>Հայտերի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բացման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նիստում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</w:rPr>
        <w:t>հանձնաժողովի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նախագահը</w:t>
      </w:r>
      <w:r w:rsidRPr="007340F6">
        <w:rPr>
          <w:rFonts w:ascii="Arial AM" w:hAnsi="Arial AM" w:cs="Sylfae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նիստը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նախագահողը</w:t>
      </w:r>
      <w:r w:rsidRPr="007340F6">
        <w:rPr>
          <w:rFonts w:ascii="Arial AM" w:hAnsi="Arial AM" w:cs="Sylfae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նիստը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բացված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հրապա</w:t>
      </w:r>
      <w:r w:rsidRPr="007340F6">
        <w:rPr>
          <w:rFonts w:ascii="Arial AM" w:hAnsi="Arial AM" w:cs="Sylfaen"/>
          <w:sz w:val="20"/>
          <w:lang w:val="hy-AM"/>
        </w:rPr>
        <w:softHyphen/>
      </w:r>
      <w:r w:rsidRPr="007340F6">
        <w:rPr>
          <w:rFonts w:ascii="Arial CIT" w:hAnsi="Arial CIT" w:cs="Arial CIT"/>
          <w:sz w:val="20"/>
          <w:lang w:val="hy-AM"/>
        </w:rPr>
        <w:t>րակում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af-ZA"/>
        </w:rPr>
        <w:t>`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շրջանակում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գնվելիք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ծառայությունների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գինը՝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թվով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արտահայտված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ինչպես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հայտեր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ներկայացրած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առաջարկները՝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թվով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արտահայտված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հիմք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ընդունելով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տառերով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գրվածը</w:t>
      </w:r>
      <w:ins w:id="3" w:author="User" w:date="2019-06-02T23:02:00Z">
        <w:r w:rsidRPr="007340F6">
          <w:rPr>
            <w:rFonts w:ascii="Arial AM" w:hAnsi="Arial AM" w:cs="Sylfaen"/>
            <w:sz w:val="20"/>
            <w:lang w:val="af-ZA"/>
          </w:rPr>
          <w:t>.</w:t>
        </w:r>
      </w:ins>
      <w:del w:id="4" w:author="User" w:date="2019-06-02T23:02:00Z">
        <w:r w:rsidRPr="007340F6" w:rsidDel="00C90E7F">
          <w:rPr>
            <w:rFonts w:ascii="Arial AM" w:hAnsi="Arial AM" w:cs="Sylfaen"/>
            <w:sz w:val="20"/>
            <w:lang w:val="af-ZA"/>
          </w:rPr>
          <w:delText>:</w:delText>
        </w:r>
      </w:del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 xml:space="preserve">2) </w:t>
      </w:r>
      <w:r w:rsidRPr="007340F6">
        <w:rPr>
          <w:rFonts w:ascii="Arial CIT" w:hAnsi="Arial CIT" w:cs="Arial CIT"/>
          <w:sz w:val="20"/>
          <w:szCs w:val="20"/>
          <w:lang w:val="hy-AM"/>
        </w:rPr>
        <w:t>սույն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կետի</w:t>
      </w:r>
      <w:r w:rsidRPr="007340F6">
        <w:rPr>
          <w:rFonts w:ascii="Arial AM" w:hAnsi="Arial AM"/>
          <w:sz w:val="20"/>
          <w:szCs w:val="20"/>
          <w:lang w:val="hy-AM"/>
        </w:rPr>
        <w:t xml:space="preserve"> 1-</w:t>
      </w:r>
      <w:r w:rsidRPr="007340F6">
        <w:rPr>
          <w:rFonts w:ascii="Arial CIT" w:hAnsi="Arial CIT" w:cs="Arial CIT"/>
          <w:sz w:val="20"/>
          <w:szCs w:val="20"/>
          <w:lang w:val="hy-AM"/>
        </w:rPr>
        <w:t>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ենթակետում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նշված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փաստաթղթերը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նախագահին</w:t>
      </w:r>
      <w:r w:rsidRPr="007340F6">
        <w:rPr>
          <w:rFonts w:ascii="Arial AM" w:hAnsi="Arial AM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hy-AM"/>
        </w:rPr>
        <w:t>նիստը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նախագահողին</w:t>
      </w:r>
      <w:r w:rsidRPr="007340F6">
        <w:rPr>
          <w:rFonts w:ascii="Arial AM" w:hAnsi="Arial AM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hy-AM"/>
        </w:rPr>
        <w:t>փոխանցվելուց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հետո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հանձնաժողովը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գնահատում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hy-AM"/>
        </w:rPr>
        <w:t>`</w:t>
      </w:r>
    </w:p>
    <w:p w:rsidR="000E76D3" w:rsidRPr="007340F6" w:rsidRDefault="000E76D3" w:rsidP="000E76D3">
      <w:pPr>
        <w:ind w:firstLine="375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ա</w:t>
      </w:r>
      <w:r w:rsidRPr="007340F6">
        <w:rPr>
          <w:rFonts w:ascii="Arial AM" w:hAnsi="Arial AM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szCs w:val="20"/>
          <w:lang w:val="hy-AM"/>
        </w:rPr>
        <w:t>հայտեր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պարունակող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ծրարները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կազմելու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և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ներկայացնելու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կարգին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և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բացում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համապատասխանող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գնահատված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հայտերը</w:t>
      </w:r>
      <w:r w:rsidRPr="007340F6">
        <w:rPr>
          <w:rFonts w:ascii="Arial AM" w:hAnsi="Arial AM"/>
          <w:sz w:val="20"/>
          <w:szCs w:val="20"/>
          <w:lang w:val="hy-AM"/>
        </w:rPr>
        <w:t>,</w:t>
      </w:r>
    </w:p>
    <w:p w:rsidR="000E76D3" w:rsidRPr="007340F6" w:rsidRDefault="000E76D3" w:rsidP="000E76D3">
      <w:pPr>
        <w:ind w:firstLine="375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բ</w:t>
      </w:r>
      <w:r w:rsidRPr="007340F6">
        <w:rPr>
          <w:rFonts w:ascii="Arial AM" w:hAnsi="Arial AM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szCs w:val="20"/>
          <w:lang w:val="hy-AM"/>
        </w:rPr>
        <w:t>բացված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ծրարում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պահանջվող</w:t>
      </w:r>
      <w:r w:rsidRPr="007340F6">
        <w:rPr>
          <w:rFonts w:ascii="Arial AM" w:hAnsi="Arial AM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hy-AM"/>
        </w:rPr>
        <w:t>փաստաթղթերի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առկայությունը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և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դրանց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կազմման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համապատասխանությունը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վավերապայմաններին</w:t>
      </w:r>
      <w:r w:rsidRPr="007340F6">
        <w:rPr>
          <w:rFonts w:ascii="Arial AM" w:hAnsi="Arial AM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ind w:firstLine="375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 xml:space="preserve">3)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նախագահը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հայտարարում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հայտեր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մասնակիցների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գնային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առաջարկները՝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մեկ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թվով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արտահայտված</w:t>
      </w:r>
      <w:r w:rsidRPr="007340F6">
        <w:rPr>
          <w:rFonts w:ascii="Arial AM" w:hAnsi="Arial AM" w:cs="Sylfaen"/>
          <w:sz w:val="20"/>
          <w:szCs w:val="20"/>
          <w:lang w:val="hy-AM"/>
        </w:rPr>
        <w:t>,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հիմք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ընդունելով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տառերով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գրվածը</w:t>
      </w:r>
      <w:r w:rsidRPr="007340F6">
        <w:rPr>
          <w:rFonts w:ascii="Arial AM" w:hAnsi="Arial AM" w:cs="Sylfaen"/>
          <w:sz w:val="20"/>
          <w:szCs w:val="20"/>
          <w:lang w:val="hy-AM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7.2 </w:t>
      </w:r>
      <w:r w:rsidRPr="007340F6">
        <w:rPr>
          <w:rFonts w:ascii="Arial CIT" w:hAnsi="Arial CIT" w:cs="Arial CIT"/>
          <w:sz w:val="20"/>
          <w:lang w:val="hy-AM"/>
        </w:rPr>
        <w:t>Հայտերը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հրավերով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CIT" w:hAnsi="Arial CIT" w:cs="Arial CIT"/>
          <w:sz w:val="20"/>
        </w:rPr>
        <w:t>Բավարար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գնահատվում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նախատեսված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պայմաններին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համապատասխանող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հայտերը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հակառակ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դեպքում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հայտերը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գնահատվում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անբավարար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մերժվում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</w:rPr>
        <w:t>Ընդ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որում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հայտերի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բացման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նիստում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հանձնաժողովը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մերժում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այն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հայտերը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որոնցում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բացակայում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առաջարկը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առաջարկը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պահանջներին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անհամապատասխան</w:t>
      </w:r>
      <w:r w:rsidRPr="007340F6">
        <w:rPr>
          <w:rFonts w:ascii="Arial AM" w:hAnsi="Arial AM" w:cs="Sylfaen"/>
          <w:sz w:val="20"/>
          <w:lang w:val="af-ZA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AM" w:hAnsi="Arial AM" w:cs="Sylfaen"/>
          <w:szCs w:val="24"/>
        </w:rPr>
        <w:t xml:space="preserve">7.3 </w:t>
      </w:r>
      <w:r w:rsidRPr="007340F6">
        <w:rPr>
          <w:rFonts w:ascii="Arial CIT" w:hAnsi="Arial CIT" w:cs="Arial CIT"/>
          <w:szCs w:val="24"/>
          <w:lang w:val="ru-RU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տեղը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մասնակիցը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որոշվում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ru-RU"/>
        </w:rPr>
        <w:t>բավարար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գնահատված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մասնակիցների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թվից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ru-RU"/>
        </w:rPr>
        <w:t>նվազագույն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առաջարկ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</w:t>
      </w:r>
      <w:r w:rsidRPr="007340F6">
        <w:rPr>
          <w:rFonts w:ascii="Arial CIT" w:hAnsi="Arial CIT" w:cs="Arial CIT"/>
          <w:szCs w:val="24"/>
          <w:lang w:val="ru-RU"/>
        </w:rPr>
        <w:t>ասնակցին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նախապատվություն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տալու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սկզբունքով։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որում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հաջորդաբար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տեղեր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մասնակիցներին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որոշելիս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առաջարկների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գնահատումը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համեմատումն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իրականացվում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առանց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հրավերի</w:t>
      </w:r>
      <w:r w:rsidRPr="007340F6">
        <w:rPr>
          <w:rFonts w:ascii="Arial AM" w:hAnsi="Arial AM" w:cs="Sylfaen"/>
          <w:szCs w:val="24"/>
        </w:rPr>
        <w:t xml:space="preserve"> 1-</w:t>
      </w:r>
      <w:r w:rsidRPr="007340F6">
        <w:rPr>
          <w:rFonts w:ascii="Arial CIT" w:hAnsi="Arial CIT" w:cs="Arial CIT"/>
          <w:szCs w:val="24"/>
        </w:rPr>
        <w:t>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մասի</w:t>
      </w:r>
      <w:r w:rsidRPr="007340F6">
        <w:rPr>
          <w:rFonts w:ascii="Arial AM" w:hAnsi="Arial AM" w:cs="Sylfaen"/>
          <w:szCs w:val="24"/>
        </w:rPr>
        <w:t xml:space="preserve"> 5.2-</w:t>
      </w:r>
      <w:r w:rsidRPr="007340F6">
        <w:rPr>
          <w:rFonts w:ascii="Arial CIT" w:hAnsi="Arial CIT" w:cs="Arial CIT"/>
          <w:szCs w:val="24"/>
        </w:rPr>
        <w:t>րդ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կետում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նշված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հարկի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գումարի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հաշվարկման</w:t>
      </w:r>
      <w:r w:rsidRPr="007340F6">
        <w:rPr>
          <w:rFonts w:ascii="Arial AM" w:hAnsi="Arial AM" w:cs="Sylfaen"/>
          <w:szCs w:val="24"/>
        </w:rPr>
        <w:t>:</w:t>
      </w:r>
    </w:p>
    <w:p w:rsidR="000E76D3" w:rsidRPr="007340F6" w:rsidRDefault="000E76D3" w:rsidP="000E76D3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340F6">
        <w:rPr>
          <w:rFonts w:ascii="Arial AM" w:hAnsi="Arial AM" w:cs="Sylfaen"/>
          <w:i w:val="0"/>
          <w:szCs w:val="24"/>
          <w:lang w:val="af-ZA"/>
        </w:rPr>
        <w:t xml:space="preserve">7.4 </w:t>
      </w:r>
      <w:r w:rsidRPr="007340F6">
        <w:rPr>
          <w:rFonts w:ascii="Arial CIT" w:hAnsi="Arial CIT" w:cs="Arial CIT"/>
          <w:i w:val="0"/>
          <w:szCs w:val="24"/>
          <w:lang w:val="hy-AM"/>
        </w:rPr>
        <w:t>Եթե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հայտում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անհամապատասխանություն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տեղ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գտել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տառերով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թվերով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գրված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գումարների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միջև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hy-AM"/>
        </w:rPr>
        <w:t>ապա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հիմք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ընդունվում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տառերով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գրված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hy-AM"/>
        </w:rPr>
        <w:t>գումարը։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Եթե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առաջարկվող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գները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ներկայացված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երկու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ավելի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արժույթներով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ապա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դրանք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համեմատվում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Հայաստանի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Հանրապետության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դրամով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` ------------ </w:t>
      </w:r>
      <w:r w:rsidRPr="007340F6">
        <w:rPr>
          <w:rFonts w:ascii="Arial AM" w:hAnsi="Arial AM" w:cs="Sylfaen"/>
          <w:i w:val="0"/>
          <w:szCs w:val="24"/>
          <w:vertAlign w:val="superscript"/>
          <w:lang w:val="af-ZA"/>
        </w:rPr>
        <w:t>9</w:t>
      </w:r>
      <w:r w:rsidRPr="007340F6">
        <w:rPr>
          <w:rStyle w:val="af6"/>
          <w:rFonts w:ascii="Arial AM" w:hAnsi="Arial AM" w:cs="Sylfaen"/>
          <w:i w:val="0"/>
          <w:color w:val="FFFFFF"/>
          <w:szCs w:val="24"/>
          <w:lang w:val="af-ZA"/>
        </w:rPr>
        <w:footnoteReference w:id="6"/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փոխարժեքով։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</w:p>
    <w:p w:rsidR="000E76D3" w:rsidRPr="007340F6" w:rsidRDefault="000E76D3" w:rsidP="000E76D3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340F6">
        <w:rPr>
          <w:rFonts w:ascii="Arial AM" w:hAnsi="Arial AM" w:cs="Sylfaen"/>
          <w:i w:val="0"/>
          <w:szCs w:val="24"/>
          <w:lang w:val="af-ZA"/>
        </w:rPr>
        <w:t xml:space="preserve">7.5 </w:t>
      </w:r>
      <w:r w:rsidRPr="007340F6">
        <w:rPr>
          <w:rFonts w:ascii="Arial CIT" w:hAnsi="Arial CIT" w:cs="Arial CIT"/>
          <w:i w:val="0"/>
          <w:szCs w:val="24"/>
          <w:lang w:val="af-ZA"/>
        </w:rPr>
        <w:t>Հ</w:t>
      </w:r>
      <w:r w:rsidRPr="007340F6">
        <w:rPr>
          <w:rFonts w:ascii="Arial CIT" w:hAnsi="Arial CIT" w:cs="Arial CIT"/>
          <w:i w:val="0"/>
          <w:szCs w:val="24"/>
          <w:lang w:val="ru-RU"/>
        </w:rPr>
        <w:t>անձնաժողովի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en-US"/>
        </w:rPr>
        <w:t>պ</w:t>
      </w:r>
      <w:r w:rsidRPr="007340F6">
        <w:rPr>
          <w:rFonts w:ascii="Arial CIT" w:hAnsi="Arial CIT" w:cs="Arial CIT"/>
          <w:i w:val="0"/>
          <w:szCs w:val="24"/>
          <w:lang w:val="ru-RU"/>
        </w:rPr>
        <w:t>ատվիրատուի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en-US"/>
        </w:rPr>
        <w:t>մ</w:t>
      </w:r>
      <w:r w:rsidRPr="007340F6">
        <w:rPr>
          <w:rFonts w:ascii="Arial CIT" w:hAnsi="Arial CIT" w:cs="Arial CIT"/>
          <w:i w:val="0"/>
          <w:szCs w:val="24"/>
          <w:lang w:val="ru-RU"/>
        </w:rPr>
        <w:t>ասնակիցների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միջև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բանակցություններն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արգելվում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բացառությամբ</w:t>
      </w:r>
      <w:r w:rsidRPr="007340F6">
        <w:rPr>
          <w:rFonts w:ascii="Arial AM" w:hAnsi="Arial AM" w:cs="Sylfaen"/>
          <w:i w:val="0"/>
          <w:szCs w:val="24"/>
          <w:lang w:val="af-ZA"/>
        </w:rPr>
        <w:t>`</w:t>
      </w:r>
    </w:p>
    <w:p w:rsidR="000E76D3" w:rsidRPr="007340F6" w:rsidRDefault="000E76D3" w:rsidP="000E76D3">
      <w:pPr>
        <w:pStyle w:val="a3"/>
        <w:spacing w:line="240" w:lineRule="auto"/>
        <w:rPr>
          <w:rFonts w:ascii="Arial AM" w:hAnsi="Arial AM" w:cs="Sylfaen"/>
          <w:i w:val="0"/>
          <w:szCs w:val="24"/>
          <w:lang w:val="af-ZA"/>
        </w:rPr>
      </w:pPr>
      <w:r w:rsidRPr="007340F6">
        <w:rPr>
          <w:rFonts w:ascii="Arial AM" w:hAnsi="Arial AM" w:cs="Sylfaen"/>
          <w:i w:val="0"/>
          <w:szCs w:val="24"/>
          <w:lang w:val="af-ZA"/>
        </w:rPr>
        <w:t xml:space="preserve">1) </w:t>
      </w:r>
      <w:r w:rsidRPr="007340F6">
        <w:rPr>
          <w:rFonts w:ascii="Arial CIT" w:hAnsi="Arial CIT" w:cs="Arial CIT"/>
          <w:i w:val="0"/>
          <w:szCs w:val="24"/>
          <w:lang w:val="ru-RU"/>
        </w:rPr>
        <w:t>երբ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ընթացակարգին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մասնակցել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մեկ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af-ZA"/>
        </w:rPr>
        <w:t>մ</w:t>
      </w:r>
      <w:r w:rsidRPr="007340F6">
        <w:rPr>
          <w:rFonts w:ascii="Arial CIT" w:hAnsi="Arial CIT" w:cs="Arial CIT"/>
          <w:i w:val="0"/>
          <w:szCs w:val="24"/>
          <w:lang w:val="ru-RU"/>
        </w:rPr>
        <w:t>ասնակից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որի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համապատասխանում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հրավերի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գնահատման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արդյունքում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հրավերի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պահանջներին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համապատասխան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գնահատվել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միայն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մեկ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af-ZA"/>
        </w:rPr>
        <w:t>մ</w:t>
      </w:r>
      <w:r w:rsidRPr="007340F6">
        <w:rPr>
          <w:rFonts w:ascii="Arial CIT" w:hAnsi="Arial CIT" w:cs="Arial CIT"/>
          <w:i w:val="0"/>
          <w:szCs w:val="24"/>
          <w:lang w:val="ru-RU"/>
        </w:rPr>
        <w:t>ասնակցի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նվազագույն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հավասարության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դեպքում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եթե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ոչ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գնային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պայմանները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բավարարող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գնահատված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հայտեր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բոլոր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ներկայացրած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գնային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առաջարկները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գերազանցում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այդ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գնումը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կատարելու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340F6">
        <w:rPr>
          <w:rFonts w:ascii="Arial CIT" w:hAnsi="Arial CIT" w:cs="Arial CIT"/>
          <w:i w:val="0"/>
          <w:szCs w:val="24"/>
          <w:lang w:val="en-US"/>
        </w:rPr>
        <w:t>սույն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en-US"/>
        </w:rPr>
        <w:t>հրավերի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7340F6">
        <w:rPr>
          <w:rFonts w:ascii="Arial CIT" w:hAnsi="Arial CIT" w:cs="Arial CIT"/>
          <w:i w:val="0"/>
          <w:szCs w:val="24"/>
          <w:lang w:val="en-US"/>
        </w:rPr>
        <w:t>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en-US"/>
        </w:rPr>
        <w:t>մասի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7.1 </w:t>
      </w:r>
      <w:r w:rsidRPr="007340F6">
        <w:rPr>
          <w:rFonts w:ascii="Arial CIT" w:hAnsi="Arial CIT" w:cs="Arial CIT"/>
          <w:i w:val="0"/>
          <w:szCs w:val="24"/>
          <w:lang w:val="en-US"/>
        </w:rPr>
        <w:t>կետի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2-</w:t>
      </w:r>
      <w:r w:rsidRPr="007340F6">
        <w:rPr>
          <w:rFonts w:ascii="Arial CIT" w:hAnsi="Arial CIT" w:cs="Arial CIT"/>
          <w:i w:val="0"/>
          <w:szCs w:val="24"/>
          <w:lang w:val="en-US"/>
        </w:rPr>
        <w:t>րդ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en-US"/>
        </w:rPr>
        <w:t>պարբերությամբ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en-US"/>
        </w:rPr>
        <w:t>նախատեսված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ֆինանսական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միջոցները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գնումն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իրականացվում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է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Օրենքի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15-</w:t>
      </w:r>
      <w:r w:rsidRPr="007340F6">
        <w:rPr>
          <w:rFonts w:ascii="Arial CIT" w:hAnsi="Arial CIT" w:cs="Arial CIT"/>
          <w:i w:val="0"/>
          <w:szCs w:val="24"/>
          <w:lang w:val="ru-RU"/>
        </w:rPr>
        <w:t>րդ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հոդվածի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6-</w:t>
      </w:r>
      <w:r w:rsidRPr="007340F6">
        <w:rPr>
          <w:rFonts w:ascii="Arial CIT" w:hAnsi="Arial CIT" w:cs="Arial CIT"/>
          <w:i w:val="0"/>
          <w:szCs w:val="24"/>
          <w:lang w:val="ru-RU"/>
        </w:rPr>
        <w:t>րդ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մասի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հիման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վրա։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Սույն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կետի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համաձայն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վարվող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կարող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միայն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առաջարկված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նվազեցմանը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վճարման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պայմանների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փոփոխությանը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իսկ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բանակցությունները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վարվում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միաժամանակյա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` </w:t>
      </w:r>
      <w:r w:rsidRPr="007340F6">
        <w:rPr>
          <w:rFonts w:ascii="Arial CIT" w:hAnsi="Arial CIT" w:cs="Arial CIT"/>
          <w:i w:val="0"/>
          <w:szCs w:val="24"/>
          <w:lang w:val="ru-RU"/>
        </w:rPr>
        <w:t>բոլոր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մասնակիցների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հետ</w:t>
      </w:r>
      <w:r w:rsidRPr="007340F6">
        <w:rPr>
          <w:rFonts w:ascii="Arial AM" w:hAnsi="Arial AM" w:cs="Sylfaen"/>
          <w:i w:val="0"/>
          <w:szCs w:val="24"/>
          <w:lang w:val="af-ZA"/>
        </w:rPr>
        <w:t>.</w:t>
      </w:r>
    </w:p>
    <w:p w:rsidR="000E76D3" w:rsidRPr="007340F6" w:rsidDel="00992C40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2)  </w:t>
      </w:r>
      <w:r w:rsidRPr="007340F6">
        <w:rPr>
          <w:rFonts w:ascii="Arial CIT" w:hAnsi="Arial CIT" w:cs="Arial CIT"/>
          <w:szCs w:val="24"/>
          <w:lang w:val="ru-RU"/>
        </w:rPr>
        <w:t>Օրենքով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նախատեսված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այլ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դեպքերի։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AM" w:hAnsi="Arial AM"/>
          <w:sz w:val="20"/>
          <w:lang w:val="af-ZA"/>
        </w:rPr>
        <w:t xml:space="preserve">7.6 </w:t>
      </w:r>
      <w:r w:rsidRPr="007340F6">
        <w:rPr>
          <w:rFonts w:ascii="Arial CIT" w:hAnsi="Arial CIT" w:cs="Arial CIT"/>
          <w:sz w:val="20"/>
          <w:lang w:val="af-ZA"/>
        </w:rPr>
        <w:t>Հ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անձնաժողովը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հրավերի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պահանջների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նկատմամբ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ասնակիցներից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որոշում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հայտարարում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հավասարության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lastRenderedPageBreak/>
        <w:t>պայմաններին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առաջարկները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ծառայություն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գնումն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իրականացվում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15-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6-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վրա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eastAsia="en-US"/>
        </w:rPr>
        <w:t>բացառությամբ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շինարարական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ծրագրերի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eastAsia="en-US"/>
        </w:rPr>
        <w:t>ներառյալ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նախագծային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փաստաթղթերի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մշակման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eastAsia="en-US"/>
        </w:rPr>
        <w:t>փորձաքննության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տեխնիկական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հսկողության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ծառայությունների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՝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CIT" w:hAnsi="Arial CIT" w:cs="Arial CIT"/>
          <w:sz w:val="20"/>
          <w:szCs w:val="24"/>
          <w:lang w:val="ru-RU" w:eastAsia="en-US"/>
        </w:rPr>
        <w:t>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տեղեր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որոշելու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նիստում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առաջարկված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նպատակով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պայման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բավարարող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հետ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բանակցություններ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նիստին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համապատասխան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լիազորություն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ունեցող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ներկայացուցիչները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>),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CIT" w:hAnsi="Arial CIT" w:cs="Arial CIT"/>
          <w:sz w:val="20"/>
          <w:szCs w:val="24"/>
          <w:lang w:val="ru-RU" w:eastAsia="en-US"/>
        </w:rPr>
        <w:t>բ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հակառակ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նիստը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կասեցվում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մեկ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ընթացքում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հանձնաժողովի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քարտուղարը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բավարար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գնահատված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հայտեր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բոլոր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մասնակիցներին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էլեկտրոնային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եղանակով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ծանուցում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նվազեցման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շուրջ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միաժամանակյա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վարման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օրվա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ժամի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վայրի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մասին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color w:val="FF0000"/>
          <w:sz w:val="20"/>
          <w:szCs w:val="24"/>
          <w:lang w:val="af-ZA" w:eastAsia="en-US"/>
        </w:rPr>
      </w:pPr>
      <w:r w:rsidRPr="007340F6">
        <w:rPr>
          <w:rFonts w:ascii="Arial CIT" w:hAnsi="Arial CIT" w:cs="Arial CIT"/>
          <w:sz w:val="20"/>
          <w:szCs w:val="24"/>
          <w:lang w:val="ru-RU" w:eastAsia="en-US"/>
        </w:rPr>
        <w:t>գ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բանակցությունները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վարվում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ոչ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շուտ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քան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ծանուցումն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ուղարկվելու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օրվան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հաջորդող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օրվանից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երկրորդ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ոչ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ուշ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քան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տասներորդ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աշխատանքային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CIT" w:hAnsi="Arial CIT" w:cs="Arial CIT"/>
          <w:sz w:val="20"/>
          <w:szCs w:val="24"/>
          <w:lang w:val="ru-RU" w:eastAsia="en-US"/>
        </w:rPr>
        <w:t>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յուրաքանչյուր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մա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սնակցի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`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տվյալ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հրապարակվում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մյուս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մինչև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նախատեսված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վերջնաժամկետի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ավարտը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կարող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վերանայել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իր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առաջարկը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CIT" w:hAnsi="Arial CIT" w:cs="Arial CIT"/>
          <w:sz w:val="20"/>
          <w:szCs w:val="24"/>
          <w:lang w:val="ru-RU" w:eastAsia="en-US"/>
        </w:rPr>
        <w:t>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ըստ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որոնց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չի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այդ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գնումը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կատարելու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հատկացված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ֆինանսական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միջոցների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չափը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որոշվում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առաջին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հաջորդաբար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տեղերը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զբաղեցրած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>,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CIT" w:hAnsi="Arial CIT" w:cs="Arial CIT"/>
          <w:sz w:val="20"/>
          <w:szCs w:val="24"/>
          <w:lang w:val="ru-RU" w:eastAsia="en-US"/>
        </w:rPr>
        <w:t>զ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.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բանակցությունների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վերջնաժամկետը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լրանալու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պահին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ասնակիցների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ներկայացրած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գերազանցում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ընթացակարգի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շրջանակում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գնվելիք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ծառայություն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համար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գինը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նվազագույն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հավասար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գնման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ընթացակարգը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Օրենքի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37-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րդ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հոդվածի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մասի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կետի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հիման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վրա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հայտարարվում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ru-RU" w:eastAsia="en-US"/>
        </w:rPr>
        <w:t>չկայացած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</w:p>
    <w:p w:rsidR="000E76D3" w:rsidRPr="007340F6" w:rsidRDefault="000E76D3" w:rsidP="000E76D3">
      <w:pPr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af-ZA"/>
        </w:rPr>
        <w:t xml:space="preserve">7.7 </w:t>
      </w:r>
      <w:r w:rsidRPr="007340F6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որևէ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հայտի</w:t>
      </w:r>
      <w:r w:rsidRPr="007340F6">
        <w:rPr>
          <w:rFonts w:ascii="Arial AM" w:hAnsi="Arial AM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ներառյալ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գնային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առաջարկի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պատճենները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քարտուղարն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տրամադրում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պահանջ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այլ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մասնակցին</w:t>
      </w:r>
      <w:r w:rsidRPr="007340F6">
        <w:rPr>
          <w:rFonts w:ascii="Arial AM" w:hAnsi="Arial AM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af-ZA"/>
        </w:rPr>
        <w:t>Պահանջի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կատարման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անհնարինության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պահանջ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անձին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անհապաղ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տրամադրվում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7340F6">
        <w:rPr>
          <w:rFonts w:ascii="Arial AM" w:hAnsi="Arial AM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որոնց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վերջինս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ծանոթանում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տեղում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իրավունք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ունի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լուսանկարել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դրանք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և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վերադարձնում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քարտուղարին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նիստի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ընթացքում՝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առանց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խոչընդոտելու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հանձնաժողովի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բնականոն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գործունեությանը</w:t>
      </w:r>
      <w:r w:rsidRPr="007340F6">
        <w:rPr>
          <w:rFonts w:ascii="Arial AM" w:hAnsi="Arial AM"/>
          <w:sz w:val="20"/>
          <w:szCs w:val="20"/>
          <w:lang w:val="hy-AM"/>
        </w:rPr>
        <w:t>:</w:t>
      </w:r>
    </w:p>
    <w:p w:rsidR="000E76D3" w:rsidRPr="007340F6" w:rsidRDefault="000E76D3" w:rsidP="000E76D3">
      <w:pPr>
        <w:pStyle w:val="norm"/>
        <w:spacing w:line="240" w:lineRule="auto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AM" w:hAnsi="Arial AM"/>
          <w:sz w:val="20"/>
          <w:lang w:val="af-ZA"/>
        </w:rPr>
        <w:t xml:space="preserve">7.8 </w:t>
      </w:r>
      <w:r w:rsidRPr="007340F6">
        <w:rPr>
          <w:rFonts w:ascii="Arial CIT" w:hAnsi="Arial CIT" w:cs="Arial CIT"/>
          <w:sz w:val="20"/>
          <w:lang w:val="af-ZA"/>
        </w:rPr>
        <w:t>Եթե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հայտերի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բացման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նիստի</w:t>
      </w:r>
      <w:r w:rsidRPr="007340F6">
        <w:rPr>
          <w:rFonts w:ascii="Arial AM" w:hAnsi="Arial AM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ընթացքում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իրականացված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գնահատման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արդյուն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softHyphen/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քում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մասնակցի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արձանագրվում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անհամապատասխանություններ՝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պահանջների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նկատմամբ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բացառությամբ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դեպքերի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երբ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հայտում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բացակայում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գնային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ներկայացված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հրավերի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պահանջներին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անհամապատասխան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ապա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հանձնաժողովը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մեկ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աշխատանքային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օրով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կասեցնում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նիստը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իսկ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հանձնաժողովի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քարտուղարը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դրա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էլեկտրոնային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եղանակով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տեղեկացնում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ասնակցին՝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առաջարկելով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մինչև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կասեցման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ժամկետի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ավարտը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շտկել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անհամապատասխանությունը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:   </w:t>
      </w:r>
    </w:p>
    <w:p w:rsidR="000E76D3" w:rsidRPr="007340F6" w:rsidRDefault="000E76D3" w:rsidP="000E76D3">
      <w:pPr>
        <w:pStyle w:val="norm"/>
        <w:spacing w:line="240" w:lineRule="auto"/>
        <w:ind w:firstLine="567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7.9 </w:t>
      </w:r>
      <w:r w:rsidRPr="007340F6">
        <w:rPr>
          <w:rFonts w:ascii="Arial CIT" w:hAnsi="Arial CIT" w:cs="Arial CIT"/>
          <w:sz w:val="20"/>
          <w:szCs w:val="24"/>
          <w:lang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հրավերի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7.8-</w:t>
      </w:r>
      <w:r w:rsidRPr="007340F6">
        <w:rPr>
          <w:rFonts w:ascii="Arial CIT" w:hAnsi="Arial CIT" w:cs="Arial CIT"/>
          <w:sz w:val="20"/>
          <w:szCs w:val="24"/>
          <w:lang w:eastAsia="en-US"/>
        </w:rPr>
        <w:t>րդ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կետով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սահմանված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ժամկետում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մ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ասնակիցը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շտկում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արձանագրված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անհամապատասխանությունը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ապա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վերջինիս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հայտը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գնահատվում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բավարար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Հակառակ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դեպքում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հայտը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գնահատվում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անբավարար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մերժվում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:  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AM" w:hAnsi="Arial AM" w:cs="Sylfaen"/>
          <w:szCs w:val="24"/>
        </w:rPr>
        <w:t>7.</w:t>
      </w:r>
      <w:r w:rsidRPr="007340F6">
        <w:rPr>
          <w:rFonts w:ascii="Arial AM" w:hAnsi="Arial AM" w:cs="Sylfaen"/>
          <w:szCs w:val="24"/>
          <w:lang w:val="hy-AM"/>
        </w:rPr>
        <w:t>1</w:t>
      </w:r>
      <w:r w:rsidRPr="007340F6">
        <w:rPr>
          <w:rFonts w:ascii="Arial AM" w:hAnsi="Arial AM" w:cs="Sylfaen"/>
          <w:szCs w:val="24"/>
        </w:rPr>
        <w:t xml:space="preserve">0 </w:t>
      </w:r>
      <w:r w:rsidRPr="007340F6">
        <w:rPr>
          <w:rFonts w:ascii="Arial CIT" w:hAnsi="Arial CIT" w:cs="Arial CIT"/>
          <w:szCs w:val="24"/>
          <w:lang w:val="en-US"/>
        </w:rPr>
        <w:t>Հ</w:t>
      </w:r>
      <w:r w:rsidRPr="007340F6">
        <w:rPr>
          <w:rFonts w:ascii="Arial CIT" w:hAnsi="Arial CIT" w:cs="Arial CIT"/>
          <w:szCs w:val="24"/>
          <w:lang w:val="ru-RU"/>
        </w:rPr>
        <w:t>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քարտուղարը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չի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մասնակցել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աշխատանքներին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եթե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</w:t>
      </w:r>
      <w:r w:rsidRPr="007340F6">
        <w:rPr>
          <w:rFonts w:ascii="Arial CIT" w:hAnsi="Arial CIT" w:cs="Arial CIT"/>
          <w:szCs w:val="24"/>
          <w:lang w:val="en-US"/>
        </w:rPr>
        <w:t>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պարզվում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որ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վերջիններիս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հիմնադրված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բաժնեմաս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  <w:lang w:val="ru-RU"/>
        </w:rPr>
        <w:t>փայաբաժին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  <w:lang w:val="ru-RU"/>
        </w:rPr>
        <w:t>ունեցող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կազմակերպությունը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իրենց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մերձավոր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ազգակցությամբ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խնամիությամբ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կապված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անձը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  <w:lang w:val="ru-RU"/>
        </w:rPr>
        <w:t>ծնող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ամուսին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երեխա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եղբայր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քույր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ինչպես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նաև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ամուսնու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ծնող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երեխա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եղբայր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քույր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այդ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անձի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հիմնադրված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բաժնեմաս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  <w:lang w:val="ru-RU"/>
        </w:rPr>
        <w:t>փայաբաժին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  <w:lang w:val="ru-RU"/>
        </w:rPr>
        <w:t>ունեցող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կազմակերպությունը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մասնակցելու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ներկայացրել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</w:t>
      </w:r>
      <w:r w:rsidRPr="007340F6">
        <w:rPr>
          <w:rFonts w:ascii="Arial AM" w:hAnsi="Arial AM" w:cs="Sylfaen"/>
          <w:szCs w:val="24"/>
        </w:rPr>
        <w:t>: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Եթե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առկա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կետ</w:t>
      </w:r>
      <w:r w:rsidRPr="007340F6">
        <w:rPr>
          <w:rFonts w:ascii="Arial CIT" w:hAnsi="Arial CIT" w:cs="Arial CIT"/>
          <w:szCs w:val="24"/>
          <w:lang w:val="ru-RU"/>
        </w:rPr>
        <w:t>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նախատեսված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պայմանը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ապա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անմիջապես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հետո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առնչությամբ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շահերի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բախում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ունեցող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քարտուղարը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ինքնաբացարկ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հայտնում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ընթացակարգից</w:t>
      </w:r>
      <w:r w:rsidRPr="007340F6">
        <w:rPr>
          <w:rFonts w:ascii="Arial AM" w:hAnsi="Arial AM" w:cs="Sylfaen"/>
          <w:szCs w:val="24"/>
        </w:rPr>
        <w:t xml:space="preserve">: 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lang w:val="hy-AM"/>
        </w:rPr>
      </w:pPr>
      <w:r w:rsidRPr="007340F6">
        <w:rPr>
          <w:rFonts w:ascii="Arial AM" w:hAnsi="Arial AM" w:cs="Sylfaen"/>
          <w:szCs w:val="24"/>
          <w:lang w:val="hy-AM"/>
        </w:rPr>
        <w:t xml:space="preserve">7.11 </w:t>
      </w:r>
      <w:r w:rsidRPr="007340F6">
        <w:rPr>
          <w:rFonts w:ascii="Arial CIT" w:hAnsi="Arial CIT" w:cs="Arial CIT"/>
          <w:szCs w:val="24"/>
          <w:lang w:val="es-ES"/>
        </w:rPr>
        <w:t>Հայտերը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es-ES"/>
        </w:rPr>
        <w:t>բացվելուց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es-ES"/>
        </w:rPr>
        <w:t>հետո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es-ES"/>
        </w:rPr>
        <w:t>կազմվում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es-ES"/>
        </w:rPr>
        <w:t>է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es-ES"/>
        </w:rPr>
        <w:t>արձանագրություն</w:t>
      </w:r>
      <w:r w:rsidRPr="007340F6">
        <w:rPr>
          <w:rFonts w:ascii="Arial AM" w:hAnsi="Arial AM" w:cs="Sylfaen"/>
          <w:szCs w:val="24"/>
          <w:lang w:val="es-ES"/>
        </w:rPr>
        <w:t>`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գնումների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մասին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ՀՀ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օրենսդրությամբ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սահմանված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կարգով</w:t>
      </w:r>
      <w:r w:rsidRPr="007340F6">
        <w:rPr>
          <w:rFonts w:ascii="Arial AM" w:hAnsi="Arial AM" w:cs="Sylfaen"/>
          <w:lang w:val="hy-AM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hy-AM"/>
        </w:rPr>
      </w:pPr>
      <w:r w:rsidRPr="007340F6">
        <w:rPr>
          <w:rFonts w:ascii="Arial AM" w:hAnsi="Arial AM" w:cs="Sylfaen"/>
          <w:szCs w:val="24"/>
          <w:lang w:val="hy-AM"/>
        </w:rPr>
        <w:t xml:space="preserve">7.12 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քարտուղարը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նիստի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ավարտից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հետո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ոչ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ուշ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քան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հաջորդող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աշխատանքային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օրը</w:t>
      </w:r>
      <w:r w:rsidRPr="007340F6">
        <w:rPr>
          <w:rFonts w:ascii="Arial AM" w:hAnsi="Arial AM" w:cs="Sylfaen"/>
          <w:szCs w:val="24"/>
        </w:rPr>
        <w:t xml:space="preserve">` 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1) </w:t>
      </w:r>
      <w:r w:rsidRPr="007340F6">
        <w:rPr>
          <w:rFonts w:ascii="Arial CIT" w:hAnsi="Arial CIT" w:cs="Arial CIT"/>
          <w:szCs w:val="24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նիստի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արձանագրության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բնօրինակից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արտատպված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</w:rPr>
        <w:t>սկանավորված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</w:rPr>
        <w:t>տարբերակը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հրապարակում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տեղեկագրում</w:t>
      </w:r>
      <w:r w:rsidRPr="007340F6">
        <w:rPr>
          <w:rFonts w:ascii="Arial AM" w:hAnsi="Arial AM" w:cs="Sylfaen"/>
          <w:szCs w:val="24"/>
        </w:rPr>
        <w:t>.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2) </w:t>
      </w:r>
      <w:r w:rsidRPr="007340F6">
        <w:rPr>
          <w:rFonts w:ascii="Arial CIT" w:hAnsi="Arial CIT" w:cs="Arial CIT"/>
          <w:szCs w:val="24"/>
        </w:rPr>
        <w:t>իր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գնահատող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նիստին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ներկա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անդամների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ստորագրված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շահերի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բախման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բացակայության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հայտարարությունների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բնօրինակներից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արտատպված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</w:rPr>
        <w:t>սկանավորված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</w:rPr>
        <w:t>տարբերակները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հրապարակում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տեղեկագրում</w:t>
      </w:r>
      <w:r w:rsidRPr="007340F6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lastRenderedPageBreak/>
        <w:t>անդամները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</w:rPr>
        <w:t>որոնք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աշխատանքների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մասնակցում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բացման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նիստից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հետո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հրավիրվող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նիստերին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</w:rPr>
        <w:t>ստորագրում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ենթակետում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նախատեսված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հայտարարությունները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</w:rPr>
        <w:t>որոնք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տեղեկագրում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քարտուղարը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հրապարակում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ստորագրմանը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հաջորդող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աշխատանքային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օրը</w:t>
      </w:r>
      <w:r w:rsidRPr="007340F6">
        <w:rPr>
          <w:rFonts w:ascii="Arial AM" w:hAnsi="Arial AM" w:cs="Sylfaen"/>
          <w:szCs w:val="24"/>
        </w:rPr>
        <w:t>.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3) </w:t>
      </w:r>
      <w:r w:rsidRPr="007340F6">
        <w:rPr>
          <w:rFonts w:ascii="Arial CIT" w:hAnsi="Arial CIT" w:cs="Arial CIT"/>
          <w:szCs w:val="24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հրավերում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նշած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իր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էլեկտրոնային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փոստի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միջոցով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Հայաստանի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Հանրապետության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պետական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եկամուտների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կոմիտե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</w:rPr>
        <w:t>այսուհետ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</w:rPr>
        <w:t>կոմիտե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</w:rPr>
        <w:t>հարցում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ներկայացնում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մասնակցի՝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հայտը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ներկայացնելու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օրվա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դրությամբ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հարկային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մարմնի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վերահսկվող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եկամուտների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գծով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ժամկետանց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պարտավորությունների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առկայության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վերաբերյալ՝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ներկայացնելով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մասնակցի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անվանումը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հարկ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վճարողի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հաշվառման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համարը</w:t>
      </w:r>
      <w:r w:rsidRPr="007340F6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</w:rPr>
        <w:t>Ընդ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որում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ենթակետում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հարցումն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ուղարկվում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</w:rPr>
        <w:t>է</w:t>
      </w:r>
      <w:r w:rsidRPr="007340F6">
        <w:rPr>
          <w:rFonts w:ascii="Arial AM" w:hAnsi="Arial AM" w:cs="Sylfaen"/>
        </w:rPr>
        <w:t xml:space="preserve"> </w:t>
      </w:r>
      <w:hyperlink r:id="rId8" w:history="1">
        <w:r w:rsidRPr="007340F6">
          <w:rPr>
            <w:rFonts w:ascii="Arial AM" w:hAnsi="Arial AM"/>
          </w:rPr>
          <w:t>Lena_Najaryan@taxservice.am</w:t>
        </w:r>
      </w:hyperlink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էլեկտրոնային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փոստի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հասցեին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սույն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հրավերի</w:t>
      </w:r>
      <w:r w:rsidRPr="007340F6">
        <w:rPr>
          <w:rFonts w:ascii="Arial AM" w:hAnsi="Arial AM" w:cs="Sylfaen"/>
        </w:rPr>
        <w:t xml:space="preserve"> 4-</w:t>
      </w:r>
      <w:r w:rsidRPr="007340F6">
        <w:rPr>
          <w:rFonts w:ascii="Arial CIT" w:hAnsi="Arial CIT" w:cs="Arial CIT"/>
        </w:rPr>
        <w:t>րդ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հավելվածով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նախատեսված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ձևին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համապատասխան</w:t>
      </w:r>
      <w:r w:rsidRPr="007340F6">
        <w:rPr>
          <w:rFonts w:ascii="Arial AM" w:hAnsi="Arial AM" w:cs="Sylfaen"/>
        </w:rPr>
        <w:t xml:space="preserve">` </w:t>
      </w:r>
      <w:r w:rsidRPr="007340F6">
        <w:rPr>
          <w:rFonts w:ascii="Arial CIT" w:hAnsi="Arial CIT" w:cs="Arial CIT"/>
        </w:rPr>
        <w:t>էլեկտրոնային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նամակի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պատճենները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միաժամանակ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ուղարկելով</w:t>
      </w:r>
      <w:r w:rsidRPr="007340F6">
        <w:rPr>
          <w:rFonts w:ascii="Arial AM" w:hAnsi="Arial AM" w:cs="Sylfaen"/>
        </w:rPr>
        <w:t xml:space="preserve"> </w:t>
      </w:r>
      <w:hyperlink r:id="rId9" w:history="1">
        <w:r w:rsidRPr="007340F6">
          <w:rPr>
            <w:rFonts w:ascii="Arial AM" w:hAnsi="Arial AM"/>
          </w:rPr>
          <w:t>karine_sargsyan@taxservice.am</w:t>
        </w:r>
      </w:hyperlink>
      <w:r w:rsidRPr="007340F6">
        <w:rPr>
          <w:rFonts w:ascii="Arial AM" w:hAnsi="Arial AM"/>
        </w:rPr>
        <w:t xml:space="preserve">, </w:t>
      </w:r>
      <w:hyperlink r:id="rId10" w:history="1">
        <w:r w:rsidRPr="007340F6">
          <w:rPr>
            <w:rFonts w:ascii="Arial AM" w:hAnsi="Arial AM"/>
          </w:rPr>
          <w:t>gor_mkrtchyan@taxservice.am</w:t>
        </w:r>
      </w:hyperlink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և</w:t>
      </w:r>
      <w:r w:rsidRPr="007340F6">
        <w:rPr>
          <w:rFonts w:ascii="Arial AM" w:hAnsi="Arial AM" w:cs="Sylfaen"/>
        </w:rPr>
        <w:t xml:space="preserve"> </w:t>
      </w:r>
      <w:hyperlink r:id="rId11" w:history="1">
        <w:r w:rsidRPr="007340F6">
          <w:rPr>
            <w:rFonts w:ascii="Arial AM" w:hAnsi="Arial AM"/>
          </w:rPr>
          <w:t>procurement@minfin.am</w:t>
        </w:r>
      </w:hyperlink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էլեկտրոնային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փոստի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հասցեներին</w:t>
      </w:r>
      <w:r w:rsidRPr="007340F6">
        <w:rPr>
          <w:rFonts w:ascii="Arial AM" w:hAnsi="Arial AM" w:cs="Sylfaen"/>
          <w:szCs w:val="24"/>
        </w:rPr>
        <w:t>.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lang w:val="hy-AM"/>
        </w:rPr>
      </w:pPr>
      <w:r w:rsidRPr="007340F6">
        <w:rPr>
          <w:rFonts w:ascii="Arial AM" w:hAnsi="Arial AM" w:cs="Sylfaen"/>
        </w:rPr>
        <w:t>7.</w:t>
      </w:r>
      <w:r w:rsidRPr="007340F6">
        <w:rPr>
          <w:rFonts w:ascii="Arial AM" w:hAnsi="Arial AM" w:cs="Sylfaen"/>
          <w:lang w:val="hy-AM"/>
        </w:rPr>
        <w:t>1</w:t>
      </w:r>
      <w:r w:rsidRPr="007340F6">
        <w:rPr>
          <w:rFonts w:ascii="Arial AM" w:hAnsi="Arial AM" w:cs="Sylfaen"/>
        </w:rPr>
        <w:t xml:space="preserve">3 </w:t>
      </w:r>
      <w:r w:rsidRPr="007340F6">
        <w:rPr>
          <w:rFonts w:ascii="Arial CIT" w:hAnsi="Arial CIT" w:cs="Arial CIT"/>
        </w:rPr>
        <w:t>Կոմիտեն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սույն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հրավերի</w:t>
      </w:r>
      <w:r w:rsidRPr="007340F6">
        <w:rPr>
          <w:rFonts w:ascii="Arial AM" w:hAnsi="Arial AM" w:cs="Sylfaen"/>
        </w:rPr>
        <w:t xml:space="preserve"> 1-</w:t>
      </w:r>
      <w:r w:rsidRPr="007340F6">
        <w:rPr>
          <w:rFonts w:ascii="Arial CIT" w:hAnsi="Arial CIT" w:cs="Arial CIT"/>
        </w:rPr>
        <w:t>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մասի</w:t>
      </w:r>
      <w:r w:rsidRPr="007340F6">
        <w:rPr>
          <w:rFonts w:ascii="Arial AM" w:hAnsi="Arial AM" w:cs="Sylfaen"/>
        </w:rPr>
        <w:t xml:space="preserve"> 7.</w:t>
      </w:r>
      <w:r w:rsidRPr="007340F6">
        <w:rPr>
          <w:rFonts w:ascii="Arial AM" w:hAnsi="Arial AM" w:cs="Sylfaen"/>
          <w:lang w:val="hy-AM"/>
        </w:rPr>
        <w:t>1</w:t>
      </w:r>
      <w:r w:rsidRPr="007340F6">
        <w:rPr>
          <w:rFonts w:ascii="Arial AM" w:hAnsi="Arial AM" w:cs="Sylfaen"/>
        </w:rPr>
        <w:t xml:space="preserve">2 </w:t>
      </w:r>
      <w:r w:rsidRPr="007340F6">
        <w:rPr>
          <w:rFonts w:ascii="Arial CIT" w:hAnsi="Arial CIT" w:cs="Arial CIT"/>
        </w:rPr>
        <w:t>կետի</w:t>
      </w:r>
      <w:r w:rsidRPr="007340F6">
        <w:rPr>
          <w:rFonts w:ascii="Arial AM" w:hAnsi="Arial AM" w:cs="Sylfaen"/>
        </w:rPr>
        <w:t xml:space="preserve"> 3-</w:t>
      </w:r>
      <w:r w:rsidRPr="007340F6">
        <w:rPr>
          <w:rFonts w:ascii="Arial CIT" w:hAnsi="Arial CIT" w:cs="Arial CIT"/>
        </w:rPr>
        <w:t>րդ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ենթակետով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նախատեսված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հարցումն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ստանալու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օրվանից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երեք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աշխատանքային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օրվա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ընթացքում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էլեկտրոնային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փոստի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միջոցով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պատվիրատուին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տրամա</w:t>
      </w:r>
      <w:r w:rsidRPr="007340F6">
        <w:rPr>
          <w:rFonts w:ascii="Arial AM" w:hAnsi="Arial AM" w:cs="Sylfaen"/>
        </w:rPr>
        <w:softHyphen/>
      </w:r>
      <w:r w:rsidRPr="007340F6">
        <w:rPr>
          <w:rFonts w:ascii="Arial CIT" w:hAnsi="Arial CIT" w:cs="Arial CIT"/>
        </w:rPr>
        <w:t>դրում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է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հարցման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մասին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սույն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հրավերի</w:t>
      </w:r>
      <w:r w:rsidRPr="007340F6">
        <w:rPr>
          <w:rFonts w:ascii="Arial AM" w:hAnsi="Arial AM" w:cs="Sylfaen"/>
        </w:rPr>
        <w:t xml:space="preserve"> 5-</w:t>
      </w:r>
      <w:r w:rsidRPr="007340F6">
        <w:rPr>
          <w:rFonts w:ascii="Arial CIT" w:hAnsi="Arial CIT" w:cs="Arial CIT"/>
        </w:rPr>
        <w:t>րդ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հավելվածով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նախատեսված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ձևին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համապատասխան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տեղեկատվություն</w:t>
      </w:r>
      <w:r w:rsidRPr="007340F6">
        <w:rPr>
          <w:rFonts w:ascii="Arial AM" w:hAnsi="Arial AM" w:cs="Sylfaen"/>
        </w:rPr>
        <w:t xml:space="preserve">: </w:t>
      </w:r>
      <w:r w:rsidRPr="007340F6">
        <w:rPr>
          <w:rFonts w:ascii="Arial CIT" w:hAnsi="Arial CIT" w:cs="Arial CIT"/>
        </w:rPr>
        <w:t>Սույն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կետով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սահմանված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ժամկետում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կոմիտեից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տեղեկատվության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չստացման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դեպքում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մասնակցի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ներկայացրած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հայտարարությունները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համարվում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են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իրականությանը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համապատասխանող</w:t>
      </w:r>
      <w:r w:rsidRPr="007340F6">
        <w:rPr>
          <w:rFonts w:ascii="Arial AM" w:hAnsi="Arial AM" w:cs="Sylfaen"/>
        </w:rPr>
        <w:t xml:space="preserve">: </w:t>
      </w:r>
    </w:p>
    <w:p w:rsidR="000E76D3" w:rsidRPr="007340F6" w:rsidRDefault="000E76D3" w:rsidP="000E76D3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/>
          <w:lang w:val="af-ZA"/>
        </w:rPr>
        <w:tab/>
      </w:r>
      <w:r w:rsidRPr="007340F6">
        <w:rPr>
          <w:rFonts w:ascii="Arial AM" w:hAnsi="Arial AM" w:cs="Sylfaen"/>
          <w:sz w:val="20"/>
          <w:lang w:val="af-ZA"/>
        </w:rPr>
        <w:t xml:space="preserve">7.14 </w:t>
      </w:r>
      <w:r w:rsidRPr="007340F6">
        <w:rPr>
          <w:rFonts w:ascii="Arial CIT" w:hAnsi="Arial CIT" w:cs="Arial CIT"/>
          <w:sz w:val="20"/>
        </w:rPr>
        <w:t>Օրենքի</w:t>
      </w:r>
      <w:r w:rsidRPr="007340F6">
        <w:rPr>
          <w:rFonts w:ascii="Arial AM" w:hAnsi="Arial AM" w:cs="Sylfaen"/>
          <w:sz w:val="20"/>
          <w:lang w:val="af-ZA"/>
        </w:rPr>
        <w:t xml:space="preserve"> 6-</w:t>
      </w:r>
      <w:r w:rsidRPr="007340F6">
        <w:rPr>
          <w:rFonts w:ascii="Arial CIT" w:hAnsi="Arial CIT" w:cs="Arial CIT"/>
          <w:sz w:val="20"/>
        </w:rPr>
        <w:t>րդ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հոդվածի</w:t>
      </w:r>
      <w:r w:rsidRPr="007340F6">
        <w:rPr>
          <w:rFonts w:ascii="Arial AM" w:hAnsi="Arial AM" w:cs="Sylfaen"/>
          <w:sz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</w:rPr>
        <w:t>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</w:t>
      </w:r>
      <w:r w:rsidRPr="007340F6">
        <w:rPr>
          <w:rFonts w:ascii="Arial AM" w:hAnsi="Arial AM" w:cs="Sylfaen"/>
          <w:sz w:val="20"/>
          <w:lang w:val="af-ZA"/>
        </w:rPr>
        <w:t xml:space="preserve"> 6-</w:t>
      </w:r>
      <w:r w:rsidRPr="007340F6">
        <w:rPr>
          <w:rFonts w:ascii="Arial CIT" w:hAnsi="Arial CIT" w:cs="Arial CIT"/>
          <w:sz w:val="20"/>
        </w:rPr>
        <w:t>րդ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կետով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նախատեսված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հիմքերն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գալու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օրվան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հինգ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պատվիրատուն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տվյալ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տվյալները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համապատասխան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հիմքերով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գրավոր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ուղարկում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լիազորված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մարմին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</w:rPr>
        <w:t>որը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դրանք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ստանալուն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հինգ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նախաձեռնում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տվյալ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գնումների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գործընթացին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չունեցող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մասնակիցների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ցուցակում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ներառելու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ընթացակարգ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</w:rPr>
        <w:t>Ընդ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եթե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գնումներին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իրավունք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ունենալու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հայտարարությունը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որակվում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որպես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իրականությանը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չհամապատասխանող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մասնակիցը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սահմանված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կարգով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ժամկետներում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չի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հրավերով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նախատեսված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փաստաթղթերը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ապա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այդ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հանգամանքը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համարվում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որպես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գնման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գործընթացի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շրջանակում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ստանձնված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պարտավորության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խախտում</w:t>
      </w:r>
      <w:r w:rsidRPr="007340F6">
        <w:rPr>
          <w:rFonts w:ascii="Arial AM" w:hAnsi="Arial AM" w:cs="Sylfaen"/>
          <w:sz w:val="20"/>
          <w:lang w:val="af-ZA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>7.</w:t>
      </w:r>
      <w:r w:rsidRPr="007340F6">
        <w:rPr>
          <w:rFonts w:ascii="Arial AM" w:hAnsi="Arial AM" w:cs="Sylfaen"/>
          <w:szCs w:val="24"/>
          <w:lang w:val="hy-AM"/>
        </w:rPr>
        <w:t>1</w:t>
      </w:r>
      <w:r w:rsidRPr="007340F6">
        <w:rPr>
          <w:rFonts w:ascii="Arial AM" w:hAnsi="Arial AM" w:cs="Sylfaen"/>
          <w:szCs w:val="24"/>
        </w:rPr>
        <w:t xml:space="preserve">5 </w:t>
      </w:r>
      <w:r w:rsidRPr="007340F6">
        <w:rPr>
          <w:rFonts w:ascii="Arial CIT" w:hAnsi="Arial CIT" w:cs="Arial CIT"/>
          <w:szCs w:val="24"/>
          <w:lang w:val="hy-AM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հրավերի</w:t>
      </w:r>
      <w:r w:rsidRPr="007340F6">
        <w:rPr>
          <w:rFonts w:ascii="Arial AM" w:hAnsi="Arial AM" w:cs="Sylfaen"/>
          <w:szCs w:val="24"/>
        </w:rPr>
        <w:t xml:space="preserve"> 1-</w:t>
      </w:r>
      <w:r w:rsidRPr="007340F6">
        <w:rPr>
          <w:rFonts w:ascii="Arial CIT" w:hAnsi="Arial CIT" w:cs="Arial CIT"/>
          <w:szCs w:val="24"/>
        </w:rPr>
        <w:t>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մասի</w:t>
      </w:r>
      <w:r w:rsidRPr="007340F6">
        <w:rPr>
          <w:rFonts w:ascii="Arial AM" w:hAnsi="Arial AM" w:cs="Sylfaen"/>
          <w:szCs w:val="24"/>
        </w:rPr>
        <w:t xml:space="preserve"> 7.</w:t>
      </w:r>
      <w:r w:rsidRPr="007340F6">
        <w:rPr>
          <w:rFonts w:ascii="Arial AM" w:hAnsi="Arial AM" w:cs="Sylfaen"/>
          <w:szCs w:val="24"/>
          <w:lang w:val="hy-AM"/>
        </w:rPr>
        <w:t>1</w:t>
      </w:r>
      <w:r w:rsidRPr="007340F6">
        <w:rPr>
          <w:rFonts w:ascii="Arial AM" w:hAnsi="Arial AM" w:cs="Sylfaen"/>
          <w:szCs w:val="24"/>
        </w:rPr>
        <w:t xml:space="preserve">3 </w:t>
      </w:r>
      <w:r w:rsidRPr="007340F6">
        <w:rPr>
          <w:rFonts w:ascii="Arial CIT" w:hAnsi="Arial CIT" w:cs="Arial CIT"/>
          <w:szCs w:val="24"/>
          <w:lang w:val="hy-AM"/>
        </w:rPr>
        <w:t>կետ</w:t>
      </w:r>
      <w:r w:rsidRPr="007340F6">
        <w:rPr>
          <w:rFonts w:ascii="Arial CIT" w:hAnsi="Arial CIT" w:cs="Arial CIT"/>
          <w:szCs w:val="24"/>
        </w:rPr>
        <w:t>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նախատեսված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</w:rPr>
        <w:t>կոմիտե</w:t>
      </w:r>
      <w:r w:rsidRPr="007340F6">
        <w:rPr>
          <w:rFonts w:ascii="Arial CIT" w:hAnsi="Arial CIT" w:cs="Arial CIT"/>
          <w:szCs w:val="24"/>
          <w:lang w:val="hy-AM"/>
        </w:rPr>
        <w:t>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տեղեկատվության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տրամադրման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վերջնա</w:t>
      </w:r>
      <w:r w:rsidRPr="007340F6">
        <w:rPr>
          <w:rFonts w:ascii="Arial CIT" w:hAnsi="Arial CIT" w:cs="Arial CIT"/>
          <w:szCs w:val="24"/>
          <w:lang w:val="hy-AM"/>
        </w:rPr>
        <w:t>ժամկետի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ավարտին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հաջորդող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աշխատանքային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քարտուղարն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էլեկտրոնային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եղանակով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անդամներին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միաժամանակ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տրամադրում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գնահատման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թերթիկների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երկուական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օրինակ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կոմիտե</w:t>
      </w:r>
      <w:r w:rsidRPr="007340F6">
        <w:rPr>
          <w:rFonts w:ascii="Arial CIT" w:hAnsi="Arial CIT" w:cs="Arial CIT"/>
          <w:szCs w:val="24"/>
          <w:lang w:val="hy-AM"/>
        </w:rPr>
        <w:t>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ստացված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տեղեկատվությունը</w:t>
      </w:r>
      <w:r w:rsidRPr="007340F6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  <w:lang w:val="hy-AM"/>
        </w:rPr>
        <w:t>Հայտերի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գնահատման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արդյունքների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հաստատման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նիստը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հրավիրվում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հրավերի</w:t>
      </w:r>
      <w:r w:rsidRPr="007340F6">
        <w:rPr>
          <w:rFonts w:ascii="Arial AM" w:hAnsi="Arial AM" w:cs="Sylfaen"/>
          <w:szCs w:val="24"/>
        </w:rPr>
        <w:t xml:space="preserve"> 1-</w:t>
      </w:r>
      <w:r w:rsidRPr="007340F6">
        <w:rPr>
          <w:rFonts w:ascii="Arial CIT" w:hAnsi="Arial CIT" w:cs="Arial CIT"/>
          <w:szCs w:val="24"/>
        </w:rPr>
        <w:t>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մասի</w:t>
      </w:r>
      <w:r w:rsidRPr="007340F6">
        <w:rPr>
          <w:rFonts w:ascii="Arial AM" w:hAnsi="Arial AM" w:cs="Sylfaen"/>
          <w:szCs w:val="24"/>
        </w:rPr>
        <w:t xml:space="preserve"> 7.2 </w:t>
      </w:r>
      <w:r w:rsidRPr="007340F6">
        <w:rPr>
          <w:rFonts w:ascii="Arial CIT" w:hAnsi="Arial CIT" w:cs="Arial CIT"/>
          <w:szCs w:val="24"/>
        </w:rPr>
        <w:t>կետով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սահմանված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ժամկետներում</w:t>
      </w:r>
      <w:r w:rsidRPr="007340F6">
        <w:rPr>
          <w:rFonts w:ascii="Arial AM" w:hAnsi="Arial AM" w:cs="Sylfaen"/>
          <w:szCs w:val="24"/>
        </w:rPr>
        <w:t>: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  <w:lang w:val="hy-AM"/>
        </w:rPr>
        <w:t>7.1</w:t>
      </w:r>
      <w:r w:rsidRPr="007340F6">
        <w:rPr>
          <w:rFonts w:ascii="Arial AM" w:hAnsi="Arial AM" w:cs="Sylfaen"/>
          <w:szCs w:val="24"/>
        </w:rPr>
        <w:t>6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Կոմիտեի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տրամադրված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տեղեկատվության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գնահատման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արդյունքում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հրավերի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պահանջների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նկատմամբ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անհամապատասխանություններ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արձանագրվելու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դեպքում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հանձնաժողովի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քարտուղարը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նույն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</w:t>
      </w:r>
      <w:r w:rsidRPr="007340F6">
        <w:rPr>
          <w:rFonts w:ascii="Arial CIT" w:hAnsi="Arial CIT" w:cs="Arial CIT"/>
          <w:szCs w:val="24"/>
          <w:lang w:val="en-US"/>
        </w:rPr>
        <w:t>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էլեկտրոնային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եղանակով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ծանուցում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առաջին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տեղն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զբաղեցրած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մասնակցին՝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առաջարկելով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երեք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աշխատանքային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օրվա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ընթացքում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շտկել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անհամապատաս</w:t>
      </w:r>
      <w:r w:rsidRPr="007340F6">
        <w:rPr>
          <w:rFonts w:ascii="Arial AM" w:hAnsi="Arial AM" w:cs="Sylfaen"/>
          <w:szCs w:val="24"/>
          <w:lang w:val="hy-AM"/>
        </w:rPr>
        <w:softHyphen/>
      </w:r>
      <w:r w:rsidRPr="007340F6">
        <w:rPr>
          <w:rFonts w:ascii="Arial CIT" w:hAnsi="Arial CIT" w:cs="Arial CIT"/>
          <w:szCs w:val="24"/>
          <w:lang w:val="hy-AM"/>
        </w:rPr>
        <w:t>խանությունը</w:t>
      </w:r>
      <w:r w:rsidRPr="007340F6">
        <w:rPr>
          <w:rFonts w:ascii="Arial AM" w:hAnsi="Arial AM" w:cs="Sylfaen"/>
          <w:szCs w:val="24"/>
          <w:lang w:val="hy-AM"/>
        </w:rPr>
        <w:t xml:space="preserve">: </w:t>
      </w:r>
      <w:r w:rsidRPr="007340F6">
        <w:rPr>
          <w:rFonts w:ascii="Arial CIT" w:hAnsi="Arial CIT" w:cs="Arial CIT"/>
          <w:szCs w:val="24"/>
          <w:lang w:val="en-US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կետում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նշված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ծանուցմանը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կցվում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նաև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կոմիտեի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տրամադրած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տեղեկատվությունը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պարունակող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փաստաթղթի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բնօրինակից</w:t>
      </w:r>
      <w:r w:rsidRPr="007340F6">
        <w:rPr>
          <w:rFonts w:ascii="Arial AM" w:hAnsi="Arial AM" w:cs="Sylfaen"/>
          <w:szCs w:val="24"/>
          <w:lang w:val="hy-AM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արտատպված</w:t>
      </w:r>
      <w:r w:rsidRPr="007340F6">
        <w:rPr>
          <w:rFonts w:ascii="Arial AM" w:hAnsi="Arial AM" w:cs="Sylfaen"/>
          <w:szCs w:val="24"/>
          <w:lang w:val="hy-AM"/>
        </w:rPr>
        <w:t xml:space="preserve"> (</w:t>
      </w:r>
      <w:r w:rsidRPr="007340F6">
        <w:rPr>
          <w:rFonts w:ascii="Arial CIT" w:hAnsi="Arial CIT" w:cs="Arial CIT"/>
          <w:szCs w:val="24"/>
          <w:lang w:val="hy-AM"/>
        </w:rPr>
        <w:t>սկանավորված</w:t>
      </w:r>
      <w:r w:rsidRPr="007340F6">
        <w:rPr>
          <w:rFonts w:ascii="Arial AM" w:hAnsi="Arial AM" w:cs="Sylfaen"/>
          <w:szCs w:val="24"/>
          <w:lang w:val="hy-AM"/>
        </w:rPr>
        <w:t xml:space="preserve">) </w:t>
      </w:r>
      <w:r w:rsidRPr="007340F6">
        <w:rPr>
          <w:rFonts w:ascii="Arial CIT" w:hAnsi="Arial CIT" w:cs="Arial CIT"/>
          <w:szCs w:val="24"/>
          <w:lang w:val="hy-AM"/>
        </w:rPr>
        <w:t>տարբերակը</w:t>
      </w:r>
      <w:r w:rsidRPr="007340F6">
        <w:rPr>
          <w:rFonts w:ascii="Arial AM" w:hAnsi="Arial AM" w:cs="Sylfaen"/>
          <w:szCs w:val="24"/>
        </w:rPr>
        <w:t>:</w:t>
      </w:r>
    </w:p>
    <w:p w:rsidR="000E76D3" w:rsidRPr="007340F6" w:rsidRDefault="000E76D3" w:rsidP="000E76D3">
      <w:pPr>
        <w:pStyle w:val="23"/>
        <w:spacing w:line="240" w:lineRule="auto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7.17 </w:t>
      </w:r>
      <w:r w:rsidRPr="007340F6">
        <w:rPr>
          <w:rFonts w:ascii="Arial CIT" w:hAnsi="Arial CIT" w:cs="Arial CIT"/>
          <w:szCs w:val="24"/>
          <w:lang w:val="en-US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մասնակցի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արձանագրված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անհամապատասխանությունը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հրավերի</w:t>
      </w:r>
      <w:r w:rsidRPr="007340F6">
        <w:rPr>
          <w:rFonts w:ascii="Arial AM" w:hAnsi="Arial AM" w:cs="Sylfaen"/>
          <w:szCs w:val="24"/>
        </w:rPr>
        <w:t xml:space="preserve"> 1-</w:t>
      </w:r>
      <w:r w:rsidRPr="007340F6">
        <w:rPr>
          <w:rFonts w:ascii="Arial CIT" w:hAnsi="Arial CIT" w:cs="Arial CIT"/>
          <w:szCs w:val="24"/>
          <w:lang w:val="en-US"/>
        </w:rPr>
        <w:t>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մասի</w:t>
      </w:r>
      <w:r w:rsidRPr="007340F6">
        <w:rPr>
          <w:rFonts w:ascii="Arial AM" w:hAnsi="Arial AM" w:cs="Sylfaen"/>
          <w:szCs w:val="24"/>
        </w:rPr>
        <w:t xml:space="preserve"> 7.16 </w:t>
      </w:r>
      <w:r w:rsidRPr="007340F6">
        <w:rPr>
          <w:rFonts w:ascii="Arial CIT" w:hAnsi="Arial CIT" w:cs="Arial CIT"/>
          <w:szCs w:val="24"/>
          <w:lang w:val="en-US"/>
        </w:rPr>
        <w:t>կետով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սահմանված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ժամկետում՝</w:t>
      </w:r>
    </w:p>
    <w:p w:rsidR="000E76D3" w:rsidRPr="007340F6" w:rsidRDefault="000E76D3" w:rsidP="000E76D3">
      <w:pPr>
        <w:pStyle w:val="23"/>
        <w:spacing w:line="240" w:lineRule="auto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1) </w:t>
      </w:r>
      <w:r w:rsidRPr="007340F6">
        <w:rPr>
          <w:rFonts w:ascii="Arial CIT" w:hAnsi="Arial CIT" w:cs="Arial CIT"/>
          <w:szCs w:val="24"/>
          <w:lang w:val="en-US"/>
        </w:rPr>
        <w:t>շտկելու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դեպքում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հայտը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գնահատվում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բավարար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մասնակիցը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հայտարարվում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ընտրված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մասնակից</w:t>
      </w:r>
      <w:r w:rsidRPr="007340F6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  <w:lang w:val="en-US"/>
        </w:rPr>
        <w:t>Ընդ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որում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անհամապատասխանությունը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համարվում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շտկված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en-US"/>
        </w:rPr>
        <w:t>եթե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մասնակիցը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ներկայացնում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կոմիտեի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տրամադրած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տեղեկատվության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մեջ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նշված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գումարի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վճարումը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հիմնավորող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փաստաթղթի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բնօրինակից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արտատպված</w:t>
      </w:r>
      <w:r w:rsidRPr="007340F6">
        <w:rPr>
          <w:rFonts w:ascii="Arial AM" w:hAnsi="Arial AM" w:cs="Sylfaen"/>
          <w:szCs w:val="24"/>
        </w:rPr>
        <w:t xml:space="preserve"> (</w:t>
      </w:r>
      <w:r w:rsidRPr="007340F6">
        <w:rPr>
          <w:rFonts w:ascii="Arial CIT" w:hAnsi="Arial CIT" w:cs="Arial CIT"/>
          <w:szCs w:val="24"/>
          <w:lang w:val="en-US"/>
        </w:rPr>
        <w:t>սկանավորված</w:t>
      </w:r>
      <w:r w:rsidRPr="007340F6">
        <w:rPr>
          <w:rFonts w:ascii="Arial AM" w:hAnsi="Arial AM" w:cs="Sylfaen"/>
          <w:szCs w:val="24"/>
        </w:rPr>
        <w:t xml:space="preserve">) </w:t>
      </w:r>
      <w:r w:rsidRPr="007340F6">
        <w:rPr>
          <w:rFonts w:ascii="Arial CIT" w:hAnsi="Arial CIT" w:cs="Arial CIT"/>
          <w:szCs w:val="24"/>
          <w:lang w:val="en-US"/>
        </w:rPr>
        <w:t>օրինակը</w:t>
      </w:r>
      <w:r w:rsidRPr="007340F6">
        <w:rPr>
          <w:rFonts w:ascii="Arial AM" w:hAnsi="Arial AM" w:cs="Sylfaen"/>
          <w:szCs w:val="24"/>
        </w:rPr>
        <w:t>.</w:t>
      </w:r>
    </w:p>
    <w:p w:rsidR="000E76D3" w:rsidRPr="007340F6" w:rsidRDefault="000E76D3" w:rsidP="000E76D3">
      <w:pPr>
        <w:pStyle w:val="23"/>
        <w:spacing w:line="240" w:lineRule="auto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 xml:space="preserve">2) </w:t>
      </w:r>
      <w:r w:rsidRPr="007340F6">
        <w:rPr>
          <w:rFonts w:ascii="Arial CIT" w:hAnsi="Arial CIT" w:cs="Arial CIT"/>
          <w:szCs w:val="24"/>
          <w:lang w:val="en-US"/>
        </w:rPr>
        <w:t>չշտկելու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դեպքում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որոշմամբ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մերժում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մասնակցի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հայտը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նույն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նիստում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հանձնաժողովը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առաջին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ճանաչում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հաջորդաբար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տեղ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զբաղեցրած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մասնակցին</w:t>
      </w:r>
      <w:r w:rsidRPr="007340F6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en-US"/>
        </w:rPr>
        <w:t>կիրառելով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սույն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հրավերի</w:t>
      </w:r>
      <w:r w:rsidRPr="007340F6">
        <w:rPr>
          <w:rFonts w:ascii="Arial AM" w:hAnsi="Arial AM" w:cs="Sylfaen"/>
          <w:szCs w:val="24"/>
        </w:rPr>
        <w:t xml:space="preserve"> 1-</w:t>
      </w:r>
      <w:r w:rsidRPr="007340F6">
        <w:rPr>
          <w:rFonts w:ascii="Arial CIT" w:hAnsi="Arial CIT" w:cs="Arial CIT"/>
          <w:szCs w:val="24"/>
          <w:lang w:val="en-US"/>
        </w:rPr>
        <w:t>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մասի</w:t>
      </w:r>
      <w:r w:rsidRPr="007340F6">
        <w:rPr>
          <w:rFonts w:ascii="Arial AM" w:hAnsi="Arial AM" w:cs="Sylfaen"/>
          <w:szCs w:val="24"/>
        </w:rPr>
        <w:t xml:space="preserve"> 7.12-</w:t>
      </w:r>
      <w:r w:rsidRPr="007340F6">
        <w:rPr>
          <w:rFonts w:ascii="Arial CIT" w:hAnsi="Arial CIT" w:cs="Arial CIT"/>
          <w:szCs w:val="24"/>
          <w:lang w:val="en-US"/>
        </w:rPr>
        <w:t>ից</w:t>
      </w:r>
      <w:r w:rsidRPr="007340F6">
        <w:rPr>
          <w:rFonts w:ascii="Arial AM" w:hAnsi="Arial AM" w:cs="Sylfaen"/>
          <w:szCs w:val="24"/>
        </w:rPr>
        <w:t xml:space="preserve"> 7.17-</w:t>
      </w:r>
      <w:r w:rsidRPr="007340F6">
        <w:rPr>
          <w:rFonts w:ascii="Arial CIT" w:hAnsi="Arial CIT" w:cs="Arial CIT"/>
          <w:szCs w:val="24"/>
          <w:lang w:val="en-US"/>
        </w:rPr>
        <w:t>րդ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կետերով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սահմանված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պայմանները</w:t>
      </w:r>
      <w:r w:rsidRPr="007340F6">
        <w:rPr>
          <w:rFonts w:ascii="Arial AM" w:hAnsi="Arial AM" w:cs="Sylfaen"/>
          <w:szCs w:val="24"/>
        </w:rPr>
        <w:t>:</w:t>
      </w:r>
    </w:p>
    <w:p w:rsidR="000E76D3" w:rsidRPr="007340F6" w:rsidRDefault="000E76D3" w:rsidP="000E76D3">
      <w:pPr>
        <w:pStyle w:val="norm"/>
        <w:spacing w:line="240" w:lineRule="auto"/>
        <w:ind w:firstLine="540"/>
        <w:rPr>
          <w:rFonts w:ascii="Arial AM" w:hAnsi="Arial AM" w:cs="Sylfaen"/>
          <w:szCs w:val="24"/>
          <w:lang w:val="af-ZA"/>
        </w:rPr>
      </w:pPr>
      <w:bookmarkStart w:id="5" w:name="_Hlk9263595"/>
      <w:r w:rsidRPr="007340F6">
        <w:rPr>
          <w:rFonts w:ascii="Arial CIT" w:hAnsi="Arial CIT" w:cs="Arial CIT"/>
          <w:sz w:val="20"/>
          <w:szCs w:val="24"/>
          <w:lang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կետի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1-</w:t>
      </w:r>
      <w:r w:rsidRPr="007340F6">
        <w:rPr>
          <w:rFonts w:ascii="Arial CIT" w:hAnsi="Arial CIT" w:cs="Arial CIT"/>
          <w:sz w:val="20"/>
          <w:szCs w:val="24"/>
          <w:lang w:eastAsia="en-US"/>
        </w:rPr>
        <w:t>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ենթակետով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նախատեսված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փաստաթուղթը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առաջին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տեղ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զբաղեցրած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մասնակիցն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ուղարկում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հանձնա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softHyphen/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ժողովի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քարտուղարի</w:t>
      </w:r>
      <w:bookmarkEnd w:id="5"/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`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հրավերով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նախատեսված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փոստին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: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Քարտուղարը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պարտավոր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կետում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փաստաթ</w:t>
      </w:r>
      <w:r w:rsidRPr="007340F6">
        <w:rPr>
          <w:rFonts w:ascii="Arial CIT" w:hAnsi="Arial CIT" w:cs="Arial CIT"/>
          <w:sz w:val="20"/>
          <w:szCs w:val="24"/>
          <w:lang w:eastAsia="en-US"/>
        </w:rPr>
        <w:t>ուղթը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ստանալու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օրը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հաստատել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դրանց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ստանալու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հանգամանքը՝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սույն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հրավերում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նշված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իր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փոստից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մասնակցի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էլեկտրոնային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փոստին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հավաստում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ուղարկելու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hy-AM" w:eastAsia="en-US"/>
        </w:rPr>
        <w:t>միջոցով</w:t>
      </w:r>
      <w:r w:rsidRPr="007340F6">
        <w:rPr>
          <w:rFonts w:ascii="Arial AM" w:hAnsi="Arial AM" w:cs="Sylfaen"/>
          <w:sz w:val="20"/>
          <w:szCs w:val="24"/>
          <w:lang w:val="hy-AM" w:eastAsia="en-US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>7.</w:t>
      </w:r>
      <w:r w:rsidRPr="007340F6">
        <w:rPr>
          <w:rFonts w:ascii="Arial AM" w:hAnsi="Arial AM" w:cs="Sylfaen"/>
          <w:szCs w:val="24"/>
          <w:lang w:val="hy-AM"/>
        </w:rPr>
        <w:t>1</w:t>
      </w:r>
      <w:r w:rsidRPr="007340F6">
        <w:rPr>
          <w:rFonts w:ascii="Arial AM" w:hAnsi="Arial AM" w:cs="Sylfaen"/>
          <w:szCs w:val="24"/>
        </w:rPr>
        <w:t xml:space="preserve">8 </w:t>
      </w:r>
      <w:r w:rsidRPr="007340F6">
        <w:rPr>
          <w:rFonts w:ascii="Arial CIT" w:hAnsi="Arial CIT" w:cs="Arial CIT"/>
          <w:szCs w:val="24"/>
          <w:lang w:val="ru-RU"/>
        </w:rPr>
        <w:t>Մասնակիցները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նրանց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ներկայացուցիչները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լինել</w:t>
      </w:r>
      <w:r w:rsidRPr="007340F6">
        <w:rPr>
          <w:rFonts w:ascii="Arial AM" w:hAnsi="Arial AM" w:cs="Sylfaen"/>
          <w:szCs w:val="24"/>
        </w:rPr>
        <w:t xml:space="preserve"> 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նիստերին։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Մասնակիցները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կամ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նրանց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ներկայացուցիչները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պահանջել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արձանագրությունների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պատճենները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որոնք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տրամադրվում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մեկ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օրացուցային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օրվա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ընթացքում։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7.19 </w:t>
      </w:r>
      <w:r w:rsidRPr="007340F6">
        <w:rPr>
          <w:rFonts w:ascii="Arial CIT" w:hAnsi="Arial CIT" w:cs="Arial CIT"/>
          <w:sz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lang w:val="ru-RU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lang w:val="ru-RU"/>
        </w:rPr>
        <w:t>պատվիրատուի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կողմից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էլեկտրոնային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ծանուցումներն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ուղարկվում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մասնակցի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հայտում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նշված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էլեկտրոնային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փոստին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ուղարկելու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միջոցով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իսկ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մասնակցի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կողմից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lastRenderedPageBreak/>
        <w:t>հայտում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նշված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էլեկտրոնային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փոստից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հրավերում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նշված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քարտուղարի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էլեկտրոնային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փոստին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ուղարկվելու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7340F6">
        <w:rPr>
          <w:rFonts w:ascii="Arial AM" w:hAnsi="Arial AM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  <w:lang w:val="af-ZA"/>
        </w:rPr>
        <w:t>Տեղեկությունների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af-ZA"/>
        </w:rPr>
        <w:t>փաստաթղթերի</w:t>
      </w:r>
      <w:r w:rsidRPr="007340F6">
        <w:rPr>
          <w:rFonts w:ascii="Arial AM" w:hAnsi="Arial AM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եղանակով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փոխանակման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մասնակիցը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տեղեկությունները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af-ZA"/>
        </w:rPr>
        <w:t>փաստաթղթերը</w:t>
      </w:r>
      <w:r w:rsidRPr="007340F6">
        <w:rPr>
          <w:rFonts w:ascii="Arial AM" w:hAnsi="Arial AM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բնօրինակ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փաստաթղթից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տարբերակով</w:t>
      </w:r>
      <w:r w:rsidRPr="007340F6">
        <w:rPr>
          <w:rFonts w:ascii="Arial AM" w:hAnsi="Arial AM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/>
        </w:rPr>
      </w:pPr>
      <w:r w:rsidRPr="007340F6">
        <w:rPr>
          <w:rFonts w:ascii="Arial AM" w:hAnsi="Arial AM"/>
        </w:rPr>
        <w:t>7</w:t>
      </w:r>
      <w:r w:rsidRPr="007340F6">
        <w:rPr>
          <w:rFonts w:ascii="Arial AM" w:hAnsi="Arial AM"/>
          <w:lang w:val="hy-AM"/>
        </w:rPr>
        <w:t>.</w:t>
      </w:r>
      <w:r w:rsidRPr="007340F6">
        <w:rPr>
          <w:rFonts w:ascii="Arial AM" w:hAnsi="Arial AM"/>
        </w:rPr>
        <w:t>20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Հայտերի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գնահատումը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և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ընտրված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մասնակցի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որոշումն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իրականացվում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է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ըստ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առանձին</w:t>
      </w:r>
      <w:r w:rsidRPr="007340F6">
        <w:rPr>
          <w:rFonts w:ascii="Arial AM" w:hAnsi="Arial AM" w:cs="Arial"/>
        </w:rPr>
        <w:t xml:space="preserve"> </w:t>
      </w:r>
      <w:r w:rsidRPr="007340F6">
        <w:rPr>
          <w:rFonts w:ascii="Arial CIT" w:hAnsi="Arial CIT" w:cs="Arial CIT"/>
        </w:rPr>
        <w:t>չափաբաժինների</w:t>
      </w:r>
      <w:r w:rsidRPr="007340F6">
        <w:rPr>
          <w:rFonts w:ascii="Arial AM" w:hAnsi="Arial AM" w:cs="Sylfaen"/>
        </w:rPr>
        <w:t>:</w:t>
      </w:r>
      <w:r w:rsidRPr="007340F6">
        <w:rPr>
          <w:rFonts w:ascii="Arial AM" w:hAnsi="Arial AM" w:cs="Sylfaen"/>
          <w:vertAlign w:val="superscript"/>
        </w:rPr>
        <w:t xml:space="preserve">10 </w:t>
      </w:r>
      <w:r w:rsidRPr="007340F6">
        <w:rPr>
          <w:rStyle w:val="af6"/>
          <w:rFonts w:ascii="Arial AM" w:hAnsi="Arial AM" w:cs="Sylfaen"/>
          <w:color w:val="FFFFFF"/>
        </w:rPr>
        <w:footnoteReference w:id="7"/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հրավերի</w:t>
      </w:r>
      <w:r w:rsidRPr="007340F6">
        <w:rPr>
          <w:rFonts w:ascii="Arial AM" w:hAnsi="Arial AM" w:cs="Sylfaen"/>
          <w:sz w:val="20"/>
          <w:lang w:val="hy-AM"/>
        </w:rPr>
        <w:t xml:space="preserve"> 1-</w:t>
      </w:r>
      <w:r w:rsidRPr="007340F6">
        <w:rPr>
          <w:rFonts w:ascii="Arial CIT" w:hAnsi="Arial CIT" w:cs="Arial CIT"/>
          <w:sz w:val="20"/>
          <w:lang w:val="hy-AM"/>
        </w:rPr>
        <w:t>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</w:t>
      </w:r>
      <w:r w:rsidRPr="007340F6">
        <w:rPr>
          <w:rFonts w:ascii="Arial AM" w:hAnsi="Arial AM" w:cs="Sylfaen"/>
          <w:sz w:val="20"/>
          <w:lang w:val="hy-AM"/>
        </w:rPr>
        <w:t xml:space="preserve"> 7.15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փաստաթուղթը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նպատակով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հրավիրվող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նիստում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հանձնաժողովը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կոմիտեի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տրամադրած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տեղեկատվության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պահանջներին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զբաղեցրած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lang w:val="hy-AM"/>
        </w:rPr>
        <w:t>մասնակցության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բավարար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վերջինս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զբաղեցրած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lang w:val="hy-AM"/>
        </w:rPr>
        <w:t>մասնակցության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անբավարար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հանձնաժողովի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որոշմամբ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մերժվում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նիստում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հանձնաժողովը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զբաղեցրած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ճանաչում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հաջորդաբար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զբաղեցրած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մասնակցին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կիրառելով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հրավերի</w:t>
      </w:r>
      <w:r w:rsidRPr="007340F6">
        <w:rPr>
          <w:rFonts w:ascii="Arial AM" w:hAnsi="Arial AM" w:cs="Sylfaen"/>
          <w:sz w:val="20"/>
          <w:lang w:val="hy-AM"/>
        </w:rPr>
        <w:t xml:space="preserve"> 1-</w:t>
      </w:r>
      <w:r w:rsidRPr="007340F6">
        <w:rPr>
          <w:rFonts w:ascii="Arial CIT" w:hAnsi="Arial CIT" w:cs="Arial CIT"/>
          <w:sz w:val="20"/>
          <w:lang w:val="hy-AM"/>
        </w:rPr>
        <w:t>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</w:t>
      </w:r>
      <w:r w:rsidRPr="007340F6">
        <w:rPr>
          <w:rFonts w:ascii="Arial AM" w:hAnsi="Arial AM" w:cs="Sylfaen"/>
          <w:sz w:val="20"/>
          <w:lang w:val="hy-AM"/>
        </w:rPr>
        <w:t xml:space="preserve"> 7.1</w:t>
      </w:r>
      <w:ins w:id="6" w:author="User" w:date="2019-06-02T23:10:00Z">
        <w:r w:rsidRPr="007340F6">
          <w:rPr>
            <w:rFonts w:ascii="Arial AM" w:hAnsi="Arial AM" w:cs="Sylfaen"/>
            <w:sz w:val="20"/>
            <w:lang w:val="hy-AM"/>
          </w:rPr>
          <w:t>2</w:t>
        </w:r>
      </w:ins>
      <w:del w:id="7" w:author="User" w:date="2019-06-02T23:10:00Z">
        <w:r w:rsidRPr="007340F6" w:rsidDel="000C2617">
          <w:rPr>
            <w:rFonts w:ascii="Arial AM" w:hAnsi="Arial AM" w:cs="Sylfaen"/>
            <w:sz w:val="20"/>
            <w:lang w:val="hy-AM"/>
          </w:rPr>
          <w:delText>3</w:delText>
        </w:r>
      </w:del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ից</w:t>
      </w:r>
      <w:r w:rsidRPr="007340F6">
        <w:rPr>
          <w:rFonts w:ascii="Arial AM" w:hAnsi="Arial AM" w:cs="Sylfaen"/>
          <w:sz w:val="20"/>
          <w:lang w:val="hy-AM"/>
        </w:rPr>
        <w:t xml:space="preserve"> 7.19-</w:t>
      </w:r>
      <w:r w:rsidRPr="007340F6">
        <w:rPr>
          <w:rFonts w:ascii="Arial CIT" w:hAnsi="Arial CIT" w:cs="Arial CIT"/>
          <w:sz w:val="20"/>
          <w:lang w:val="hy-AM"/>
        </w:rPr>
        <w:t>րդ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կետերով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ընթացակարգը</w:t>
      </w:r>
      <w:r w:rsidRPr="007340F6">
        <w:rPr>
          <w:rFonts w:ascii="Arial AM" w:hAnsi="Arial AM" w:cs="Sylfaen"/>
          <w:sz w:val="20"/>
          <w:lang w:val="hy-AM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/>
          <w:sz w:val="20"/>
          <w:szCs w:val="20"/>
          <w:lang w:val="af-ZA"/>
        </w:rPr>
        <w:t xml:space="preserve">7.21 </w:t>
      </w:r>
      <w:r w:rsidRPr="007340F6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կողմից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պայմանագիրը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չկնքելու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af-ZA"/>
        </w:rPr>
        <w:t>հրաժարվելու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կամ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պայմանագիր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կնքելու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իրավունքից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զրկվելու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դեպքում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հանձնաժողովը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ընտրված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մասնակցի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որոշման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նպատակով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կիրառում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սույն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հրավերի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1-</w:t>
      </w:r>
      <w:r w:rsidRPr="007340F6">
        <w:rPr>
          <w:rFonts w:ascii="Arial CIT" w:hAnsi="Arial CIT" w:cs="Arial CIT"/>
          <w:sz w:val="20"/>
          <w:szCs w:val="20"/>
          <w:lang w:val="hy-AM"/>
        </w:rPr>
        <w:t>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մասի</w:t>
      </w:r>
      <w:r w:rsidRPr="007340F6">
        <w:rPr>
          <w:rFonts w:ascii="Arial AM" w:hAnsi="Arial AM"/>
          <w:sz w:val="20"/>
          <w:szCs w:val="20"/>
          <w:lang w:val="hy-AM"/>
        </w:rPr>
        <w:t xml:space="preserve"> 7.12-</w:t>
      </w:r>
      <w:r w:rsidRPr="007340F6">
        <w:rPr>
          <w:rFonts w:ascii="Arial CIT" w:hAnsi="Arial CIT" w:cs="Arial CIT"/>
          <w:sz w:val="20"/>
          <w:szCs w:val="20"/>
          <w:lang w:val="hy-AM"/>
        </w:rPr>
        <w:t>ից</w:t>
      </w:r>
      <w:r w:rsidRPr="007340F6">
        <w:rPr>
          <w:rFonts w:ascii="Arial AM" w:hAnsi="Arial AM"/>
          <w:sz w:val="20"/>
          <w:szCs w:val="20"/>
          <w:lang w:val="hy-AM"/>
        </w:rPr>
        <w:t xml:space="preserve"> 7.20-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կետերով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ընթացակարգը</w:t>
      </w:r>
      <w:r w:rsidRPr="007340F6">
        <w:rPr>
          <w:rFonts w:ascii="Arial AM" w:hAnsi="Arial AM"/>
          <w:sz w:val="20"/>
          <w:szCs w:val="20"/>
          <w:lang w:val="af-ZA"/>
        </w:rPr>
        <w:t>: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</w:rPr>
        <w:t>7</w:t>
      </w:r>
      <w:r w:rsidRPr="007340F6">
        <w:rPr>
          <w:rFonts w:ascii="Arial AM" w:hAnsi="Arial AM" w:cs="Sylfaen"/>
          <w:szCs w:val="24"/>
          <w:lang w:val="hy-AM"/>
        </w:rPr>
        <w:t>.2</w:t>
      </w:r>
      <w:r w:rsidRPr="007340F6">
        <w:rPr>
          <w:rFonts w:ascii="Arial AM" w:hAnsi="Arial AM" w:cs="Sylfaen"/>
          <w:szCs w:val="24"/>
        </w:rPr>
        <w:t xml:space="preserve">2 </w:t>
      </w:r>
      <w:r w:rsidRPr="007340F6">
        <w:rPr>
          <w:rFonts w:ascii="Arial CIT" w:hAnsi="Arial CIT" w:cs="Arial CIT"/>
          <w:szCs w:val="24"/>
          <w:lang w:val="ru-RU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գնահատման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արդյունքներով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կազմվում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հայտերի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գնահատման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արձանագրություն</w:t>
      </w:r>
      <w:r w:rsidRPr="007340F6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որը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կցվում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ընթացակարգի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արձանագրությանը։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Արձանագրությունն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ստորագրում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անդամները։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CIT" w:hAnsi="Arial CIT" w:cs="Arial CIT"/>
          <w:szCs w:val="24"/>
          <w:lang w:val="ru-RU"/>
        </w:rPr>
        <w:t>Հայտերի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գնահատման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ավարտին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հաջորդող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առաջին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աշխատանքային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արձանագրությունը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հրապարակվում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տեղեկագրում</w:t>
      </w:r>
      <w:r w:rsidRPr="008F55DA">
        <w:rPr>
          <w:rFonts w:ascii="Arial AM" w:hAnsi="Arial AM" w:cs="Sylfaen"/>
          <w:szCs w:val="24"/>
        </w:rPr>
        <w:t>: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8F55DA">
        <w:rPr>
          <w:rFonts w:ascii="Arial AM" w:hAnsi="Arial AM" w:cs="Sylfaen"/>
          <w:szCs w:val="24"/>
        </w:rPr>
        <w:t>7</w:t>
      </w:r>
      <w:r w:rsidRPr="007340F6">
        <w:rPr>
          <w:rFonts w:ascii="Arial AM" w:hAnsi="Arial AM" w:cs="Sylfaen"/>
          <w:szCs w:val="24"/>
          <w:lang w:val="hy-AM"/>
        </w:rPr>
        <w:t>.2</w:t>
      </w:r>
      <w:r w:rsidRPr="008F55DA">
        <w:rPr>
          <w:rFonts w:ascii="Arial AM" w:hAnsi="Arial AM" w:cs="Sylfaen"/>
          <w:szCs w:val="24"/>
        </w:rPr>
        <w:t xml:space="preserve">3 </w:t>
      </w:r>
      <w:r w:rsidRPr="007340F6">
        <w:rPr>
          <w:rFonts w:ascii="Arial CIT" w:hAnsi="Arial CIT" w:cs="Arial CIT"/>
          <w:szCs w:val="24"/>
          <w:lang w:val="ru-RU"/>
        </w:rPr>
        <w:t>Մասնակից</w:t>
      </w:r>
      <w:r w:rsidRPr="007340F6">
        <w:rPr>
          <w:rFonts w:ascii="Arial CIT" w:hAnsi="Arial CIT" w:cs="Arial CIT"/>
          <w:szCs w:val="24"/>
          <w:lang w:val="en-US"/>
        </w:rPr>
        <w:t>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իրեն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ներկայացված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պահանջների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համապատասխանության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հիմնավորման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նպատակով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ներկայացնել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լրացուցիչ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այլ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փաստաթղթեր</w:t>
      </w:r>
      <w:r w:rsidRPr="008F55DA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տեղեկություններ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նյութեր։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CIT" w:hAnsi="Arial CIT" w:cs="Arial CIT"/>
          <w:szCs w:val="24"/>
          <w:lang w:val="en-US"/>
        </w:rPr>
        <w:t>Հ</w:t>
      </w:r>
      <w:r w:rsidRPr="007340F6">
        <w:rPr>
          <w:rFonts w:ascii="Arial CIT" w:hAnsi="Arial CIT" w:cs="Arial CIT"/>
          <w:szCs w:val="24"/>
          <w:lang w:val="ru-RU"/>
        </w:rPr>
        <w:t>անձնաժողովը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կարող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ստուգել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</w:t>
      </w:r>
      <w:r w:rsidRPr="007340F6">
        <w:rPr>
          <w:rFonts w:ascii="Arial CIT" w:hAnsi="Arial CIT" w:cs="Arial CIT"/>
          <w:szCs w:val="24"/>
          <w:lang w:val="ru-RU"/>
        </w:rPr>
        <w:t>ասնակցի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ներկայացրած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տվյալների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իսկությունը</w:t>
      </w:r>
      <w:r w:rsidRPr="008F55DA">
        <w:rPr>
          <w:rFonts w:ascii="Arial AM" w:hAnsi="Arial AM" w:cs="Sylfaen"/>
          <w:szCs w:val="24"/>
        </w:rPr>
        <w:t xml:space="preserve">` </w:t>
      </w:r>
      <w:r w:rsidRPr="007340F6">
        <w:rPr>
          <w:rFonts w:ascii="Arial CIT" w:hAnsi="Arial CIT" w:cs="Arial CIT"/>
          <w:szCs w:val="24"/>
          <w:lang w:val="ru-RU"/>
        </w:rPr>
        <w:t>օգտագործելով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պաշտոնական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աղբյուրներից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ստացված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տվյալներ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դրա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ստանալով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իրավասու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մարմինների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գրավոր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եզրակացությունը</w:t>
      </w:r>
      <w:r w:rsidRPr="008F55DA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  <w:lang w:val="ru-RU"/>
        </w:rPr>
        <w:t>Նման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հարցում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ուղարկվելու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դեպքում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համապատասխան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պետական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և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տեղական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ինքնակառավարման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մարմինները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հարցումն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ստանալու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օրվան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հաջորդող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երկու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աշխատանքային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օրվա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ընթացքում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տրամադրում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գրավոր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եզրակացություն</w:t>
      </w:r>
      <w:r w:rsidRPr="008F55DA">
        <w:rPr>
          <w:rFonts w:ascii="Arial AM" w:hAnsi="Arial AM" w:cs="Sylfaen"/>
          <w:szCs w:val="24"/>
        </w:rPr>
        <w:t xml:space="preserve">: </w:t>
      </w:r>
      <w:r w:rsidRPr="007340F6">
        <w:rPr>
          <w:rFonts w:ascii="Arial CIT" w:hAnsi="Arial CIT" w:cs="Arial CIT"/>
          <w:szCs w:val="24"/>
          <w:lang w:val="ru-RU"/>
        </w:rPr>
        <w:t>Եթե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</w:t>
      </w:r>
      <w:r w:rsidRPr="007340F6">
        <w:rPr>
          <w:rFonts w:ascii="Arial CIT" w:hAnsi="Arial CIT" w:cs="Arial CIT"/>
          <w:szCs w:val="24"/>
          <w:lang w:val="ru-RU"/>
        </w:rPr>
        <w:t>ասնակցի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ներկայացրած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տվյալների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իսկության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ստուգման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արդյունքում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տվյալները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որակվում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են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իրականությանը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չհամապա</w:t>
      </w:r>
      <w:r w:rsidRPr="008F55DA">
        <w:rPr>
          <w:rFonts w:ascii="Arial AM" w:hAnsi="Arial AM" w:cs="Sylfaen"/>
          <w:szCs w:val="24"/>
        </w:rPr>
        <w:softHyphen/>
      </w:r>
      <w:r w:rsidRPr="007340F6">
        <w:rPr>
          <w:rFonts w:ascii="Arial CIT" w:hAnsi="Arial CIT" w:cs="Arial CIT"/>
          <w:szCs w:val="24"/>
          <w:lang w:val="ru-RU"/>
        </w:rPr>
        <w:t>տասխանող</w:t>
      </w:r>
      <w:r w:rsidRPr="008F55DA">
        <w:rPr>
          <w:rFonts w:ascii="Arial AM" w:hAnsi="Arial AM" w:cs="Sylfaen"/>
          <w:szCs w:val="24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ապա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տվյալ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մասնակցի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հայտը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մերժվում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է</w:t>
      </w:r>
      <w:r w:rsidRPr="008F55DA">
        <w:rPr>
          <w:rFonts w:ascii="Arial AM" w:hAnsi="Arial AM" w:cs="Sylfaen"/>
          <w:szCs w:val="24"/>
        </w:rPr>
        <w:t>:</w:t>
      </w:r>
    </w:p>
    <w:p w:rsidR="000E76D3" w:rsidRPr="008F55DA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8F55DA">
        <w:rPr>
          <w:rFonts w:ascii="Arial AM" w:hAnsi="Arial AM" w:cs="Sylfaen"/>
          <w:szCs w:val="24"/>
        </w:rPr>
        <w:t>7</w:t>
      </w:r>
      <w:r w:rsidRPr="007340F6">
        <w:rPr>
          <w:rFonts w:ascii="Arial AM" w:hAnsi="Arial AM" w:cs="Sylfaen"/>
          <w:szCs w:val="24"/>
          <w:lang w:val="hy-AM"/>
        </w:rPr>
        <w:t>.2</w:t>
      </w:r>
      <w:r w:rsidRPr="008F55DA">
        <w:rPr>
          <w:rFonts w:ascii="Arial AM" w:hAnsi="Arial AM" w:cs="Sylfaen"/>
          <w:szCs w:val="24"/>
        </w:rPr>
        <w:t xml:space="preserve">4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հրավերի</w:t>
      </w:r>
      <w:r w:rsidRPr="008F55DA">
        <w:rPr>
          <w:rFonts w:ascii="Arial AM" w:hAnsi="Arial AM" w:cs="Sylfaen"/>
          <w:szCs w:val="24"/>
        </w:rPr>
        <w:t xml:space="preserve"> 1-</w:t>
      </w:r>
      <w:r w:rsidRPr="007340F6">
        <w:rPr>
          <w:rFonts w:ascii="Arial CIT" w:hAnsi="Arial CIT" w:cs="Arial CIT"/>
          <w:szCs w:val="24"/>
          <w:lang w:val="en-US"/>
        </w:rPr>
        <w:t>ին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en-US"/>
        </w:rPr>
        <w:t>մասի</w:t>
      </w:r>
      <w:r w:rsidRPr="008F55DA">
        <w:rPr>
          <w:rFonts w:ascii="Arial AM" w:hAnsi="Arial AM" w:cs="Sylfaen"/>
          <w:szCs w:val="24"/>
        </w:rPr>
        <w:t xml:space="preserve"> 7.</w:t>
      </w:r>
      <w:r w:rsidRPr="007340F6">
        <w:rPr>
          <w:rFonts w:ascii="Arial AM" w:hAnsi="Arial AM" w:cs="Sylfaen"/>
          <w:szCs w:val="24"/>
          <w:lang w:val="hy-AM"/>
        </w:rPr>
        <w:t>2</w:t>
      </w:r>
      <w:r w:rsidRPr="008F55DA">
        <w:rPr>
          <w:rFonts w:ascii="Arial AM" w:hAnsi="Arial AM" w:cs="Sylfaen"/>
          <w:szCs w:val="24"/>
        </w:rPr>
        <w:t xml:space="preserve">3 </w:t>
      </w:r>
      <w:r w:rsidRPr="007340F6">
        <w:rPr>
          <w:rFonts w:ascii="Arial CIT" w:hAnsi="Arial CIT" w:cs="Arial CIT"/>
          <w:szCs w:val="24"/>
          <w:lang w:val="ru-RU"/>
        </w:rPr>
        <w:t>կետի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կիրառման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նպատակով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հրավիրվում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հանձնաժողովի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արտահերթ</w:t>
      </w:r>
      <w:r w:rsidRPr="008F55DA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նիստ։</w:t>
      </w:r>
    </w:p>
    <w:p w:rsidR="000E76D3" w:rsidRPr="007340F6" w:rsidRDefault="000E76D3" w:rsidP="000E76D3">
      <w:pPr>
        <w:pStyle w:val="norm"/>
        <w:spacing w:line="240" w:lineRule="auto"/>
        <w:ind w:firstLine="567"/>
        <w:rPr>
          <w:rFonts w:ascii="Arial AM" w:hAnsi="Arial AM" w:cs="Tahoma"/>
          <w:sz w:val="20"/>
          <w:lang w:val="hy-AM"/>
        </w:rPr>
      </w:pPr>
      <w:r w:rsidRPr="007340F6">
        <w:rPr>
          <w:rFonts w:ascii="Arial AM" w:hAnsi="Arial AM"/>
          <w:spacing w:val="-6"/>
          <w:sz w:val="20"/>
          <w:lang w:val="hy-AM"/>
        </w:rPr>
        <w:t>7.2</w:t>
      </w:r>
      <w:r w:rsidRPr="008F55DA">
        <w:rPr>
          <w:rFonts w:ascii="Arial AM" w:hAnsi="Arial AM"/>
          <w:spacing w:val="-6"/>
          <w:sz w:val="20"/>
          <w:lang w:val="af-ZA"/>
        </w:rPr>
        <w:t>5</w:t>
      </w:r>
      <w:r w:rsidRPr="007340F6">
        <w:rPr>
          <w:rFonts w:ascii="Arial AM" w:hAnsi="Arial AM"/>
          <w:spacing w:val="-6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կնքելը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տեղեկագրում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հրապարակում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հայտարարություն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կնքելու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որոշման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ոչ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ուշ</w:t>
      </w:r>
      <w:r w:rsidRPr="007340F6">
        <w:rPr>
          <w:rFonts w:ascii="Arial AM" w:hAnsi="Arial AM" w:cs="Tahoma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քան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որոշման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ընդունմանը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հաջորդող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առաջին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օրը</w:t>
      </w:r>
      <w:r w:rsidRPr="007340F6">
        <w:rPr>
          <w:rFonts w:ascii="Arial AM" w:hAnsi="Arial AM" w:cs="Tahoma"/>
          <w:sz w:val="20"/>
          <w:lang w:val="hy-AM"/>
        </w:rPr>
        <w:t>:</w:t>
      </w:r>
      <w:r w:rsidRPr="007340F6">
        <w:rPr>
          <w:rFonts w:ascii="Arial AM" w:hAnsi="Arial AM" w:cs="Sylfaen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կնքելու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որոշումը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պարունակում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ամփոփ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տեղեկատվություն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հայտերի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գնահատման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ընտրությունը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հիմնավորող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պատճառների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հայտարարություն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անգործության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ժամկետի</w:t>
      </w:r>
      <w:r w:rsidRPr="007340F6">
        <w:rPr>
          <w:rFonts w:ascii="Arial AM" w:hAnsi="Arial AM" w:cs="Tahoma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վերաբերյալ</w:t>
      </w:r>
      <w:r w:rsidRPr="007340F6">
        <w:rPr>
          <w:rFonts w:ascii="Arial AM" w:hAnsi="Arial AM" w:cs="Tahoma"/>
          <w:sz w:val="20"/>
          <w:lang w:val="hy-AM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</w:rPr>
      </w:pPr>
      <w:r w:rsidRPr="007340F6">
        <w:rPr>
          <w:rFonts w:ascii="Arial AM" w:hAnsi="Arial AM" w:cs="Sylfaen"/>
          <w:szCs w:val="24"/>
          <w:lang w:val="hy-AM"/>
        </w:rPr>
        <w:t>7.26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Անգործության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ժամկետը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պայմանագիր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կնքելու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մասին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որոշման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հայտարարության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հրապարակման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օրվան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հաջորդող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օրվա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</w:rPr>
        <w:t>պ</w:t>
      </w:r>
      <w:r w:rsidRPr="007340F6">
        <w:rPr>
          <w:rFonts w:ascii="Arial CIT" w:hAnsi="Arial CIT" w:cs="Arial CIT"/>
          <w:szCs w:val="24"/>
          <w:lang w:val="hy-AM"/>
        </w:rPr>
        <w:t>ատվիրատուի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կողմից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պայմանագիրը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կնքելու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իրավասության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առաջացման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օրվա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միջև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ընկած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ժամանակահատվածն</w:t>
      </w:r>
      <w:r w:rsidRPr="007340F6">
        <w:rPr>
          <w:rFonts w:ascii="Arial AM" w:hAnsi="Arial AM" w:cs="Sylfaen"/>
          <w:szCs w:val="24"/>
        </w:rPr>
        <w:t xml:space="preserve"> </w:t>
      </w:r>
      <w:r w:rsidRPr="007340F6">
        <w:rPr>
          <w:rFonts w:ascii="Arial CIT" w:hAnsi="Arial CIT" w:cs="Arial CIT"/>
          <w:szCs w:val="24"/>
          <w:lang w:val="hy-AM"/>
        </w:rPr>
        <w:t>է։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/>
          <w:i/>
          <w:lang w:val="es-ES"/>
        </w:rPr>
      </w:pPr>
      <w:r w:rsidRPr="007340F6">
        <w:rPr>
          <w:rFonts w:ascii="Arial CIT" w:hAnsi="Arial CIT" w:cs="Arial CIT"/>
          <w:lang w:val="es-ES"/>
        </w:rPr>
        <w:t>Անգործության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ժամկետը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սույն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ընթացակարգի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դեպքում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AM" w:hAnsi="Arial AM"/>
          <w:sz w:val="24"/>
          <w:szCs w:val="24"/>
          <w:u w:val="single"/>
        </w:rPr>
        <w:t xml:space="preserve">      </w:t>
      </w:r>
      <w:r w:rsidR="009C73B8" w:rsidRPr="007340F6">
        <w:rPr>
          <w:rFonts w:ascii="Arial AM" w:hAnsi="Arial AM"/>
          <w:sz w:val="24"/>
          <w:szCs w:val="24"/>
          <w:u w:val="single"/>
        </w:rPr>
        <w:t>5</w:t>
      </w:r>
      <w:r w:rsidRPr="007340F6">
        <w:rPr>
          <w:rFonts w:ascii="Arial AM" w:hAnsi="Arial AM"/>
          <w:sz w:val="24"/>
          <w:szCs w:val="24"/>
          <w:u w:val="single"/>
        </w:rPr>
        <w:t xml:space="preserve">   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օրացուցային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օր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է</w:t>
      </w:r>
      <w:r w:rsidRPr="007340F6">
        <w:rPr>
          <w:rFonts w:ascii="Arial AM" w:hAnsi="Arial AM" w:cs="Arial AM"/>
          <w:lang w:val="es-ES"/>
        </w:rPr>
        <w:t>։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Անգործության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ժամկետը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կիրառելի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չէ</w:t>
      </w:r>
      <w:r w:rsidRPr="007340F6">
        <w:rPr>
          <w:rFonts w:ascii="Arial AM" w:hAnsi="Arial AM" w:cs="Arial"/>
          <w:lang w:val="es-ES"/>
        </w:rPr>
        <w:t xml:space="preserve">, </w:t>
      </w:r>
      <w:r w:rsidRPr="007340F6">
        <w:rPr>
          <w:rFonts w:ascii="Arial CIT" w:hAnsi="Arial CIT" w:cs="Arial CIT"/>
          <w:lang w:val="es-ES"/>
        </w:rPr>
        <w:t>եթե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միայն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մեկ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մասնակից</w:t>
      </w:r>
      <w:r w:rsidRPr="007340F6">
        <w:rPr>
          <w:rFonts w:ascii="Arial AM" w:hAnsi="Arial AM" w:cs="Sylfaen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է</w:t>
      </w:r>
      <w:r w:rsidRPr="007340F6">
        <w:rPr>
          <w:rFonts w:ascii="Arial AM" w:hAnsi="Arial AM" w:cs="Sylfaen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հայտ</w:t>
      </w:r>
      <w:r w:rsidRPr="007340F6">
        <w:rPr>
          <w:rFonts w:ascii="Arial AM" w:hAnsi="Arial AM" w:cs="Sylfaen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ներկայացրել</w:t>
      </w:r>
      <w:r w:rsidRPr="007340F6">
        <w:rPr>
          <w:rFonts w:ascii="Arial AM" w:hAnsi="Arial AM"/>
          <w:i/>
          <w:lang w:val="es-ES"/>
        </w:rPr>
        <w:t>,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որի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հետ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կնքվում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է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CIT" w:hAnsi="Arial CIT" w:cs="Arial CIT"/>
          <w:lang w:val="es-ES"/>
        </w:rPr>
        <w:t>պայմանագիր</w:t>
      </w:r>
      <w:r w:rsidRPr="007340F6">
        <w:rPr>
          <w:rFonts w:ascii="Arial AM" w:hAnsi="Arial AM" w:cs="Arial"/>
          <w:lang w:val="es-ES"/>
        </w:rPr>
        <w:t>:</w:t>
      </w:r>
    </w:p>
    <w:p w:rsidR="000E76D3" w:rsidRPr="007340F6" w:rsidRDefault="000E76D3" w:rsidP="000E76D3">
      <w:pPr>
        <w:pStyle w:val="23"/>
        <w:spacing w:line="240" w:lineRule="auto"/>
        <w:ind w:firstLine="567"/>
        <w:rPr>
          <w:rFonts w:ascii="Arial AM" w:hAnsi="Arial AM" w:cs="Sylfaen"/>
          <w:szCs w:val="24"/>
          <w:lang w:val="es-ES"/>
        </w:rPr>
      </w:pPr>
      <w:r w:rsidRPr="007340F6">
        <w:rPr>
          <w:rFonts w:ascii="Arial CIT" w:hAnsi="Arial CIT" w:cs="Arial CIT"/>
          <w:szCs w:val="24"/>
          <w:lang w:val="ru-RU"/>
        </w:rPr>
        <w:t>Պատվիրատուն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պայմանագիրը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կնքում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</w:t>
      </w:r>
      <w:r w:rsidRPr="007340F6">
        <w:rPr>
          <w:rFonts w:ascii="Arial AM" w:hAnsi="Arial AM" w:cs="Sylfaen"/>
          <w:szCs w:val="24"/>
          <w:lang w:val="es-ES"/>
        </w:rPr>
        <w:t xml:space="preserve">, </w:t>
      </w:r>
      <w:r w:rsidRPr="007340F6">
        <w:rPr>
          <w:rFonts w:ascii="Arial CIT" w:hAnsi="Arial CIT" w:cs="Arial CIT"/>
          <w:szCs w:val="24"/>
          <w:lang w:val="ru-RU"/>
        </w:rPr>
        <w:t>եթե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սույն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կետով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նախատեսված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անգործության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ժամկետում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որևէ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es-ES"/>
        </w:rPr>
        <w:t>մ</w:t>
      </w:r>
      <w:r w:rsidRPr="007340F6">
        <w:rPr>
          <w:rFonts w:ascii="Arial CIT" w:hAnsi="Arial CIT" w:cs="Arial CIT"/>
          <w:szCs w:val="24"/>
          <w:lang w:val="ru-RU"/>
        </w:rPr>
        <w:t>ասնակից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</w:rPr>
        <w:t>գնումների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հետ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կապված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բողոքներ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քննող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CIT" w:hAnsi="Arial CIT" w:cs="Arial CIT"/>
        </w:rPr>
        <w:t>անձին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չի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բողոքարկում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պայմանագիր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կնքելու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մասին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որոշումը։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Մինչև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անգործության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ժամկետը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լրանալը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կամ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առանց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պայմանագիր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կնքելու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մասին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հայտարարության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հրապարակման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կնք</w:t>
      </w:r>
      <w:r w:rsidRPr="007340F6">
        <w:rPr>
          <w:rFonts w:ascii="Arial CIT" w:hAnsi="Arial CIT" w:cs="Arial CIT"/>
          <w:szCs w:val="24"/>
          <w:lang w:val="en-US"/>
        </w:rPr>
        <w:t>վ</w:t>
      </w:r>
      <w:r w:rsidRPr="007340F6">
        <w:rPr>
          <w:rFonts w:ascii="Arial CIT" w:hAnsi="Arial CIT" w:cs="Arial CIT"/>
          <w:szCs w:val="24"/>
          <w:lang w:val="ru-RU"/>
        </w:rPr>
        <w:t>ած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պայմանագիրն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առ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ոչինչ</w:t>
      </w:r>
      <w:r w:rsidRPr="007340F6">
        <w:rPr>
          <w:rFonts w:ascii="Arial AM" w:hAnsi="Arial AM" w:cs="Sylfaen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szCs w:val="24"/>
          <w:lang w:val="ru-RU"/>
        </w:rPr>
        <w:t>է։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sz w:val="20"/>
          <w:lang w:val="es-ES"/>
        </w:rPr>
      </w:pPr>
    </w:p>
    <w:p w:rsidR="000E76D3" w:rsidRPr="007340F6" w:rsidRDefault="000E76D3" w:rsidP="000E76D3">
      <w:pPr>
        <w:jc w:val="center"/>
        <w:rPr>
          <w:rFonts w:ascii="Arial AM" w:hAnsi="Arial AM" w:cs="Arial"/>
          <w:b/>
          <w:iCs/>
          <w:sz w:val="20"/>
          <w:lang w:val="af-ZA"/>
        </w:rPr>
      </w:pPr>
      <w:r w:rsidRPr="007340F6">
        <w:rPr>
          <w:rFonts w:ascii="Arial AM" w:hAnsi="Arial AM"/>
          <w:b/>
          <w:iCs/>
          <w:sz w:val="20"/>
          <w:lang w:val="af-ZA"/>
        </w:rPr>
        <w:t xml:space="preserve">8. </w:t>
      </w:r>
      <w:r w:rsidRPr="007340F6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7340F6">
        <w:rPr>
          <w:rFonts w:ascii="Arial AM" w:hAnsi="Arial AM" w:cs="Arial"/>
          <w:b/>
          <w:iCs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iCs/>
          <w:sz w:val="20"/>
          <w:lang w:val="af-ZA"/>
        </w:rPr>
        <w:t>ԿՆՔՈՒՄԸ</w:t>
      </w:r>
      <w:r w:rsidRPr="007340F6">
        <w:rPr>
          <w:rFonts w:ascii="Arial AM" w:hAnsi="Arial AM" w:cs="Arial"/>
          <w:b/>
          <w:iCs/>
          <w:sz w:val="20"/>
          <w:lang w:val="af-ZA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/>
          <w:iCs/>
          <w:sz w:val="20"/>
          <w:lang w:val="af-ZA"/>
        </w:rPr>
        <w:lastRenderedPageBreak/>
        <w:t xml:space="preserve">8.1 </w:t>
      </w:r>
      <w:r w:rsidRPr="007340F6">
        <w:rPr>
          <w:rFonts w:ascii="Arial CIT" w:hAnsi="Arial CIT" w:cs="Arial CIT"/>
          <w:sz w:val="20"/>
          <w:lang w:val="ru-RU"/>
        </w:rPr>
        <w:t>Պայմանագիր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որոշման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հիման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վրա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պ</w:t>
      </w:r>
      <w:r w:rsidRPr="007340F6">
        <w:rPr>
          <w:rFonts w:ascii="Arial CIT" w:hAnsi="Arial CIT" w:cs="Arial CIT"/>
          <w:sz w:val="20"/>
          <w:lang w:val="ru-RU"/>
        </w:rPr>
        <w:t>ատվիրատուի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կողմից։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Պայմանագիրը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գրավոր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մեկ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փաստաթուղթ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կազմելու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միջոցով։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8.2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հրավերի</w:t>
      </w:r>
      <w:r w:rsidRPr="007340F6">
        <w:rPr>
          <w:rFonts w:ascii="Arial AM" w:hAnsi="Arial AM" w:cs="Sylfaen"/>
          <w:sz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</w:rPr>
        <w:t>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</w:t>
      </w:r>
      <w:r w:rsidRPr="007340F6">
        <w:rPr>
          <w:rFonts w:ascii="Arial AM" w:hAnsi="Arial AM" w:cs="Sylfaen"/>
          <w:sz w:val="20"/>
          <w:lang w:val="af-ZA"/>
        </w:rPr>
        <w:t xml:space="preserve"> 7</w:t>
      </w:r>
      <w:r w:rsidRPr="007340F6">
        <w:rPr>
          <w:rFonts w:ascii="Arial AM" w:hAnsi="Arial AM" w:cs="Sylfaen"/>
          <w:sz w:val="20"/>
          <w:lang w:val="hy-AM"/>
        </w:rPr>
        <w:t>.2</w:t>
      </w:r>
      <w:r w:rsidRPr="007340F6">
        <w:rPr>
          <w:rFonts w:ascii="Arial AM" w:hAnsi="Arial AM" w:cs="Sylfaen"/>
          <w:sz w:val="20"/>
          <w:lang w:val="af-ZA"/>
        </w:rPr>
        <w:t xml:space="preserve">6 </w:t>
      </w:r>
      <w:r w:rsidRPr="007340F6">
        <w:rPr>
          <w:rFonts w:ascii="Arial CIT" w:hAnsi="Arial CIT" w:cs="Arial CIT"/>
          <w:sz w:val="20"/>
          <w:lang w:val="ru-RU"/>
        </w:rPr>
        <w:t>կետով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անգործության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ժամկետը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լրանալուն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չորս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պ</w:t>
      </w:r>
      <w:r w:rsidRPr="007340F6">
        <w:rPr>
          <w:rFonts w:ascii="Arial CIT" w:hAnsi="Arial CIT" w:cs="Arial CIT"/>
          <w:sz w:val="20"/>
          <w:lang w:val="ru-RU"/>
        </w:rPr>
        <w:t>ատվիրատուն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ծանուցում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</w:t>
      </w:r>
      <w:r w:rsidRPr="007340F6">
        <w:rPr>
          <w:rFonts w:ascii="Arial CIT" w:hAnsi="Arial CIT" w:cs="Arial CIT"/>
          <w:sz w:val="20"/>
          <w:lang w:val="ru-RU"/>
        </w:rPr>
        <w:t>ասնակցին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ներկայացնելով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առաջարկը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նախագիծը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lang w:val="ru-RU"/>
        </w:rPr>
        <w:t>Ընդ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որում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պայմանագիրը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ոչ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շուտ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քան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հրավերի</w:t>
      </w:r>
      <w:r w:rsidRPr="007340F6">
        <w:rPr>
          <w:rFonts w:ascii="Arial AM" w:hAnsi="Arial AM" w:cs="Sylfaen"/>
          <w:sz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</w:rPr>
        <w:t>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մասի</w:t>
      </w:r>
      <w:r w:rsidRPr="007340F6">
        <w:rPr>
          <w:rFonts w:ascii="Arial AM" w:hAnsi="Arial AM" w:cs="Sylfaen"/>
          <w:sz w:val="20"/>
          <w:lang w:val="af-ZA"/>
        </w:rPr>
        <w:t xml:space="preserve"> 7</w:t>
      </w:r>
      <w:r w:rsidRPr="007340F6">
        <w:rPr>
          <w:rFonts w:ascii="Arial AM" w:hAnsi="Arial AM" w:cs="Sylfaen"/>
          <w:sz w:val="20"/>
          <w:lang w:val="hy-AM"/>
        </w:rPr>
        <w:t>.2</w:t>
      </w:r>
      <w:r w:rsidRPr="007340F6">
        <w:rPr>
          <w:rFonts w:ascii="Arial AM" w:hAnsi="Arial AM" w:cs="Sylfaen"/>
          <w:sz w:val="20"/>
          <w:lang w:val="af-ZA"/>
        </w:rPr>
        <w:t xml:space="preserve">6 </w:t>
      </w:r>
      <w:r w:rsidRPr="007340F6">
        <w:rPr>
          <w:rFonts w:ascii="Arial CIT" w:hAnsi="Arial CIT" w:cs="Arial CIT"/>
          <w:sz w:val="20"/>
          <w:lang w:val="ru-RU"/>
        </w:rPr>
        <w:t>կետով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անգործության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ժամկետը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լրանալու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երկրորդ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օրը</w:t>
      </w:r>
      <w:r w:rsidRPr="007340F6">
        <w:rPr>
          <w:rFonts w:ascii="Arial AM" w:hAnsi="Arial AM" w:cs="Sylfaen"/>
          <w:sz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>8</w:t>
      </w:r>
      <w:r w:rsidRPr="007340F6">
        <w:rPr>
          <w:rFonts w:ascii="Arial AM" w:hAnsi="Arial AM" w:cs="Sylfaen"/>
          <w:sz w:val="20"/>
          <w:lang w:val="hy-AM"/>
        </w:rPr>
        <w:t>.3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</w:t>
      </w:r>
      <w:r w:rsidRPr="007340F6">
        <w:rPr>
          <w:rFonts w:ascii="Arial CIT" w:hAnsi="Arial CIT" w:cs="Arial CIT"/>
          <w:sz w:val="20"/>
          <w:lang w:val="ru-RU"/>
        </w:rPr>
        <w:t>ասնակցին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առաջարկը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կնքվելիք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նախագիծը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քարտուղարը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տրամադրում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էլեկտրոնային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եղանակով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>8</w:t>
      </w:r>
      <w:r w:rsidRPr="007340F6">
        <w:rPr>
          <w:rFonts w:ascii="Arial AM" w:hAnsi="Arial AM" w:cs="Sylfaen"/>
          <w:sz w:val="20"/>
          <w:lang w:val="hy-AM"/>
        </w:rPr>
        <w:t>.</w:t>
      </w:r>
      <w:r w:rsidRPr="007340F6">
        <w:rPr>
          <w:rFonts w:ascii="Arial AM" w:hAnsi="Arial AM" w:cs="Sylfaen"/>
          <w:sz w:val="20"/>
          <w:lang w:val="af-ZA"/>
        </w:rPr>
        <w:t xml:space="preserve">4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ծանուցումը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նախագիծ</w:t>
      </w:r>
      <w:r w:rsidRPr="007340F6">
        <w:rPr>
          <w:rFonts w:ascii="Arial CIT" w:hAnsi="Arial CIT" w:cs="Arial CIT"/>
          <w:sz w:val="20"/>
        </w:rPr>
        <w:t>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ստանալուց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հետո</w:t>
      </w:r>
      <w:r w:rsidRPr="007340F6">
        <w:rPr>
          <w:rFonts w:ascii="Arial AM" w:hAnsi="Arial AM" w:cs="Sylfaen"/>
          <w:sz w:val="20"/>
          <w:lang w:val="af-ZA"/>
        </w:rPr>
        <w:t xml:space="preserve">` 10 </w:t>
      </w:r>
      <w:r w:rsidRPr="007340F6">
        <w:rPr>
          <w:rFonts w:ascii="Arial CIT" w:hAnsi="Arial CIT" w:cs="Arial CIT"/>
          <w:sz w:val="20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պ</w:t>
      </w:r>
      <w:r w:rsidRPr="007340F6">
        <w:rPr>
          <w:rFonts w:ascii="Arial CIT" w:hAnsi="Arial CIT" w:cs="Arial CIT"/>
          <w:sz w:val="20"/>
          <w:lang w:val="ru-RU"/>
        </w:rPr>
        <w:t>ատվիրատուին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ապահովումը</w:t>
      </w:r>
      <w:r w:rsidRPr="007340F6">
        <w:rPr>
          <w:rFonts w:ascii="Arial AM" w:hAnsi="Arial AM" w:cs="Sylfaen"/>
          <w:sz w:val="20"/>
          <w:lang w:val="af-ZA"/>
        </w:rPr>
        <w:t>,</w:t>
      </w:r>
      <w:r w:rsidRPr="007340F6">
        <w:rPr>
          <w:rFonts w:ascii="Arial AM" w:hAnsi="Arial AM" w:cs="Sylfaen"/>
          <w:i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զրկվում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իրավունքից։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կանխավճար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15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</w:t>
      </w:r>
      <w:r w:rsidRPr="007340F6">
        <w:rPr>
          <w:rFonts w:ascii="Arial AM" w:hAnsi="Arial AM" w:cs="Sylfaen"/>
          <w:sz w:val="20"/>
          <w:lang w:val="hy-AM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CIT" w:hAnsi="Arial CIT" w:cs="Arial CIT"/>
          <w:sz w:val="20"/>
          <w:lang w:val="hy-AM"/>
        </w:rPr>
        <w:t>Ընդ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նախագիծը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պ</w:t>
      </w:r>
      <w:r w:rsidRPr="007340F6">
        <w:rPr>
          <w:rFonts w:ascii="Arial CIT" w:hAnsi="Arial CIT" w:cs="Arial CIT"/>
          <w:sz w:val="20"/>
          <w:lang w:val="hy-AM"/>
        </w:rPr>
        <w:t>ատվիրատուին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գրավոր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հաշվառվում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պ</w:t>
      </w:r>
      <w:r w:rsidRPr="007340F6">
        <w:rPr>
          <w:rFonts w:ascii="Arial CIT" w:hAnsi="Arial CIT" w:cs="Arial CIT"/>
          <w:sz w:val="20"/>
          <w:lang w:val="hy-AM"/>
        </w:rPr>
        <w:t>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փաստաթղթաշրջանառության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համակարգում</w:t>
      </w:r>
      <w:r w:rsidRPr="007340F6">
        <w:rPr>
          <w:rFonts w:ascii="Arial AM" w:hAnsi="Arial AM" w:cs="Sylfaen"/>
          <w:sz w:val="20"/>
          <w:lang w:val="hy-AM"/>
        </w:rPr>
        <w:t xml:space="preserve">: 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ղեկավարի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նախագիծը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իրավասության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առաջացմանը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հաջորդող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երկու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օրվա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հաստատմանը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օրը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ուղեկցող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գրությամբ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տրամադրվում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մասնակցին</w:t>
      </w:r>
      <w:r w:rsidRPr="007340F6">
        <w:rPr>
          <w:rFonts w:ascii="Arial AM" w:hAnsi="Arial AM" w:cs="Sylfaen"/>
          <w:sz w:val="20"/>
          <w:lang w:val="hy-AM"/>
        </w:rPr>
        <w:t>:</w:t>
      </w:r>
    </w:p>
    <w:p w:rsidR="000E76D3" w:rsidRPr="007340F6" w:rsidRDefault="000E76D3" w:rsidP="000E76D3">
      <w:pPr>
        <w:pStyle w:val="a3"/>
        <w:spacing w:line="240" w:lineRule="auto"/>
        <w:ind w:firstLine="567"/>
        <w:rPr>
          <w:rFonts w:ascii="Arial AM" w:hAnsi="Arial AM" w:cs="Sylfaen"/>
          <w:i w:val="0"/>
          <w:szCs w:val="24"/>
          <w:lang w:val="af-ZA"/>
        </w:rPr>
      </w:pPr>
      <w:r w:rsidRPr="007340F6">
        <w:rPr>
          <w:rFonts w:ascii="Arial AM" w:hAnsi="Arial AM" w:cs="Sylfaen"/>
          <w:i w:val="0"/>
          <w:szCs w:val="24"/>
          <w:lang w:val="af-ZA"/>
        </w:rPr>
        <w:t xml:space="preserve">8.5 </w:t>
      </w:r>
      <w:r w:rsidRPr="007340F6">
        <w:rPr>
          <w:rFonts w:ascii="Arial CIT" w:hAnsi="Arial CIT" w:cs="Arial CIT"/>
          <w:i w:val="0"/>
          <w:szCs w:val="24"/>
          <w:lang w:val="ru-RU"/>
        </w:rPr>
        <w:t>Մինչև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սույն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հրավերի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1-</w:t>
      </w:r>
      <w:r w:rsidRPr="007340F6">
        <w:rPr>
          <w:rFonts w:ascii="Arial CIT" w:hAnsi="Arial CIT" w:cs="Arial CIT"/>
          <w:i w:val="0"/>
          <w:szCs w:val="24"/>
          <w:lang w:val="af-ZA"/>
        </w:rPr>
        <w:t>ին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af-ZA"/>
        </w:rPr>
        <w:t>մասի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8</w:t>
      </w:r>
      <w:r w:rsidRPr="007340F6">
        <w:rPr>
          <w:rFonts w:ascii="Arial AM" w:hAnsi="Arial AM" w:cs="Sylfaen"/>
          <w:i w:val="0"/>
          <w:szCs w:val="24"/>
          <w:lang w:val="hy-AM"/>
        </w:rPr>
        <w:t>.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4 </w:t>
      </w:r>
      <w:r w:rsidRPr="007340F6">
        <w:rPr>
          <w:rFonts w:ascii="Arial CIT" w:hAnsi="Arial CIT" w:cs="Arial CIT"/>
          <w:i w:val="0"/>
          <w:szCs w:val="24"/>
          <w:lang w:val="ru-RU"/>
        </w:rPr>
        <w:t>կետով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նախատեսված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ժամկետի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ավարտը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կողմերի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համաձայնությամբ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կարող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պայմանագրի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նախագծում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կատարվել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փոփոխություններ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սակայն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դրանք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չեն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կարող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հանգեցնել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գնման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առարկայի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բնութագրերի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փոփոխմանը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, </w:t>
      </w:r>
      <w:r w:rsidRPr="007340F6">
        <w:rPr>
          <w:rFonts w:ascii="Arial CIT" w:hAnsi="Arial CIT" w:cs="Arial CIT"/>
          <w:i w:val="0"/>
          <w:szCs w:val="24"/>
          <w:lang w:val="ru-RU"/>
        </w:rPr>
        <w:t>ներառյալ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ընտրված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մասնակցի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առաջարկած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գնի</w:t>
      </w:r>
      <w:r w:rsidRPr="007340F6">
        <w:rPr>
          <w:rFonts w:ascii="Arial AM" w:hAnsi="Arial AM" w:cs="Sylfaen"/>
          <w:i w:val="0"/>
          <w:szCs w:val="24"/>
          <w:lang w:val="af-ZA"/>
        </w:rPr>
        <w:t xml:space="preserve"> </w:t>
      </w:r>
      <w:r w:rsidRPr="007340F6">
        <w:rPr>
          <w:rFonts w:ascii="Arial CIT" w:hAnsi="Arial CIT" w:cs="Arial CIT"/>
          <w:i w:val="0"/>
          <w:szCs w:val="24"/>
          <w:lang w:val="ru-RU"/>
        </w:rPr>
        <w:t>ավելացմանը։</w:t>
      </w:r>
      <w:r w:rsidRPr="007340F6">
        <w:rPr>
          <w:rFonts w:ascii="Arial AM" w:hAnsi="Arial AM"/>
          <w:spacing w:val="-8"/>
          <w:lang w:val="af-ZA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 w:cs="Arial"/>
          <w:b/>
          <w:iCs/>
          <w:sz w:val="20"/>
          <w:lang w:val="af-ZA"/>
        </w:rPr>
      </w:pPr>
      <w:r w:rsidRPr="007340F6">
        <w:rPr>
          <w:rFonts w:ascii="Arial AM" w:hAnsi="Arial AM"/>
          <w:b/>
          <w:iCs/>
          <w:sz w:val="20"/>
          <w:lang w:val="af-ZA"/>
        </w:rPr>
        <w:t xml:space="preserve">9. </w:t>
      </w:r>
      <w:r w:rsidRPr="007340F6">
        <w:rPr>
          <w:rFonts w:ascii="Arial CIT" w:hAnsi="Arial CIT" w:cs="Arial CIT"/>
          <w:b/>
          <w:iCs/>
          <w:sz w:val="20"/>
          <w:lang w:val="af-ZA"/>
        </w:rPr>
        <w:t>ՊԱՅՄԱՆԱԳՐԻ</w:t>
      </w:r>
      <w:r w:rsidRPr="007340F6">
        <w:rPr>
          <w:rFonts w:ascii="Arial AM" w:hAnsi="Arial AM" w:cs="Arial"/>
          <w:b/>
          <w:iCs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iCs/>
          <w:sz w:val="20"/>
          <w:lang w:val="af-ZA"/>
        </w:rPr>
        <w:t>ԱՊԱՀՈՎՈՒՄԸ</w:t>
      </w:r>
      <w:r w:rsidRPr="007340F6">
        <w:rPr>
          <w:rFonts w:ascii="Arial AM" w:hAnsi="Arial AM" w:cs="Arial"/>
          <w:b/>
          <w:iCs/>
          <w:sz w:val="20"/>
          <w:lang w:val="af-ZA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/>
          <w:b/>
          <w:iCs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/>
          <w:iCs/>
          <w:sz w:val="20"/>
          <w:lang w:val="af-ZA"/>
        </w:rPr>
        <w:t>9.</w:t>
      </w:r>
      <w:r w:rsidRPr="007340F6">
        <w:rPr>
          <w:rFonts w:ascii="Arial AM" w:hAnsi="Arial AM" w:cs="Sylfaen"/>
          <w:sz w:val="20"/>
          <w:lang w:val="af-ZA"/>
        </w:rPr>
        <w:t xml:space="preserve">1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ապահովում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պահանջի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հիման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վրա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ստանալու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օրվանից</w:t>
      </w:r>
      <w:r w:rsidRPr="007340F6">
        <w:rPr>
          <w:rFonts w:ascii="Arial AM" w:hAnsi="Arial AM" w:cs="Sylfaen"/>
          <w:sz w:val="20"/>
          <w:lang w:val="af-ZA"/>
        </w:rPr>
        <w:t xml:space="preserve"> 10 </w:t>
      </w:r>
      <w:r w:rsidRPr="007340F6">
        <w:rPr>
          <w:rFonts w:ascii="Arial CIT" w:hAnsi="Arial CIT" w:cs="Arial CIT"/>
          <w:sz w:val="20"/>
          <w:lang w:val="af-ZA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մասնակիցը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պարտավոր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ապահովում։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մասնակցի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հետ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եթե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վերջինս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ապահովում։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AM" w:hAnsi="Arial AM" w:cs="Sylfaen"/>
          <w:sz w:val="20"/>
          <w:lang w:val="af-ZA"/>
        </w:rPr>
        <w:t xml:space="preserve">9.2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ապահովման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չափը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կազմում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գնի</w:t>
      </w:r>
      <w:r w:rsidRPr="007340F6">
        <w:rPr>
          <w:rFonts w:ascii="Arial AM" w:hAnsi="Arial AM" w:cs="Sylfaen"/>
          <w:sz w:val="20"/>
          <w:lang w:val="af-ZA"/>
        </w:rPr>
        <w:t xml:space="preserve"> 10  </w:t>
      </w:r>
      <w:r w:rsidRPr="007340F6">
        <w:rPr>
          <w:rFonts w:ascii="Arial CIT" w:hAnsi="Arial CIT" w:cs="Arial CIT"/>
          <w:sz w:val="20"/>
          <w:lang w:val="ru-RU"/>
        </w:rPr>
        <w:t>տոկոսը։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պետք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վավեր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լինի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առնվազն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կնքվելիք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ողջ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ծավալով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օրվան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հաջորդող</w:t>
      </w:r>
      <w:r w:rsidRPr="007340F6">
        <w:rPr>
          <w:rFonts w:ascii="Arial AM" w:hAnsi="Arial AM" w:cs="Sylfaen"/>
          <w:sz w:val="20"/>
          <w:lang w:val="hy-AM"/>
        </w:rPr>
        <w:t xml:space="preserve"> 10-</w:t>
      </w:r>
      <w:r w:rsidRPr="007340F6">
        <w:rPr>
          <w:rFonts w:ascii="Arial CIT" w:hAnsi="Arial CIT" w:cs="Arial CIT"/>
          <w:sz w:val="20"/>
          <w:lang w:val="hy-AM"/>
        </w:rPr>
        <w:t>րդ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ներառյալ</w:t>
      </w:r>
      <w:r w:rsidRPr="007340F6">
        <w:rPr>
          <w:rFonts w:ascii="Arial AM" w:hAnsi="Arial AM" w:cs="Sylfaen"/>
          <w:sz w:val="20"/>
          <w:lang w:val="hy-AM"/>
        </w:rPr>
        <w:t>: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ենթակա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վերադարձման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այն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ներկայացրած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մասնակցին</w:t>
      </w:r>
      <w:r w:rsidRPr="007340F6">
        <w:rPr>
          <w:rFonts w:ascii="Arial AM" w:hAnsi="Arial AM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/>
        </w:rPr>
        <w:t>սույն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արդյունքում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կնքված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ստանձնված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պարտավորությունները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ողջ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ծավալով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կատարվելուն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տաս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օրվա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: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Ընդ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միակողմանի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հայտարարության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տուժանքի</w:t>
      </w:r>
      <w:r w:rsidRPr="007340F6">
        <w:rPr>
          <w:rFonts w:ascii="Arial AM" w:hAnsi="Arial AM" w:cs="Sylfaen"/>
          <w:sz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կանխիկ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ձևով</w:t>
      </w:r>
      <w:r w:rsidRPr="007340F6">
        <w:rPr>
          <w:rFonts w:ascii="Arial AM" w:hAnsi="Arial AM" w:cs="Sylfaen"/>
          <w:sz w:val="20"/>
          <w:lang w:val="hy-AM"/>
        </w:rPr>
        <w:t xml:space="preserve">:  </w:t>
      </w:r>
      <w:r w:rsidRPr="007340F6">
        <w:rPr>
          <w:rFonts w:ascii="Arial CIT" w:hAnsi="Arial CIT" w:cs="Arial CIT"/>
          <w:sz w:val="20"/>
          <w:lang w:val="hy-AM"/>
        </w:rPr>
        <w:t>Կանխիկ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ձևով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պետք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փոխանցվի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Կենտրոնական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գանձապետարանում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լիազորված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մարմնի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անվամբ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բացված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AM" w:hAnsi="Arial AM"/>
          <w:lang w:val="hy-AM"/>
        </w:rPr>
        <w:t>«</w:t>
      </w:r>
      <w:r w:rsidRPr="007340F6">
        <w:rPr>
          <w:rFonts w:ascii="Arial AM" w:hAnsi="Arial AM"/>
          <w:sz w:val="20"/>
          <w:szCs w:val="20"/>
          <w:lang w:val="hy-AM"/>
        </w:rPr>
        <w:t>900008000474</w:t>
      </w:r>
      <w:r w:rsidRPr="007340F6">
        <w:rPr>
          <w:rFonts w:ascii="Arial AM" w:hAnsi="Arial AM"/>
          <w:lang w:val="hy-AM"/>
        </w:rPr>
        <w:t>»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գանձապետական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հաշվին</w:t>
      </w:r>
      <w:r w:rsidRPr="007340F6">
        <w:rPr>
          <w:rFonts w:ascii="Arial AM" w:hAnsi="Arial AM"/>
          <w:sz w:val="20"/>
          <w:szCs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ապահովումը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</w:t>
      </w:r>
      <w:r w:rsidRPr="007340F6">
        <w:rPr>
          <w:rFonts w:ascii="Arial CIT" w:hAnsi="Arial CIT" w:cs="Arial CIT"/>
          <w:sz w:val="20"/>
          <w:lang w:val="hy-AM"/>
        </w:rPr>
        <w:t>իակողմանի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հայտարարության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տուժանքի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ձևով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հավելված</w:t>
      </w:r>
      <w:r w:rsidRPr="007340F6">
        <w:rPr>
          <w:rFonts w:ascii="Arial AM" w:hAnsi="Arial AM" w:cs="Sylfaen"/>
          <w:sz w:val="20"/>
          <w:lang w:val="hy-AM"/>
        </w:rPr>
        <w:t xml:space="preserve"> N 6-</w:t>
      </w:r>
      <w:r w:rsidRPr="007340F6">
        <w:rPr>
          <w:rFonts w:ascii="Arial CIT" w:hAnsi="Arial CIT" w:cs="Arial CIT"/>
          <w:sz w:val="20"/>
          <w:lang w:val="hy-AM"/>
        </w:rPr>
        <w:t>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ձևին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9.3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պ</w:t>
      </w:r>
      <w:r w:rsidRPr="007340F6">
        <w:rPr>
          <w:rFonts w:ascii="Arial CIT" w:hAnsi="Arial CIT" w:cs="Arial CIT"/>
          <w:sz w:val="20"/>
          <w:lang w:val="hy-AM"/>
        </w:rPr>
        <w:t>ատվիրատուի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կանխավճար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հատկացվելու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պ</w:t>
      </w:r>
      <w:r w:rsidRPr="007340F6">
        <w:rPr>
          <w:rFonts w:ascii="Arial CIT" w:hAnsi="Arial CIT" w:cs="Arial CIT"/>
          <w:sz w:val="20"/>
          <w:lang w:val="hy-AM"/>
        </w:rPr>
        <w:t>ատվիրատուին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նաև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կանխավճարի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ապահովում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կանխավճարի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չափով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af-ZA"/>
        </w:rPr>
        <w:t>բանկային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երաշխիքի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ձևով</w:t>
      </w:r>
      <w:r w:rsidRPr="007340F6">
        <w:rPr>
          <w:rFonts w:ascii="Arial AM" w:hAnsi="Arial AM" w:cs="Sylfaen"/>
          <w:sz w:val="20"/>
          <w:lang w:val="hy-AM"/>
        </w:rPr>
        <w:t>:</w:t>
      </w:r>
      <w:r w:rsidRPr="007340F6">
        <w:rPr>
          <w:rFonts w:ascii="Arial AM" w:hAnsi="Arial AM" w:cs="Sylfaen"/>
          <w:i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Կանխավճարի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մարման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նախագծով։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lastRenderedPageBreak/>
        <w:t xml:space="preserve">9.4 </w:t>
      </w:r>
      <w:r w:rsidRPr="007340F6">
        <w:rPr>
          <w:rFonts w:ascii="Arial CIT" w:hAnsi="Arial CIT" w:cs="Arial CIT"/>
          <w:sz w:val="20"/>
          <w:szCs w:val="20"/>
        </w:rPr>
        <w:t>Եթե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չափաբաժիններով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կազմակերպված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ընթացակարգի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շրջանակում</w:t>
      </w:r>
      <w:r w:rsidRPr="007340F6">
        <w:rPr>
          <w:rFonts w:ascii="Arial AM" w:hAnsi="Arial AM"/>
          <w:sz w:val="20"/>
          <w:szCs w:val="20"/>
          <w:lang w:val="af-ZA"/>
        </w:rPr>
        <w:t>`</w:t>
      </w:r>
    </w:p>
    <w:p w:rsidR="000E76D3" w:rsidRPr="007340F6" w:rsidRDefault="000E76D3" w:rsidP="000E76D3">
      <w:pPr>
        <w:ind w:firstLine="375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ab/>
      </w:r>
      <w:r w:rsidRPr="007340F6">
        <w:rPr>
          <w:rFonts w:ascii="Arial AM" w:hAnsi="Arial AM" w:cs="Sylfaen"/>
          <w:sz w:val="20"/>
          <w:lang w:val="hy-AM"/>
        </w:rPr>
        <w:t>1)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մ</w:t>
      </w:r>
      <w:r w:rsidRPr="007340F6">
        <w:rPr>
          <w:rFonts w:ascii="Arial CIT" w:hAnsi="Arial CIT" w:cs="Arial CIT"/>
          <w:sz w:val="20"/>
          <w:lang w:val="ru-RU"/>
        </w:rPr>
        <w:t>ասնակիցը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ընտրված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ճանաչվում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մեկից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չափաբաժինների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մասով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ապա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ինչպես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յուրաքանչյուր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չափաբաժնի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առանձին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այնպես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մեկ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ապահովում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բոլոր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չափաբաժինների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համար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lang w:val="ru-RU"/>
        </w:rPr>
        <w:t>Մեկ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ապահովում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դեպքում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դրա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գումարը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հաշվարկվում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ընդհանուր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գնի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նկատմամբ</w:t>
      </w:r>
      <w:r w:rsidRPr="007340F6">
        <w:rPr>
          <w:rFonts w:ascii="Arial AM" w:hAnsi="Arial AM" w:cs="Sylfaen"/>
          <w:sz w:val="20"/>
          <w:lang w:val="af-ZA"/>
        </w:rPr>
        <w:t xml:space="preserve">. </w:t>
      </w:r>
    </w:p>
    <w:p w:rsidR="000E76D3" w:rsidRPr="007340F6" w:rsidRDefault="000E76D3" w:rsidP="000E76D3">
      <w:pPr>
        <w:ind w:firstLine="708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Style w:val="af6"/>
          <w:rFonts w:ascii="Arial AM" w:hAnsi="Arial AM" w:cs="Sylfaen"/>
          <w:color w:val="FFFFFF"/>
          <w:sz w:val="20"/>
        </w:rPr>
        <w:footnoteReference w:id="8"/>
      </w:r>
    </w:p>
    <w:p w:rsidR="000E76D3" w:rsidRPr="007340F6" w:rsidRDefault="000E76D3" w:rsidP="000E76D3">
      <w:pPr>
        <w:ind w:firstLine="708"/>
        <w:jc w:val="both"/>
        <w:rPr>
          <w:rFonts w:ascii="Arial AM" w:hAnsi="Arial AM" w:cs="Sylfaen"/>
          <w:sz w:val="16"/>
          <w:szCs w:val="16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 w:cs="Arial"/>
          <w:b/>
          <w:sz w:val="20"/>
          <w:lang w:val="af-ZA"/>
        </w:rPr>
      </w:pPr>
      <w:r w:rsidRPr="007340F6">
        <w:rPr>
          <w:rFonts w:ascii="Arial AM" w:hAnsi="Arial AM"/>
          <w:b/>
          <w:sz w:val="20"/>
          <w:lang w:val="af-ZA"/>
        </w:rPr>
        <w:t xml:space="preserve">10. </w:t>
      </w:r>
      <w:r w:rsidRPr="007340F6">
        <w:rPr>
          <w:rFonts w:ascii="Arial CIT" w:hAnsi="Arial CIT" w:cs="Arial CIT"/>
          <w:b/>
          <w:sz w:val="20"/>
          <w:lang w:val="af-ZA"/>
        </w:rPr>
        <w:t>ԸՆԹԱՑԱԿԱՐԳԸ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ՉԿԱՅԱՑԱԾ</w:t>
      </w:r>
      <w:r w:rsidRPr="007340F6">
        <w:rPr>
          <w:rFonts w:ascii="Arial AM" w:hAnsi="Arial AM" w:cs="Arial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ՀԱՅՏԱՐԱՐԵԼԸ</w:t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/>
          <w:sz w:val="20"/>
          <w:lang w:val="af-ZA"/>
        </w:rPr>
        <w:t>10.</w:t>
      </w:r>
      <w:r w:rsidRPr="007340F6">
        <w:rPr>
          <w:rFonts w:ascii="Arial AM" w:hAnsi="Arial AM" w:cs="Sylfaen"/>
          <w:sz w:val="20"/>
          <w:lang w:val="af-ZA"/>
        </w:rPr>
        <w:t xml:space="preserve">1 </w:t>
      </w:r>
      <w:r w:rsidRPr="007340F6">
        <w:rPr>
          <w:rFonts w:ascii="Arial CIT" w:hAnsi="Arial CIT" w:cs="Arial CIT"/>
          <w:sz w:val="20"/>
          <w:lang w:val="hy-AM"/>
        </w:rPr>
        <w:t>Օրենքի</w:t>
      </w:r>
      <w:r w:rsidRPr="007340F6">
        <w:rPr>
          <w:rFonts w:ascii="Arial AM" w:hAnsi="Arial AM" w:cs="Sylfaen"/>
          <w:sz w:val="20"/>
          <w:lang w:val="af-ZA"/>
        </w:rPr>
        <w:t xml:space="preserve"> 37-</w:t>
      </w:r>
      <w:r w:rsidRPr="007340F6">
        <w:rPr>
          <w:rFonts w:ascii="Arial CIT" w:hAnsi="Arial CIT" w:cs="Arial CIT"/>
          <w:sz w:val="20"/>
          <w:lang w:val="hy-AM"/>
        </w:rPr>
        <w:t>րդ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հոդվածի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հանձնաժողովը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ընթացակարգը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չկայացած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af-ZA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  <w:lang w:val="ru-RU"/>
        </w:rPr>
        <w:t>հայտերից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ոչ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մեկը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համապատասխանում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հրավերի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պայմաններին</w:t>
      </w:r>
      <w:r w:rsidRPr="007340F6">
        <w:rPr>
          <w:rFonts w:ascii="Arial AM" w:hAnsi="Arial AM" w:cs="Sylfaen"/>
          <w:sz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2) </w:t>
      </w:r>
      <w:r w:rsidRPr="007340F6">
        <w:rPr>
          <w:rFonts w:ascii="Arial CIT" w:hAnsi="Arial CIT" w:cs="Arial CIT"/>
          <w:sz w:val="20"/>
          <w:lang w:val="ru-RU"/>
        </w:rPr>
        <w:t>դադարում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գոյություն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ունենալ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գնման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պահանջը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lang w:val="hy-AM"/>
        </w:rPr>
        <w:t>Ընդ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</w:t>
      </w:r>
      <w:r w:rsidRPr="007340F6">
        <w:rPr>
          <w:rFonts w:ascii="Arial CIT" w:hAnsi="Arial CIT" w:cs="Arial CIT"/>
          <w:sz w:val="20"/>
          <w:lang w:val="ru-RU"/>
        </w:rPr>
        <w:t>ետության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համայնքների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կարիքների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կազմակերպված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գնման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ընթացակարգը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ամբողջությամբ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չկայացած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հայտարարվել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համապատասխանաբար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Հայաստանի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Հանրապետության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կառավարության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համայնքի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ավագանու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այլ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պատվիրատուների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դեպքում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ընդհանուր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կառավարումն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իրականացնող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լիազորված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մարմնի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ղեկավարի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</w:rPr>
        <w:t>իսկ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հիմնադրամների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դեպքում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հոգաբարձուների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խորհրդի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որոշման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հիման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վրա</w:t>
      </w:r>
      <w:r w:rsidRPr="007340F6">
        <w:rPr>
          <w:rFonts w:ascii="Arial AM" w:hAnsi="Arial AM" w:cs="Sylfaen"/>
          <w:sz w:val="20"/>
          <w:lang w:val="af-ZA"/>
        </w:rPr>
        <w:t>.</w:t>
      </w:r>
      <w:r w:rsidRPr="007340F6">
        <w:rPr>
          <w:rFonts w:ascii="Arial AM" w:hAnsi="Arial AM" w:cs="Sylfaen"/>
          <w:sz w:val="20"/>
          <w:vertAlign w:val="superscript"/>
          <w:lang w:val="af-ZA"/>
        </w:rPr>
        <w:t xml:space="preserve">12 </w:t>
      </w:r>
      <w:r w:rsidRPr="007340F6">
        <w:rPr>
          <w:rStyle w:val="af6"/>
          <w:rFonts w:ascii="Arial AM" w:hAnsi="Arial AM" w:cs="Sylfaen"/>
          <w:color w:val="FFFFFF"/>
          <w:sz w:val="20"/>
        </w:rPr>
        <w:footnoteReference w:id="9"/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3) </w:t>
      </w:r>
      <w:r w:rsidRPr="007340F6">
        <w:rPr>
          <w:rFonts w:ascii="Arial CIT" w:hAnsi="Arial CIT" w:cs="Arial CIT"/>
          <w:sz w:val="20"/>
          <w:lang w:val="hy-AM"/>
        </w:rPr>
        <w:t>ոչ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ներկայացվել</w:t>
      </w:r>
      <w:r w:rsidRPr="007340F6">
        <w:rPr>
          <w:rFonts w:ascii="Arial AM" w:hAnsi="Arial AM" w:cs="Sylfaen"/>
          <w:sz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4) </w:t>
      </w:r>
      <w:r w:rsidRPr="007340F6">
        <w:rPr>
          <w:rFonts w:ascii="Arial CIT" w:hAnsi="Arial CIT" w:cs="Arial CIT"/>
          <w:sz w:val="20"/>
          <w:lang w:val="ru-RU"/>
        </w:rPr>
        <w:t>պայմանագիր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կնքվում։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10.2 </w:t>
      </w:r>
      <w:r w:rsidRPr="007340F6">
        <w:rPr>
          <w:rFonts w:ascii="Arial CIT" w:hAnsi="Arial CIT" w:cs="Arial CIT"/>
          <w:sz w:val="20"/>
          <w:lang w:val="af-ZA"/>
        </w:rPr>
        <w:t>Գ</w:t>
      </w:r>
      <w:r w:rsidRPr="007340F6">
        <w:rPr>
          <w:rFonts w:ascii="Arial CIT" w:hAnsi="Arial CIT" w:cs="Arial CIT"/>
          <w:sz w:val="20"/>
          <w:lang w:val="ru-RU"/>
        </w:rPr>
        <w:t>նման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ընթացակարգը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չկայացած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հայտարարվելու</w:t>
      </w:r>
      <w:r w:rsidRPr="007340F6">
        <w:rPr>
          <w:rFonts w:ascii="Arial CIT" w:hAnsi="Arial CIT" w:cs="Arial CIT"/>
          <w:sz w:val="20"/>
        </w:rPr>
        <w:t>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հաջորդող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աշխատանքային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օրվա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af-ZA"/>
        </w:rPr>
        <w:t>պ</w:t>
      </w:r>
      <w:r w:rsidRPr="007340F6">
        <w:rPr>
          <w:rFonts w:ascii="Arial CIT" w:hAnsi="Arial CIT" w:cs="Arial CIT"/>
          <w:sz w:val="20"/>
          <w:lang w:val="ru-RU"/>
        </w:rPr>
        <w:t>ատվիրատուն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տեղեկագրում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հրապարակում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հայտարարություն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որում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նշվում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գնման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ընթացակարգը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չկայացած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հայտարարվելու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հիմնավորումը։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223D23" w:rsidRPr="007340F6" w:rsidRDefault="00223D2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223D23" w:rsidRPr="007340F6" w:rsidRDefault="00223D2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223D23" w:rsidRPr="007340F6" w:rsidRDefault="00223D2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223D23" w:rsidRPr="007340F6" w:rsidRDefault="00223D2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AM" w:hAnsi="Arial AM"/>
          <w:b/>
          <w:sz w:val="20"/>
          <w:lang w:val="af-ZA"/>
        </w:rPr>
        <w:t xml:space="preserve">11. </w:t>
      </w:r>
      <w:r w:rsidRPr="007340F6">
        <w:rPr>
          <w:rFonts w:ascii="Arial CIT" w:hAnsi="Arial CIT" w:cs="Arial CIT"/>
          <w:b/>
          <w:sz w:val="20"/>
          <w:lang w:val="af-ZA"/>
        </w:rPr>
        <w:t>ԳՆՄԱՆ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ԳՈՐԾԸՆԹԱՑԻ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ՀԵՏ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ԿԱՊՎԱԾ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ԳՈՐԾՈՂՈՒԹՅՈՒՆՆԵՐԸ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ԵՎ</w:t>
      </w:r>
      <w:r w:rsidRPr="007340F6">
        <w:rPr>
          <w:rFonts w:ascii="Arial AM" w:hAnsi="Arial AM"/>
          <w:b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b/>
          <w:sz w:val="20"/>
          <w:lang w:val="af-ZA"/>
        </w:rPr>
        <w:t>ԿԱՄ</w:t>
      </w:r>
      <w:r w:rsidRPr="007340F6">
        <w:rPr>
          <w:rFonts w:ascii="Arial AM" w:hAnsi="Arial AM"/>
          <w:b/>
          <w:sz w:val="20"/>
          <w:lang w:val="af-ZA"/>
        </w:rPr>
        <w:t xml:space="preserve">) </w:t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CIT" w:hAnsi="Arial CIT" w:cs="Arial CIT"/>
          <w:b/>
          <w:sz w:val="20"/>
          <w:lang w:val="af-ZA"/>
        </w:rPr>
        <w:t>ԸՆԴՈՒՆՎԱԾ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ՈՐՈՇՈՒՄՆԵՐԸ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ԲՈՂՈՔԱՐԿԵԼՈՒ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ՄԱՍՆԱԿՑԻ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CIT" w:hAnsi="Arial CIT" w:cs="Arial CIT"/>
          <w:b/>
          <w:sz w:val="20"/>
          <w:lang w:val="af-ZA"/>
        </w:rPr>
        <w:t>ԻՐԱՎՈՒՆՔԸ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ԵՎ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af-ZA"/>
        </w:rPr>
        <w:t>ԿԱՐԳԸ</w:t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>11.1</w:t>
      </w:r>
      <w:r w:rsidRPr="007340F6">
        <w:rPr>
          <w:rFonts w:ascii="Arial AM" w:hAnsi="Arial AM"/>
          <w:sz w:val="20"/>
          <w:szCs w:val="20"/>
          <w:lang w:val="af-ZA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lastRenderedPageBreak/>
        <w:t xml:space="preserve">11.2 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այդ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թվում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վարչական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հարաբերություններ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չեն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դրանք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կարգավորվում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Հայաստանի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Հանարապետության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քաղաքացիաիրավական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հարաբերությունները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կարգավորող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օրենսդրությամբ։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11.3  </w:t>
      </w:r>
      <w:r w:rsidRPr="007340F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340F6">
        <w:rPr>
          <w:rFonts w:ascii="Arial AM" w:hAnsi="Arial AM" w:cs="Sylfaen"/>
          <w:sz w:val="20"/>
          <w:szCs w:val="20"/>
          <w:lang w:val="af-ZA"/>
        </w:rPr>
        <w:t>`</w:t>
      </w:r>
    </w:p>
    <w:p w:rsidR="000E76D3" w:rsidRPr="007340F6" w:rsidDel="009A0343" w:rsidRDefault="000E76D3" w:rsidP="000E76D3">
      <w:pPr>
        <w:ind w:firstLine="567"/>
        <w:jc w:val="both"/>
        <w:rPr>
          <w:del w:id="8" w:author="Sergey Shahnazaryan" w:date="2019-05-21T09:46:00Z"/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  <w:szCs w:val="20"/>
          <w:lang w:val="ru-RU"/>
        </w:rPr>
        <w:t>նախքան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պայմանագրի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կնքումը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  <w:r w:rsidRPr="007340F6" w:rsidDel="009A0343">
        <w:rPr>
          <w:rFonts w:ascii="Arial AM" w:hAnsi="Arial AM" w:cs="Sylfaen"/>
          <w:sz w:val="20"/>
          <w:szCs w:val="20"/>
          <w:lang w:val="af-ZA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գործունեության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կարգը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հաստատված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ՀՀ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ֆինանսների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նախարարի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2018 </w:t>
      </w:r>
      <w:r w:rsidRPr="007340F6">
        <w:rPr>
          <w:rFonts w:ascii="Arial CIT" w:hAnsi="Arial CIT" w:cs="Arial CIT"/>
          <w:sz w:val="20"/>
          <w:szCs w:val="20"/>
          <w:lang w:val="af-ZA"/>
        </w:rPr>
        <w:t>թվականի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դեկտեմբերի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6-</w:t>
      </w:r>
      <w:r w:rsidRPr="007340F6">
        <w:rPr>
          <w:rFonts w:ascii="Arial CIT" w:hAnsi="Arial CIT" w:cs="Arial CIT"/>
          <w:sz w:val="20"/>
          <w:szCs w:val="20"/>
          <w:lang w:val="af-ZA"/>
        </w:rPr>
        <w:t>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N 600-</w:t>
      </w:r>
      <w:r w:rsidRPr="007340F6">
        <w:rPr>
          <w:rFonts w:ascii="Arial CIT" w:hAnsi="Arial CIT" w:cs="Arial CIT"/>
          <w:sz w:val="20"/>
          <w:szCs w:val="20"/>
          <w:lang w:val="af-ZA"/>
        </w:rPr>
        <w:t>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հրամանով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340F6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կարգով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գործողությունները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ru-RU"/>
        </w:rPr>
        <w:t>անգործությունը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որոշումները։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11.4  </w:t>
      </w:r>
      <w:r w:rsidRPr="007340F6">
        <w:rPr>
          <w:rFonts w:ascii="Arial CIT" w:hAnsi="Arial CIT" w:cs="Arial CIT"/>
          <w:sz w:val="20"/>
          <w:szCs w:val="20"/>
          <w:lang w:val="ru-RU"/>
        </w:rPr>
        <w:t>Եթե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  <w:szCs w:val="20"/>
          <w:lang w:val="ru-RU"/>
        </w:rPr>
        <w:t>պայմանագիր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կնքելու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ապա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7340F6">
        <w:rPr>
          <w:rFonts w:ascii="Arial CIT" w:hAnsi="Arial CIT" w:cs="Arial CIT"/>
          <w:sz w:val="20"/>
          <w:szCs w:val="20"/>
        </w:rPr>
        <w:t>ն</w:t>
      </w:r>
      <w:r w:rsidRPr="007340F6">
        <w:rPr>
          <w:rFonts w:ascii="Arial CIT" w:hAnsi="Arial CIT" w:cs="Arial CIT"/>
          <w:sz w:val="20"/>
          <w:szCs w:val="20"/>
          <w:lang w:val="ru-RU"/>
        </w:rPr>
        <w:t>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  <w:szCs w:val="20"/>
        </w:rPr>
        <w:t>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7.26-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կետով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ժամանակահատվածում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340F6">
        <w:rPr>
          <w:rFonts w:ascii="Arial CIT" w:hAnsi="Arial CIT" w:cs="Arial CIT"/>
          <w:sz w:val="20"/>
          <w:szCs w:val="20"/>
          <w:lang w:val="ru-RU"/>
        </w:rPr>
        <w:t>գնման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առարկայի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բնութագրերը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ապա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</w:t>
      </w:r>
      <w:r w:rsidRPr="007340F6">
        <w:rPr>
          <w:rFonts w:ascii="Arial CIT" w:hAnsi="Arial CIT" w:cs="Arial CIT"/>
          <w:sz w:val="20"/>
          <w:szCs w:val="20"/>
        </w:rPr>
        <w:t>ն</w:t>
      </w:r>
      <w:r w:rsidRPr="007340F6">
        <w:rPr>
          <w:rFonts w:ascii="Arial CIT" w:hAnsi="Arial CIT" w:cs="Arial CIT"/>
          <w:sz w:val="20"/>
          <w:szCs w:val="20"/>
          <w:lang w:val="ru-RU"/>
        </w:rPr>
        <w:t>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մինչև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վերջնաժամկետը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լրանալը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11.5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գրավոր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ստորագրված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դրանում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ներառելով</w:t>
      </w:r>
      <w:r w:rsidRPr="007340F6">
        <w:rPr>
          <w:rFonts w:ascii="Arial AM" w:hAnsi="Arial AM" w:cs="Sylfaen"/>
          <w:sz w:val="20"/>
          <w:szCs w:val="20"/>
          <w:lang w:val="af-ZA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ru-RU"/>
        </w:rPr>
        <w:t>անունը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ազգանունը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հաստատող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հասցեն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340F6">
        <w:rPr>
          <w:rFonts w:ascii="Arial CIT" w:hAnsi="Arial CIT" w:cs="Arial CIT"/>
          <w:sz w:val="20"/>
          <w:szCs w:val="20"/>
          <w:lang w:val="af-ZA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հասցեն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3)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բողոքարկվող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ընթացակարգի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ծածկագիրը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4) </w:t>
      </w:r>
      <w:r w:rsidRPr="007340F6">
        <w:rPr>
          <w:rFonts w:ascii="Arial CIT" w:hAnsi="Arial CIT" w:cs="Arial CIT"/>
          <w:sz w:val="20"/>
          <w:szCs w:val="20"/>
          <w:lang w:val="ru-RU"/>
        </w:rPr>
        <w:t>վեճի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առարկան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պահանջը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5)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փաստացի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հիմքերը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ապացույցները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 w:eastAsia="ru-RU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6)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լինելը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հիմնավորող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</w:rPr>
        <w:t>Ը</w:t>
      </w:r>
      <w:r w:rsidRPr="007340F6">
        <w:rPr>
          <w:rFonts w:ascii="Arial CIT" w:hAnsi="Arial CIT" w:cs="Arial CIT"/>
          <w:sz w:val="20"/>
          <w:szCs w:val="20"/>
          <w:lang w:val="ru-RU"/>
        </w:rPr>
        <w:t>նդ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չափը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կազմում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30 </w:t>
      </w:r>
      <w:r w:rsidRPr="007340F6">
        <w:rPr>
          <w:rFonts w:ascii="Arial CIT" w:hAnsi="Arial CIT" w:cs="Arial CIT"/>
          <w:sz w:val="20"/>
          <w:szCs w:val="20"/>
          <w:lang w:val="ru-RU"/>
        </w:rPr>
        <w:t>հազար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ՀՀ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դրամ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ՀՀ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պետական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բյուջե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այդ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մարմնի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անվամբ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AM" w:hAnsi="Arial AM"/>
          <w:sz w:val="20"/>
          <w:szCs w:val="20"/>
          <w:lang w:val="af-ZA"/>
        </w:rPr>
        <w:t>«</w:t>
      </w:r>
      <w:r w:rsidRPr="007340F6">
        <w:rPr>
          <w:rFonts w:ascii="Arial AM" w:hAnsi="Arial AM" w:cs="Sylfaen"/>
          <w:sz w:val="20"/>
          <w:szCs w:val="20"/>
          <w:lang w:val="af-ZA"/>
        </w:rPr>
        <w:t>900008000482</w:t>
      </w:r>
      <w:r w:rsidRPr="007340F6">
        <w:rPr>
          <w:rFonts w:ascii="Arial AM" w:hAnsi="Arial AM"/>
          <w:sz w:val="20"/>
          <w:szCs w:val="20"/>
          <w:lang w:val="af-ZA"/>
        </w:rPr>
        <w:t>»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գանձապետական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հաշվին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  <w:r w:rsidRPr="007340F6">
        <w:rPr>
          <w:rFonts w:ascii="Arial AM" w:hAnsi="Arial AM" w:cs="Sylfaen"/>
          <w:sz w:val="20"/>
          <w:szCs w:val="20"/>
          <w:lang w:val="af-ZA" w:eastAsia="ru-RU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7) </w:t>
      </w:r>
      <w:r w:rsidRPr="007340F6">
        <w:rPr>
          <w:rFonts w:ascii="Arial CIT" w:hAnsi="Arial CIT" w:cs="Arial CIT"/>
          <w:sz w:val="20"/>
          <w:szCs w:val="20"/>
          <w:lang w:val="ru-RU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բանկի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որի</w:t>
      </w:r>
      <w:r w:rsidRPr="007340F6">
        <w:rPr>
          <w:rFonts w:ascii="Arial CIT" w:hAnsi="Arial CIT" w:cs="Arial CIT"/>
          <w:sz w:val="20"/>
          <w:szCs w:val="20"/>
        </w:rPr>
        <w:t>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պետք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վճարը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8) </w:t>
      </w:r>
      <w:r w:rsidRPr="007340F6">
        <w:rPr>
          <w:rFonts w:ascii="Arial CIT" w:hAnsi="Arial CIT" w:cs="Arial CIT"/>
          <w:sz w:val="20"/>
          <w:szCs w:val="20"/>
          <w:lang w:val="ru-RU"/>
        </w:rPr>
        <w:t>այլ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տեղեկություններ։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11.6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Բողոքը՝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ներկայացվում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Հայաստանի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Հանրապետություն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0010, </w:t>
      </w:r>
      <w:r w:rsidRPr="007340F6">
        <w:rPr>
          <w:rFonts w:ascii="Arial CIT" w:hAnsi="Arial CIT" w:cs="Arial CIT"/>
          <w:sz w:val="20"/>
          <w:szCs w:val="20"/>
          <w:lang w:val="af-ZA"/>
        </w:rPr>
        <w:t>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. </w:t>
      </w:r>
      <w:r w:rsidRPr="007340F6">
        <w:rPr>
          <w:rFonts w:ascii="Arial CIT" w:hAnsi="Arial CIT" w:cs="Arial CIT"/>
          <w:sz w:val="20"/>
          <w:szCs w:val="20"/>
          <w:lang w:val="af-ZA"/>
        </w:rPr>
        <w:t>Երևան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Մելիք</w:t>
      </w:r>
      <w:r w:rsidRPr="007340F6">
        <w:rPr>
          <w:rFonts w:ascii="Arial AM" w:hAnsi="Arial AM" w:cs="Sylfaen"/>
          <w:sz w:val="20"/>
          <w:szCs w:val="20"/>
          <w:lang w:val="af-ZA"/>
        </w:rPr>
        <w:t>-</w:t>
      </w:r>
      <w:r w:rsidRPr="007340F6">
        <w:rPr>
          <w:rFonts w:ascii="Arial CIT" w:hAnsi="Arial CIT" w:cs="Arial CIT"/>
          <w:sz w:val="20"/>
          <w:szCs w:val="20"/>
          <w:lang w:val="af-ZA"/>
        </w:rPr>
        <w:t>Ադամյան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 </w:t>
      </w:r>
      <w:r w:rsidRPr="007340F6">
        <w:rPr>
          <w:rFonts w:ascii="Arial CIT" w:hAnsi="Arial CIT" w:cs="Arial CIT"/>
          <w:sz w:val="20"/>
          <w:szCs w:val="20"/>
          <w:lang w:val="af-ZA"/>
        </w:rPr>
        <w:t>հասցեով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դրա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բնօրինակից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տարբերակը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secretariat@minfin.am </w:t>
      </w:r>
      <w:r w:rsidRPr="007340F6">
        <w:rPr>
          <w:rFonts w:ascii="Arial CIT" w:hAnsi="Arial CIT" w:cs="Arial CIT"/>
          <w:sz w:val="20"/>
          <w:szCs w:val="20"/>
          <w:lang w:val="af-ZA"/>
        </w:rPr>
        <w:t>հասցեով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փոստին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ուղարկելու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միջոցով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  <w:r w:rsidRPr="007340F6">
        <w:rPr>
          <w:rFonts w:ascii="Arial AM" w:hAnsi="Arial AM" w:cs="Calibri"/>
          <w:sz w:val="20"/>
          <w:szCs w:val="20"/>
          <w:lang w:val="af-ZA"/>
        </w:rPr>
        <w:t> 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11.7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այդ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թվում</w:t>
      </w:r>
      <w:r w:rsidRPr="007340F6">
        <w:rPr>
          <w:rFonts w:ascii="Arial CIT" w:hAnsi="Arial CIT" w:cs="Arial CIT"/>
          <w:sz w:val="20"/>
          <w:szCs w:val="20"/>
        </w:rPr>
        <w:t>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կողմից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հրապարակվելուն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տվյալ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գրավոր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լիազորված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մարմնին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տրամադրում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լինելը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հավաստող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բանկի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անվանումը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հաշվեհամարը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պետք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փոխանցվի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վերադարձվող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գումարը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</w:rPr>
        <w:t>Լ</w:t>
      </w:r>
      <w:r w:rsidRPr="007340F6">
        <w:rPr>
          <w:rFonts w:ascii="Arial CIT" w:hAnsi="Arial CIT" w:cs="Arial CIT"/>
          <w:sz w:val="20"/>
          <w:szCs w:val="20"/>
          <w:lang w:val="ru-RU"/>
        </w:rPr>
        <w:t>իազորված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մարմինը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կետում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հինգ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փոխանցում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վճարած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բանկային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հաշվին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փոխանցելու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lastRenderedPageBreak/>
        <w:t xml:space="preserve">11.8 </w:t>
      </w:r>
      <w:r w:rsidRPr="007340F6">
        <w:rPr>
          <w:rFonts w:ascii="Arial CIT" w:hAnsi="Arial CIT" w:cs="Arial CIT"/>
          <w:sz w:val="20"/>
          <w:szCs w:val="20"/>
          <w:lang w:val="af-ZA"/>
        </w:rPr>
        <w:t>Եթե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չի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բավարարում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Օրենքի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340F6">
        <w:rPr>
          <w:rFonts w:ascii="Arial CIT" w:hAnsi="Arial CIT" w:cs="Arial CIT"/>
          <w:sz w:val="20"/>
          <w:szCs w:val="20"/>
          <w:lang w:val="af-ZA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հոդվածով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պահանջներին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ապա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ստանալուն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երկու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օրվա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այդ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գրությամբ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տեղեկացնում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անձին՝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նրան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տալով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երկու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օր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ժամկետ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արձանագրված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թերությունները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վերացնելու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համար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af-ZA"/>
        </w:rPr>
        <w:t>Գրությունը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ելքագրվելու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դրա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բնօրինակից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արտատպված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af-ZA"/>
        </w:rPr>
        <w:t>սկանավորված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af-ZA"/>
        </w:rPr>
        <w:t>տարբերակը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ուղարկում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նաև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նշված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էլեկտրոնային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փոստի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հասցեին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Ընդ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եթե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  <w:szCs w:val="20"/>
        </w:rPr>
        <w:t>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11.4 </w:t>
      </w:r>
      <w:r w:rsidRPr="007340F6">
        <w:rPr>
          <w:rFonts w:ascii="Arial CIT" w:hAnsi="Arial CIT" w:cs="Arial CIT"/>
          <w:sz w:val="20"/>
          <w:szCs w:val="20"/>
          <w:lang w:val="ru-RU"/>
        </w:rPr>
        <w:t>կետի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2-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ենթակետով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չի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բավարարել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ապա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կետով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շտկված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ժամկետում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11.9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մեկ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դրա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Ընդ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հայտարարության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մեջ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նշվում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հրավիրվող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առցանց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հետևելու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համացանցային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հղումը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համարվում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արձանագրված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թերությունների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վերացման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11.8 </w:t>
      </w:r>
      <w:r w:rsidRPr="007340F6">
        <w:rPr>
          <w:rFonts w:ascii="Arial CIT" w:hAnsi="Arial CIT" w:cs="Arial CIT"/>
          <w:sz w:val="20"/>
          <w:szCs w:val="20"/>
          <w:lang w:val="ru-RU"/>
        </w:rPr>
        <w:t>կետով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լրանալու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իսկ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թերությունները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տրամադրվելու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11.10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վարույթ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ընդունվելու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երկու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գրությամբ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դիմում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պատվիրատուին՝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գրավոր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դիրքորոշում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ինչպես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նաև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գրությամբ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պահանջով՝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կցելով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պատճենը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առկայության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դիրքորոշումը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փաստաթղթեր</w:t>
      </w:r>
      <w:r w:rsidRPr="007340F6">
        <w:rPr>
          <w:rFonts w:ascii="Arial CIT" w:hAnsi="Arial CIT" w:cs="Arial CIT"/>
          <w:sz w:val="20"/>
          <w:szCs w:val="20"/>
        </w:rPr>
        <w:t>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</w:t>
      </w:r>
      <w:r w:rsidRPr="007340F6">
        <w:rPr>
          <w:rFonts w:ascii="Arial CIT" w:hAnsi="Arial CIT" w:cs="Arial CIT"/>
          <w:sz w:val="20"/>
          <w:szCs w:val="20"/>
          <w:lang w:val="ru-RU"/>
        </w:rPr>
        <w:t>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գրավոր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դրանց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բնօրինակից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արտատպված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ru-RU"/>
        </w:rPr>
        <w:t>սկանավորված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ru-RU"/>
        </w:rPr>
        <w:t>ձևով</w:t>
      </w:r>
      <w:r w:rsidRPr="007340F6">
        <w:rPr>
          <w:rFonts w:ascii="Arial CIT" w:hAnsi="Arial CIT" w:cs="Arial CIT"/>
          <w:sz w:val="20"/>
          <w:szCs w:val="20"/>
        </w:rPr>
        <w:t>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հրավերի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  <w:szCs w:val="20"/>
        </w:rPr>
        <w:t>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11.5 </w:t>
      </w:r>
      <w:r w:rsidRPr="007340F6">
        <w:rPr>
          <w:rFonts w:ascii="Arial CIT" w:hAnsi="Arial CIT" w:cs="Arial CIT"/>
          <w:sz w:val="20"/>
          <w:szCs w:val="20"/>
        </w:rPr>
        <w:t>կետում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էլեկտրոնային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փոստին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ուղարկվելու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կետում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փաստաթղթերը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ստանալու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երկու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11.11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այնպիսի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ընթացակարգով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af-ZA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ներգրավված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բոլոր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կողմերն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ունենան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լինելու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նպատակով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հրավիրված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նիստերին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իրենց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տեսակետները։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11.12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քննությունն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իրականացվում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վարույթն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ընդունվելու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ոչ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ուշ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քսան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օրացուցային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Նշված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երկարաձգվել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մեկ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անգամ՝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մինչև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տասն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</w:t>
      </w:r>
      <w:r w:rsidRPr="007340F6">
        <w:rPr>
          <w:rFonts w:ascii="Arial CIT" w:hAnsi="Arial CIT" w:cs="Arial CIT"/>
          <w:sz w:val="20"/>
          <w:szCs w:val="20"/>
        </w:rPr>
        <w:t>ա</w:t>
      </w:r>
      <w:r w:rsidRPr="007340F6">
        <w:rPr>
          <w:rFonts w:ascii="Arial CIT" w:hAnsi="Arial CIT" w:cs="Arial CIT"/>
          <w:sz w:val="20"/>
          <w:szCs w:val="20"/>
          <w:lang w:val="ru-RU"/>
        </w:rPr>
        <w:t>ցուցային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օրով՝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</w:t>
      </w:r>
      <w:r w:rsidRPr="007340F6">
        <w:rPr>
          <w:rFonts w:ascii="Arial CIT" w:hAnsi="Arial CIT" w:cs="Arial CIT"/>
          <w:sz w:val="20"/>
          <w:szCs w:val="20"/>
          <w:lang w:val="ru-RU"/>
        </w:rPr>
        <w:t>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պատճառաբանված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միջանկյալ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որոշմամբ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Ընդ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միջանկյալ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</w:t>
      </w:r>
      <w:r w:rsidRPr="007340F6">
        <w:rPr>
          <w:rFonts w:ascii="Arial CIT" w:hAnsi="Arial CIT" w:cs="Arial CIT"/>
          <w:sz w:val="20"/>
          <w:szCs w:val="20"/>
          <w:lang w:val="ru-RU"/>
        </w:rPr>
        <w:t>նձն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ապահովում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դրա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համապատասխան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հայտարարության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իրավապարտադիր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փոփոխվել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վերացվել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այդ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թվում՝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մասնակի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միայն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դատարանի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կողմից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11.13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>`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  <w:szCs w:val="20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ունի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հանձնաժողովի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գործողությունների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անգործության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ընդունելու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հետևյալ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որոշումները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</w:rPr>
        <w:t>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. </w:t>
      </w:r>
      <w:proofErr w:type="gramStart"/>
      <w:r w:rsidRPr="007340F6">
        <w:rPr>
          <w:rFonts w:ascii="Arial CIT" w:hAnsi="Arial CIT" w:cs="Arial CIT"/>
          <w:sz w:val="20"/>
          <w:szCs w:val="20"/>
        </w:rPr>
        <w:t>արգելելու</w:t>
      </w:r>
      <w:proofErr w:type="gramEnd"/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կատարել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որոշակի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գործողություններ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ընդունել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որոշումներ</w:t>
      </w:r>
      <w:r w:rsidRPr="007340F6">
        <w:rPr>
          <w:rFonts w:ascii="Arial AM" w:hAnsi="Arial AM" w:cs="Sylfaen"/>
          <w:sz w:val="20"/>
          <w:szCs w:val="20"/>
          <w:lang w:val="af-ZA"/>
        </w:rPr>
        <w:t>,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</w:rPr>
        <w:t>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. </w:t>
      </w:r>
      <w:proofErr w:type="gramStart"/>
      <w:r w:rsidRPr="007340F6">
        <w:rPr>
          <w:rFonts w:ascii="Arial CIT" w:hAnsi="Arial CIT" w:cs="Arial CIT"/>
          <w:sz w:val="20"/>
          <w:szCs w:val="20"/>
        </w:rPr>
        <w:t>պարտավորեցնելու</w:t>
      </w:r>
      <w:proofErr w:type="gramEnd"/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ընդունել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համապատասխան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որոշումներ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ներառյալ՝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չկայացած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հայտարարելու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ընթացակարգը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բացառությամբ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պայմանագիրը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անվավեր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ճանաչելու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որոշման</w:t>
      </w:r>
      <w:r w:rsidRPr="007340F6">
        <w:rPr>
          <w:rFonts w:ascii="Arial AM" w:hAnsi="Arial AM" w:cs="Sylfaen"/>
          <w:sz w:val="20"/>
          <w:szCs w:val="20"/>
          <w:lang w:val="af-ZA"/>
        </w:rPr>
        <w:t>,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2) </w:t>
      </w:r>
      <w:r w:rsidRPr="007340F6">
        <w:rPr>
          <w:rFonts w:ascii="Arial CIT" w:hAnsi="Arial CIT" w:cs="Arial CIT"/>
          <w:sz w:val="20"/>
          <w:szCs w:val="20"/>
        </w:rPr>
        <w:t>որոշում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կայացնում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գործընթացին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մասնակցելու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չունեցող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մասնակիցների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ցուցակում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ներառելու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lastRenderedPageBreak/>
        <w:t xml:space="preserve">3) </w:t>
      </w:r>
      <w:r w:rsidRPr="007340F6">
        <w:rPr>
          <w:rFonts w:ascii="Arial CIT" w:hAnsi="Arial CIT" w:cs="Arial CIT"/>
          <w:sz w:val="20"/>
          <w:szCs w:val="20"/>
        </w:rPr>
        <w:t>հաշվառում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կողմից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ընդունված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որոշումները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դրանց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կատարման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նկատմամբ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իրականացնում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հսկողություն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11.14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կողմից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բավարարվելու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պատասխանատվություն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պատճառված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կարգով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հիմնավորված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վնասի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հատուցման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համար։</w:t>
      </w:r>
    </w:p>
    <w:p w:rsidR="000E76D3" w:rsidRPr="007340F6" w:rsidRDefault="000E76D3" w:rsidP="000E76D3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rFonts w:ascii="Arial AM" w:hAnsi="Arial AM"/>
          <w:color w:val="000000"/>
          <w:sz w:val="21"/>
          <w:szCs w:val="21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11.15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բաց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հանրության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քննությունն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իրականացվում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նիստերի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միջոցով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ձայնագրվում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մեկտեղ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Ձայնագրման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անհնարինության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սղագրվում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ru-RU"/>
        </w:rPr>
        <w:t>Նիստերը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առցանց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հեռարձակվում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նաև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համացանցում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11.16 </w:t>
      </w:r>
      <w:r w:rsidRPr="007340F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շահերը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խախտվել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հիմք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ծառայած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գործողությունների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արդյունքում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մասնակցելու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մինչև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վերաբերյալ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ընդունելու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ժամկետը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ներկայացնելով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բողոք։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բողոքարկման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ընթացակարգին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չմասնակցած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զրկվում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իրավունքից։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11.17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հաջորդող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երկու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ընթացքում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af-ZA"/>
        </w:rPr>
        <w:t>նշելով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հրապարակման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ամսաթիվը</w:t>
      </w:r>
      <w:r w:rsidRPr="007340F6">
        <w:rPr>
          <w:rFonts w:ascii="Arial AM" w:hAnsi="Arial AM" w:cs="Arial AM"/>
          <w:sz w:val="20"/>
          <w:szCs w:val="20"/>
          <w:lang w:val="ru-RU"/>
        </w:rPr>
        <w:t>։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որոշումն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ուժի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մեջ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մտնում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հրապարակելուն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հաջորդող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af-ZA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11.18 </w:t>
      </w:r>
      <w:r w:rsidRPr="007340F6">
        <w:rPr>
          <w:rFonts w:ascii="Arial CIT" w:hAnsi="Arial CIT" w:cs="Arial CIT"/>
          <w:sz w:val="20"/>
          <w:szCs w:val="20"/>
          <w:lang w:val="ru-RU"/>
        </w:rPr>
        <w:t>Յուրաքանչյուր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շահագրգռված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կոնկրետ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գործարքի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կնքման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հարցում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վնասներ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կրել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</w:t>
      </w:r>
      <w:r w:rsidRPr="007340F6">
        <w:rPr>
          <w:rFonts w:ascii="Arial CIT" w:hAnsi="Arial CIT" w:cs="Arial CIT"/>
          <w:sz w:val="20"/>
          <w:szCs w:val="20"/>
          <w:lang w:val="ru-RU"/>
        </w:rPr>
        <w:t>ատվիրատուի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հանձնաժողովի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կատարած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գործողության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անգործության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հետևանքով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իրավունք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դատական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կարգով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պահանջելու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վնասների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փոխհատուցում։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11.19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ինքնաբերաբար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կասեցնում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</w:rPr>
        <w:t>Օ</w:t>
      </w:r>
      <w:r w:rsidRPr="007340F6">
        <w:rPr>
          <w:rFonts w:ascii="Arial CIT" w:hAnsi="Arial CIT" w:cs="Arial CIT"/>
          <w:sz w:val="20"/>
          <w:szCs w:val="20"/>
          <w:lang w:val="ru-RU"/>
        </w:rPr>
        <w:t>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50-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9-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հայտարարությունը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հրապարակվելու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մինչև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քննության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արդյունքներով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ընդունված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որոշման՝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ուժի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մեջ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մտնելու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: 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  <w:lang w:val="ru-RU"/>
        </w:rPr>
        <w:t>Օրենքի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51-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համաձայն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</w:t>
      </w:r>
      <w:r w:rsidRPr="007340F6">
        <w:rPr>
          <w:rFonts w:ascii="Arial CIT" w:hAnsi="Arial CIT" w:cs="Arial CIT"/>
          <w:sz w:val="20"/>
          <w:szCs w:val="20"/>
          <w:lang w:val="ru-RU"/>
        </w:rPr>
        <w:t>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գործընթացի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կասեցումը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եթե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օրենքի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2-</w:t>
      </w:r>
      <w:r w:rsidRPr="007340F6">
        <w:rPr>
          <w:rFonts w:ascii="Arial CIT" w:hAnsi="Arial CIT" w:cs="Arial CIT"/>
          <w:sz w:val="20"/>
          <w:szCs w:val="20"/>
          <w:lang w:val="ru-RU"/>
        </w:rPr>
        <w:t>րդ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հոդվածի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1-</w:t>
      </w:r>
      <w:r w:rsidRPr="007340F6">
        <w:rPr>
          <w:rFonts w:ascii="Arial CIT" w:hAnsi="Arial CIT" w:cs="Arial CIT"/>
          <w:sz w:val="20"/>
          <w:szCs w:val="20"/>
          <w:lang w:val="ru-RU"/>
        </w:rPr>
        <w:t>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մարմինների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ղեկավարները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իսկ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իրավաբանական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անձանց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դեպքում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գործադիր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մարմնի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ղեկավարը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գրավոր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ru-RU"/>
        </w:rPr>
        <w:t>որ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հանրային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պաշտպանության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ազգային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անվտանգության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շահերից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ելնելով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անհրաժեշտ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շարունակել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գործընթացը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b/>
          <w:sz w:val="20"/>
          <w:szCs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կետ</w:t>
      </w:r>
      <w:r w:rsidRPr="007340F6">
        <w:rPr>
          <w:rFonts w:ascii="Arial CIT" w:hAnsi="Arial CIT" w:cs="Arial CIT"/>
          <w:sz w:val="20"/>
          <w:szCs w:val="20"/>
          <w:lang w:val="ru-RU"/>
        </w:rPr>
        <w:t>ով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նախատեսված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որոշումը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գնումների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հետ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կապված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բողոքներ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քննող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անձը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հրապարակում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տեղեկագրում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ru-RU"/>
        </w:rPr>
        <w:t>այն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կայացնելու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օրվան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հաջորդող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օրը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center"/>
        <w:rPr>
          <w:rFonts w:ascii="Arial AM" w:hAnsi="Arial AM" w:cs="Sylfaen"/>
          <w:b/>
          <w:lang w:val="es-ES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 w:cs="Sylfaen"/>
          <w:b/>
          <w:lang w:val="es-ES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 w:cs="Sylfaen"/>
          <w:b/>
          <w:lang w:val="es-ES"/>
        </w:rPr>
      </w:pPr>
      <w:r w:rsidRPr="007340F6">
        <w:rPr>
          <w:rFonts w:ascii="Arial AM" w:hAnsi="Arial AM" w:cs="Sylfaen"/>
          <w:b/>
          <w:lang w:val="es-ES"/>
        </w:rPr>
        <w:br w:type="page"/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b/>
          <w:lang w:val="af-ZA"/>
        </w:rPr>
      </w:pPr>
      <w:r w:rsidRPr="007340F6">
        <w:rPr>
          <w:rFonts w:ascii="Arial CIT" w:hAnsi="Arial CIT" w:cs="Arial CIT"/>
          <w:b/>
          <w:lang w:val="es-ES"/>
        </w:rPr>
        <w:lastRenderedPageBreak/>
        <w:t>ՄԱՍ</w:t>
      </w:r>
      <w:r w:rsidRPr="007340F6">
        <w:rPr>
          <w:rFonts w:ascii="Arial AM" w:hAnsi="Arial AM"/>
          <w:b/>
          <w:lang w:val="af-ZA"/>
        </w:rPr>
        <w:t xml:space="preserve">  II</w:t>
      </w:r>
    </w:p>
    <w:p w:rsidR="000E76D3" w:rsidRPr="007340F6" w:rsidRDefault="000E76D3" w:rsidP="000E76D3">
      <w:pPr>
        <w:pStyle w:val="aa"/>
        <w:ind w:right="-7"/>
        <w:jc w:val="center"/>
        <w:rPr>
          <w:rFonts w:ascii="Arial AM" w:hAnsi="Arial AM"/>
          <w:b/>
          <w:szCs w:val="22"/>
          <w:lang w:val="af-ZA"/>
        </w:rPr>
      </w:pPr>
      <w:r w:rsidRPr="007340F6">
        <w:rPr>
          <w:rFonts w:ascii="Arial CIT" w:hAnsi="Arial CIT" w:cs="Arial CIT"/>
          <w:b/>
          <w:szCs w:val="22"/>
          <w:lang w:val="es-ES"/>
        </w:rPr>
        <w:t>Հ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Ր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Հ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Ն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Գ</w:t>
      </w:r>
    </w:p>
    <w:p w:rsidR="000E76D3" w:rsidRPr="007340F6" w:rsidRDefault="000E76D3" w:rsidP="000E76D3">
      <w:pPr>
        <w:pStyle w:val="aa"/>
        <w:ind w:right="-7"/>
        <w:jc w:val="center"/>
        <w:rPr>
          <w:rFonts w:ascii="Arial AM" w:hAnsi="Arial AM"/>
          <w:b/>
          <w:szCs w:val="22"/>
          <w:lang w:val="af-ZA"/>
        </w:rPr>
      </w:pPr>
      <w:r w:rsidRPr="007340F6">
        <w:rPr>
          <w:rFonts w:ascii="Arial CIT" w:hAnsi="Arial CIT" w:cs="Arial CIT"/>
          <w:b/>
          <w:szCs w:val="22"/>
          <w:lang w:val="es-ES"/>
        </w:rPr>
        <w:t>Գ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Ն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Ն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Շ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Մ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Ն</w:t>
      </w:r>
      <w:r w:rsidRPr="007340F6">
        <w:rPr>
          <w:rFonts w:ascii="Arial AM" w:hAnsi="Arial AM" w:cs="Sylfaen"/>
          <w:b/>
          <w:szCs w:val="22"/>
          <w:lang w:val="es-ES"/>
        </w:rPr>
        <w:t xml:space="preserve">  </w:t>
      </w:r>
      <w:r w:rsidRPr="007340F6">
        <w:rPr>
          <w:rFonts w:ascii="Arial CIT" w:hAnsi="Arial CIT" w:cs="Arial CIT"/>
          <w:b/>
          <w:szCs w:val="22"/>
          <w:lang w:val="es-ES"/>
        </w:rPr>
        <w:t>Հ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Ր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Ց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Մ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 w:cs="Sylfaen"/>
          <w:b/>
          <w:szCs w:val="22"/>
          <w:lang w:val="es-ES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Ն</w:t>
      </w:r>
      <w:r w:rsidRPr="007340F6">
        <w:rPr>
          <w:rFonts w:ascii="Arial AM" w:hAnsi="Arial AM" w:cs="Sylfaen"/>
          <w:b/>
          <w:szCs w:val="22"/>
          <w:lang w:val="es-ES"/>
        </w:rPr>
        <w:t xml:space="preserve">  </w:t>
      </w:r>
      <w:r w:rsidRPr="007340F6">
        <w:rPr>
          <w:rFonts w:ascii="Arial CIT" w:hAnsi="Arial CIT" w:cs="Arial CIT"/>
          <w:b/>
          <w:szCs w:val="22"/>
          <w:lang w:val="es-ES"/>
        </w:rPr>
        <w:t>Հ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Յ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Տ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Ը</w:t>
      </w:r>
      <w:r w:rsidRPr="007340F6">
        <w:rPr>
          <w:rFonts w:ascii="Arial AM" w:hAnsi="Arial AM"/>
          <w:b/>
          <w:szCs w:val="22"/>
          <w:lang w:val="af-ZA"/>
        </w:rPr>
        <w:t xml:space="preserve">   </w:t>
      </w:r>
      <w:r w:rsidRPr="007340F6">
        <w:rPr>
          <w:rFonts w:ascii="Arial CIT" w:hAnsi="Arial CIT" w:cs="Arial CIT"/>
          <w:b/>
          <w:szCs w:val="22"/>
          <w:lang w:val="es-ES"/>
        </w:rPr>
        <w:t>Պ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Տ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Ր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Ա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Ս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Տ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Ե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Լ</w:t>
      </w:r>
      <w:r w:rsidRPr="007340F6">
        <w:rPr>
          <w:rFonts w:ascii="Arial AM" w:hAnsi="Arial AM"/>
          <w:b/>
          <w:szCs w:val="22"/>
          <w:lang w:val="af-ZA"/>
        </w:rPr>
        <w:t xml:space="preserve"> </w:t>
      </w:r>
      <w:r w:rsidRPr="007340F6">
        <w:rPr>
          <w:rFonts w:ascii="Arial CIT" w:hAnsi="Arial CIT" w:cs="Arial CIT"/>
          <w:b/>
          <w:szCs w:val="22"/>
          <w:lang w:val="es-ES"/>
        </w:rPr>
        <w:t>ՈՒ</w:t>
      </w:r>
    </w:p>
    <w:p w:rsidR="000E76D3" w:rsidRPr="007340F6" w:rsidRDefault="000E76D3" w:rsidP="000E76D3">
      <w:pPr>
        <w:ind w:firstLine="567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AM" w:hAnsi="Arial AM"/>
          <w:b/>
          <w:sz w:val="20"/>
          <w:lang w:val="af-ZA"/>
        </w:rPr>
        <w:t xml:space="preserve">1. </w:t>
      </w:r>
      <w:r w:rsidRPr="007340F6">
        <w:rPr>
          <w:rFonts w:ascii="Arial CIT" w:hAnsi="Arial CIT" w:cs="Arial CIT"/>
          <w:b/>
          <w:sz w:val="20"/>
          <w:lang w:val="es-ES"/>
        </w:rPr>
        <w:t>ԸՆԴՀԱՆՈՒՐ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es-ES"/>
        </w:rPr>
        <w:t>ԴՐՈՒՅԹՆԵՐ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lang w:val="af-ZA"/>
        </w:rPr>
      </w:pPr>
      <w:r w:rsidRPr="007340F6">
        <w:rPr>
          <w:rFonts w:ascii="Arial AM" w:hAnsi="Arial AM"/>
          <w:lang w:val="af-ZA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1.1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հրահանգը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նպատակ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ունի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օժանդակել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մ</w:t>
      </w:r>
      <w:r w:rsidRPr="007340F6">
        <w:rPr>
          <w:rFonts w:ascii="Arial CIT" w:hAnsi="Arial CIT" w:cs="Arial CIT"/>
          <w:sz w:val="20"/>
          <w:lang w:val="ru-RU"/>
        </w:rPr>
        <w:t>ասնակիցներին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հայտը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պատրաստելիս։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1.2 </w:t>
      </w:r>
      <w:r w:rsidRPr="007340F6">
        <w:rPr>
          <w:rFonts w:ascii="Arial CIT" w:hAnsi="Arial CIT" w:cs="Arial CIT"/>
          <w:sz w:val="20"/>
          <w:lang w:val="ru-RU"/>
        </w:rPr>
        <w:t>Նպատակահարմարության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դեպքում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մ</w:t>
      </w:r>
      <w:r w:rsidRPr="007340F6">
        <w:rPr>
          <w:rFonts w:ascii="Arial CIT" w:hAnsi="Arial CIT" w:cs="Arial CIT"/>
          <w:sz w:val="20"/>
          <w:lang w:val="ru-RU"/>
        </w:rPr>
        <w:t>ասնակիցը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պահանջվող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տեղեկությունները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ներկայացնել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հրահանգով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առաջարկվող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ձևերից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տարբերվող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այլ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ձևերով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պահպանելով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պահանջվող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վավերապայմանները։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1.3 </w:t>
      </w:r>
      <w:r w:rsidRPr="007340F6">
        <w:rPr>
          <w:rFonts w:ascii="Arial CIT" w:hAnsi="Arial CIT" w:cs="Arial CIT"/>
          <w:sz w:val="20"/>
          <w:lang w:val="ru-RU"/>
        </w:rPr>
        <w:t>Հայտերը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հայերենից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բացի</w:t>
      </w:r>
      <w:r w:rsidRPr="007340F6">
        <w:rPr>
          <w:rFonts w:ascii="Arial AM" w:hAnsi="Arial AM" w:cs="Sylfaen"/>
          <w:sz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նաև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անգլերեն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ռուսերեն։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</w:p>
    <w:p w:rsidR="000E76D3" w:rsidRPr="007340F6" w:rsidRDefault="000E76D3" w:rsidP="000E76D3">
      <w:pPr>
        <w:jc w:val="center"/>
        <w:rPr>
          <w:rFonts w:ascii="Arial AM" w:hAnsi="Arial AM"/>
          <w:b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AM" w:hAnsi="Arial AM"/>
          <w:b/>
          <w:sz w:val="20"/>
          <w:lang w:val="af-ZA"/>
        </w:rPr>
        <w:t xml:space="preserve">2. </w:t>
      </w:r>
      <w:r w:rsidRPr="007340F6">
        <w:rPr>
          <w:rFonts w:ascii="Arial CIT" w:hAnsi="Arial CIT" w:cs="Arial CIT"/>
          <w:b/>
          <w:sz w:val="20"/>
          <w:lang w:val="es-ES"/>
        </w:rPr>
        <w:t>ԸՆԹԱՑԱԿԱՐԳԻ</w:t>
      </w:r>
      <w:r w:rsidRPr="007340F6">
        <w:rPr>
          <w:rFonts w:ascii="Arial AM" w:hAnsi="Arial AM"/>
          <w:b/>
          <w:sz w:val="20"/>
          <w:lang w:val="af-ZA"/>
        </w:rPr>
        <w:t xml:space="preserve"> </w:t>
      </w:r>
      <w:r w:rsidRPr="007340F6">
        <w:rPr>
          <w:rFonts w:ascii="Arial CIT" w:hAnsi="Arial CIT" w:cs="Arial CIT"/>
          <w:b/>
          <w:sz w:val="20"/>
          <w:lang w:val="es-ES"/>
        </w:rPr>
        <w:t>ՀԱՅՏԸ</w:t>
      </w:r>
    </w:p>
    <w:p w:rsidR="000E76D3" w:rsidRPr="007340F6" w:rsidRDefault="000E76D3" w:rsidP="000E76D3">
      <w:pPr>
        <w:ind w:firstLine="720"/>
        <w:jc w:val="center"/>
        <w:rPr>
          <w:rFonts w:ascii="Arial AM" w:hAnsi="Arial AM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Ընթացակարգին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մասնակցելու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համար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</w:t>
      </w:r>
      <w:r w:rsidRPr="007340F6">
        <w:rPr>
          <w:rFonts w:ascii="Arial CIT" w:hAnsi="Arial CIT" w:cs="Arial CIT"/>
          <w:sz w:val="20"/>
          <w:szCs w:val="20"/>
          <w:lang w:val="hy-AM"/>
        </w:rPr>
        <w:t>ասնակիցը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հրավերի</w:t>
      </w:r>
      <w:r w:rsidRPr="007340F6">
        <w:rPr>
          <w:rFonts w:ascii="Arial AM" w:hAnsi="Arial AM"/>
          <w:sz w:val="20"/>
          <w:szCs w:val="20"/>
          <w:lang w:val="af-ZA"/>
        </w:rPr>
        <w:t xml:space="preserve"> 2-</w:t>
      </w:r>
      <w:r w:rsidRPr="007340F6">
        <w:rPr>
          <w:rFonts w:ascii="Arial CIT" w:hAnsi="Arial CIT" w:cs="Arial CIT"/>
          <w:sz w:val="20"/>
          <w:szCs w:val="20"/>
        </w:rPr>
        <w:t>րդ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</w:t>
      </w:r>
      <w:r w:rsidRPr="007340F6">
        <w:rPr>
          <w:rFonts w:ascii="Arial AM" w:hAnsi="Arial AM"/>
          <w:sz w:val="20"/>
          <w:szCs w:val="20"/>
          <w:lang w:val="af-ZA"/>
        </w:rPr>
        <w:t xml:space="preserve"> 3-</w:t>
      </w:r>
      <w:r w:rsidRPr="007340F6">
        <w:rPr>
          <w:rFonts w:ascii="Arial CIT" w:hAnsi="Arial CIT" w:cs="Arial CIT"/>
          <w:sz w:val="20"/>
          <w:szCs w:val="20"/>
        </w:rPr>
        <w:t>րդ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բաժնով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սահմանված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կարգով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ներկայացնում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հայտ</w:t>
      </w:r>
      <w:r w:rsidRPr="007340F6">
        <w:rPr>
          <w:rFonts w:ascii="Arial AM" w:hAnsi="Arial AM"/>
          <w:sz w:val="20"/>
          <w:szCs w:val="20"/>
          <w:lang w:val="hy-AM"/>
        </w:rPr>
        <w:t>: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Հայտին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կցվում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են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սույն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հրավերով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համապատասխան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փաստաթղթեր</w:t>
      </w:r>
      <w:r w:rsidRPr="007340F6">
        <w:rPr>
          <w:rFonts w:ascii="Arial CIT" w:hAnsi="Arial CIT" w:cs="Arial CIT"/>
          <w:sz w:val="20"/>
          <w:szCs w:val="20"/>
          <w:lang w:val="es-ES"/>
        </w:rPr>
        <w:t>ը</w:t>
      </w:r>
      <w:r w:rsidRPr="007340F6">
        <w:rPr>
          <w:rFonts w:ascii="Arial AM" w:hAnsi="Arial AM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es-ES"/>
        </w:rPr>
        <w:t>տեղեկությունները</w:t>
      </w:r>
      <w:r w:rsidRPr="007340F6">
        <w:rPr>
          <w:rFonts w:ascii="Arial AM" w:hAnsi="Arial AM"/>
          <w:sz w:val="20"/>
          <w:szCs w:val="20"/>
          <w:lang w:val="es-ES"/>
        </w:rPr>
        <w:t>):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340F6">
        <w:rPr>
          <w:rFonts w:ascii="Arial CIT" w:hAnsi="Arial CIT" w:cs="Arial CIT"/>
          <w:sz w:val="20"/>
        </w:rPr>
        <w:t>Մասնակիցը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հայտով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ներկայացնում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իր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կողմից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հաստատված</w:t>
      </w:r>
      <w:r w:rsidRPr="007340F6">
        <w:rPr>
          <w:rFonts w:ascii="Arial AM" w:hAnsi="Arial AM" w:cs="Sylfaen"/>
          <w:sz w:val="20"/>
          <w:lang w:val="es-ES"/>
        </w:rPr>
        <w:t>`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340F6">
        <w:rPr>
          <w:rFonts w:ascii="Arial AM" w:hAnsi="Arial AM" w:cs="Sylfaen"/>
          <w:sz w:val="20"/>
          <w:lang w:val="es-ES"/>
        </w:rPr>
        <w:t xml:space="preserve">2.1 </w:t>
      </w:r>
      <w:r w:rsidRPr="007340F6">
        <w:rPr>
          <w:rFonts w:ascii="Arial CIT" w:hAnsi="Arial CIT" w:cs="Arial CIT"/>
          <w:sz w:val="20"/>
          <w:lang w:val="ru-RU"/>
        </w:rPr>
        <w:t>ընթացակարգին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մասնակցելու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դիմում</w:t>
      </w:r>
      <w:r w:rsidRPr="007340F6">
        <w:rPr>
          <w:rFonts w:ascii="Arial AM" w:hAnsi="Arial AM" w:cs="Sylfaen"/>
          <w:sz w:val="20"/>
          <w:lang w:val="es-ES"/>
        </w:rPr>
        <w:t>-</w:t>
      </w:r>
      <w:r w:rsidRPr="007340F6">
        <w:rPr>
          <w:rFonts w:ascii="Arial CIT" w:hAnsi="Arial CIT" w:cs="Arial CIT"/>
          <w:sz w:val="20"/>
        </w:rPr>
        <w:t>հայտարարություն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af-ZA"/>
        </w:rPr>
        <w:t>համաձայն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</w:t>
      </w:r>
      <w:r w:rsidRPr="007340F6">
        <w:rPr>
          <w:rFonts w:ascii="Arial CIT" w:hAnsi="Arial CIT" w:cs="Arial CIT"/>
          <w:sz w:val="20"/>
          <w:lang w:val="ru-RU"/>
        </w:rPr>
        <w:t>ավելված</w:t>
      </w:r>
      <w:r w:rsidRPr="007340F6">
        <w:rPr>
          <w:rFonts w:ascii="Arial AM" w:hAnsi="Arial AM" w:cs="Sylfaen"/>
          <w:sz w:val="20"/>
          <w:lang w:val="af-ZA"/>
        </w:rPr>
        <w:t xml:space="preserve"> N 1-</w:t>
      </w:r>
      <w:r w:rsidRPr="007340F6">
        <w:rPr>
          <w:rFonts w:ascii="Arial CIT" w:hAnsi="Arial CIT" w:cs="Arial CIT"/>
          <w:sz w:val="20"/>
          <w:lang w:val="af-ZA"/>
        </w:rPr>
        <w:t>ի</w:t>
      </w:r>
      <w:r w:rsidRPr="007340F6">
        <w:rPr>
          <w:rFonts w:ascii="Arial AM" w:hAnsi="Arial AM" w:cs="Sylfaen"/>
          <w:sz w:val="20"/>
          <w:lang w:val="es-ES"/>
        </w:rPr>
        <w:t>.</w:t>
      </w:r>
    </w:p>
    <w:p w:rsidR="000E76D3" w:rsidRPr="007340F6" w:rsidRDefault="000E76D3" w:rsidP="000E76D3">
      <w:pPr>
        <w:pStyle w:val="norm"/>
        <w:spacing w:line="276" w:lineRule="auto"/>
        <w:ind w:firstLine="567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AM" w:hAnsi="Arial AM" w:cs="Sylfaen"/>
          <w:sz w:val="20"/>
          <w:lang w:val="es-ES"/>
        </w:rPr>
        <w:t xml:space="preserve">2.2 </w:t>
      </w:r>
      <w:r w:rsidRPr="007340F6">
        <w:rPr>
          <w:rFonts w:ascii="Arial CIT" w:hAnsi="Arial CIT" w:cs="Arial CIT"/>
          <w:sz w:val="20"/>
          <w:lang w:val="es-ES"/>
        </w:rPr>
        <w:t>ենթակապալի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պայմանագրի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պատճենը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և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դրա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կողմ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հանդիսացող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անձի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տվյալները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պայմանագիրն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իրականացվելու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է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val="af-ZA" w:eastAsia="en-US"/>
        </w:rPr>
        <w:t>ենթակապալի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միջոցով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>.</w:t>
      </w:r>
    </w:p>
    <w:p w:rsidR="000E76D3" w:rsidRPr="007340F6" w:rsidRDefault="000E76D3" w:rsidP="000E76D3">
      <w:pPr>
        <w:pStyle w:val="norm"/>
        <w:spacing w:line="276" w:lineRule="auto"/>
        <w:ind w:firstLine="0"/>
        <w:rPr>
          <w:rFonts w:ascii="Arial AM" w:hAnsi="Arial AM" w:cs="Sylfaen"/>
          <w:sz w:val="20"/>
          <w:szCs w:val="24"/>
          <w:lang w:val="af-ZA" w:eastAsia="en-US"/>
        </w:rPr>
      </w:pP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        2.3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պայմանագիրը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, </w:t>
      </w:r>
      <w:r w:rsidRPr="007340F6">
        <w:rPr>
          <w:rFonts w:ascii="Arial CIT" w:hAnsi="Arial CIT" w:cs="Arial CIT"/>
          <w:sz w:val="20"/>
          <w:szCs w:val="24"/>
          <w:lang w:eastAsia="en-US"/>
        </w:rPr>
        <w:t>եթե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մասնակիցները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գնման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ընթացակարգին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մասնակցում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են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համատեղ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գործունեության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կարգով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 xml:space="preserve"> (</w:t>
      </w:r>
      <w:r w:rsidRPr="007340F6">
        <w:rPr>
          <w:rFonts w:ascii="Arial CIT" w:hAnsi="Arial CIT" w:cs="Arial CIT"/>
          <w:sz w:val="20"/>
          <w:szCs w:val="24"/>
          <w:lang w:eastAsia="en-US"/>
        </w:rPr>
        <w:t>կոնսորցիումով</w:t>
      </w:r>
      <w:r w:rsidRPr="007340F6">
        <w:rPr>
          <w:rFonts w:ascii="Arial AM" w:hAnsi="Arial AM" w:cs="Sylfaen"/>
          <w:sz w:val="20"/>
          <w:szCs w:val="24"/>
          <w:lang w:val="af-ZA" w:eastAsia="en-US"/>
        </w:rPr>
        <w:t>).</w:t>
      </w:r>
      <w:r w:rsidRPr="007340F6">
        <w:rPr>
          <w:rFonts w:ascii="Arial AM" w:hAnsi="Arial AM" w:cs="Sylfaen"/>
          <w:sz w:val="20"/>
          <w:szCs w:val="24"/>
          <w:vertAlign w:val="superscript"/>
          <w:lang w:val="af-ZA" w:eastAsia="en-US"/>
        </w:rPr>
        <w:t xml:space="preserve">13 </w:t>
      </w:r>
      <w:r w:rsidRPr="007340F6">
        <w:rPr>
          <w:rStyle w:val="af6"/>
          <w:rFonts w:ascii="Arial AM" w:hAnsi="Arial AM" w:cs="Sylfaen"/>
          <w:color w:val="FFFFFF"/>
          <w:sz w:val="20"/>
          <w:szCs w:val="24"/>
          <w:lang w:val="af-ZA" w:eastAsia="en-US"/>
        </w:rPr>
        <w:footnoteReference w:id="10"/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es-ES"/>
        </w:rPr>
      </w:pPr>
      <w:r w:rsidRPr="007340F6">
        <w:rPr>
          <w:rFonts w:ascii="Arial AM" w:hAnsi="Arial AM" w:cs="Sylfaen"/>
          <w:sz w:val="20"/>
          <w:lang w:val="af-ZA"/>
        </w:rPr>
        <w:t xml:space="preserve">2.4 </w:t>
      </w:r>
      <w:r w:rsidRPr="007340F6">
        <w:rPr>
          <w:rFonts w:ascii="Arial CIT" w:hAnsi="Arial CIT" w:cs="Arial CIT"/>
          <w:sz w:val="20"/>
          <w:lang w:val="af-ZA"/>
        </w:rPr>
        <w:t>ե</w:t>
      </w:r>
      <w:r w:rsidRPr="007340F6">
        <w:rPr>
          <w:rFonts w:ascii="Arial CIT" w:hAnsi="Arial CIT" w:cs="Arial CIT"/>
          <w:sz w:val="20"/>
          <w:lang w:val="es-ES"/>
        </w:rPr>
        <w:t>թե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հայտը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ներկայացնում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գործակալը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ապա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վերջինիս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այդ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լիազորությունը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վերապահված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լինելու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մասին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փաստաթուղթը</w:t>
      </w:r>
      <w:r w:rsidRPr="007340F6">
        <w:rPr>
          <w:rFonts w:ascii="Arial AM" w:hAnsi="Arial AM" w:cs="Sylfaen"/>
          <w:sz w:val="20"/>
          <w:lang w:val="es-ES"/>
        </w:rPr>
        <w:t>.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2.5 </w:t>
      </w:r>
      <w:r w:rsidRPr="007340F6">
        <w:rPr>
          <w:rFonts w:ascii="Arial CIT" w:hAnsi="Arial CIT" w:cs="Arial CIT"/>
          <w:sz w:val="20"/>
          <w:lang w:val="af-ZA"/>
        </w:rPr>
        <w:t>սույն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հրավերով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նախատեսված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լիցենզիայի</w:t>
      </w:r>
      <w:r w:rsidRPr="007340F6">
        <w:rPr>
          <w:rFonts w:ascii="Arial AM" w:hAnsi="Arial AM" w:cs="Sylfaen"/>
          <w:sz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lang w:val="af-ZA"/>
        </w:rPr>
        <w:t>ներդիրի</w:t>
      </w:r>
      <w:r w:rsidRPr="007340F6">
        <w:rPr>
          <w:rFonts w:ascii="Arial AM" w:hAnsi="Arial AM" w:cs="Sylfaen"/>
          <w:sz w:val="20"/>
          <w:lang w:val="af-ZA"/>
        </w:rPr>
        <w:t xml:space="preserve">) </w:t>
      </w:r>
      <w:r w:rsidRPr="007340F6">
        <w:rPr>
          <w:rFonts w:ascii="Arial CIT" w:hAnsi="Arial CIT" w:cs="Arial CIT"/>
          <w:sz w:val="20"/>
          <w:lang w:val="af-ZA"/>
        </w:rPr>
        <w:t>պատճենը</w:t>
      </w:r>
      <w:r w:rsidRPr="007340F6">
        <w:rPr>
          <w:rFonts w:ascii="Arial AM" w:hAnsi="Arial AM" w:cs="Sylfaen"/>
          <w:sz w:val="20"/>
          <w:lang w:val="af-ZA"/>
        </w:rPr>
        <w:t>.</w:t>
      </w:r>
      <w:r w:rsidRPr="007340F6">
        <w:rPr>
          <w:rFonts w:ascii="Arial AM" w:hAnsi="Arial AM" w:cs="Sylfaen"/>
          <w:sz w:val="20"/>
          <w:vertAlign w:val="superscript"/>
          <w:lang w:val="af-ZA"/>
        </w:rPr>
        <w:t xml:space="preserve">14 </w:t>
      </w:r>
      <w:r w:rsidRPr="007340F6">
        <w:rPr>
          <w:rStyle w:val="af6"/>
          <w:rFonts w:ascii="Arial AM" w:hAnsi="Arial AM" w:cs="Sylfaen"/>
          <w:color w:val="FFFFFF"/>
          <w:sz w:val="20"/>
          <w:lang w:val="af-ZA"/>
        </w:rPr>
        <w:footnoteReference w:id="11"/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AM" w:hAnsi="Arial AM" w:cs="Sylfaen"/>
          <w:sz w:val="20"/>
          <w:lang w:val="af-ZA"/>
        </w:rPr>
        <w:t xml:space="preserve">2.6 </w:t>
      </w:r>
      <w:r w:rsidRPr="007340F6">
        <w:rPr>
          <w:rFonts w:ascii="Arial CIT" w:hAnsi="Arial CIT" w:cs="Arial CIT"/>
          <w:sz w:val="20"/>
          <w:lang w:val="hy-AM"/>
        </w:rPr>
        <w:t>գնային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առաջարկ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</w:rPr>
        <w:t>համաձայն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հավելված</w:t>
      </w:r>
      <w:r w:rsidRPr="007340F6">
        <w:rPr>
          <w:rFonts w:ascii="Arial AM" w:hAnsi="Arial AM" w:cs="Sylfaen"/>
          <w:sz w:val="20"/>
          <w:lang w:val="af-ZA"/>
        </w:rPr>
        <w:t xml:space="preserve"> N 2-</w:t>
      </w:r>
      <w:r w:rsidRPr="007340F6">
        <w:rPr>
          <w:rFonts w:ascii="Arial CIT" w:hAnsi="Arial CIT" w:cs="Arial CIT"/>
          <w:sz w:val="20"/>
        </w:rPr>
        <w:t>ի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  <w:r w:rsidRPr="007340F6">
        <w:rPr>
          <w:rFonts w:ascii="Arial CIT" w:hAnsi="Arial CIT" w:cs="Arial CIT"/>
          <w:sz w:val="20"/>
          <w:lang w:val="af-ZA"/>
        </w:rPr>
        <w:t>Գնային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af-ZA"/>
        </w:rPr>
        <w:t>առաջարկը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արժեք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ինքնարժեքի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կանխատեսվող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շահույթի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հանրագումարը</w:t>
      </w:r>
      <w:r w:rsidRPr="007340F6">
        <w:rPr>
          <w:rFonts w:ascii="Arial AM" w:hAnsi="Arial AM" w:cs="Sylfaen"/>
          <w:sz w:val="20"/>
          <w:szCs w:val="20"/>
          <w:lang w:val="af-ZA"/>
        </w:rPr>
        <w:t>)</w:t>
      </w:r>
      <w:r w:rsidRPr="007340F6">
        <w:rPr>
          <w:rFonts w:ascii="Arial AM" w:hAnsi="Arial AM" w:cs="Sylfaen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ավելացված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արժեքի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հարկ</w:t>
      </w:r>
      <w:r w:rsidRPr="007340F6" w:rsidDel="001A1F55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ընդհանրական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բաղադրիչներից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բաղկացած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հաշվարկի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ձևով։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</w:rPr>
        <w:t>Ա</w:t>
      </w:r>
      <w:r w:rsidRPr="007340F6">
        <w:rPr>
          <w:rFonts w:ascii="Arial CIT" w:hAnsi="Arial CIT" w:cs="Arial CIT"/>
          <w:sz w:val="20"/>
          <w:lang w:val="ru-RU"/>
        </w:rPr>
        <w:t>րժեքի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բաղադրիչների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հաշվարկ</w:t>
      </w:r>
      <w:r w:rsidRPr="007340F6">
        <w:rPr>
          <w:rFonts w:ascii="Arial AM" w:hAnsi="Arial AM" w:cs="Sylfaen"/>
          <w:sz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lang w:val="ru-RU"/>
        </w:rPr>
        <w:t>բացվածք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այլ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մանրամասներ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չեն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պահանջվում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և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ներկայացվում</w:t>
      </w:r>
      <w:r w:rsidRPr="007340F6">
        <w:rPr>
          <w:rFonts w:ascii="Arial AM" w:hAnsi="Arial AM" w:cs="Sylfaen"/>
          <w:sz w:val="20"/>
          <w:lang w:val="af-ZA"/>
        </w:rPr>
        <w:t xml:space="preserve">: </w:t>
      </w:r>
    </w:p>
    <w:p w:rsidR="000E76D3" w:rsidRPr="007340F6" w:rsidRDefault="000E76D3" w:rsidP="000E76D3">
      <w:pPr>
        <w:ind w:firstLine="567"/>
        <w:jc w:val="both"/>
        <w:rPr>
          <w:ins w:id="10" w:author="User" w:date="2019-06-02T23:15:00Z"/>
          <w:rFonts w:ascii="Arial AM" w:hAnsi="Arial AM"/>
          <w:b/>
          <w:sz w:val="20"/>
          <w:lang w:val="af-ZA"/>
        </w:rPr>
      </w:pPr>
    </w:p>
    <w:p w:rsidR="00223D23" w:rsidRPr="007340F6" w:rsidRDefault="00223D23" w:rsidP="000E76D3">
      <w:pPr>
        <w:jc w:val="center"/>
        <w:rPr>
          <w:rFonts w:ascii="Arial AM" w:hAnsi="Arial AM"/>
          <w:b/>
          <w:sz w:val="20"/>
          <w:lang w:val="es-ES"/>
        </w:rPr>
      </w:pPr>
    </w:p>
    <w:p w:rsidR="00223D23" w:rsidRPr="007340F6" w:rsidRDefault="00223D23" w:rsidP="000E76D3">
      <w:pPr>
        <w:jc w:val="center"/>
        <w:rPr>
          <w:rFonts w:ascii="Arial AM" w:hAnsi="Arial AM"/>
          <w:b/>
          <w:sz w:val="20"/>
          <w:lang w:val="es-ES"/>
        </w:rPr>
      </w:pPr>
    </w:p>
    <w:p w:rsidR="000E76D3" w:rsidRPr="007340F6" w:rsidRDefault="000E76D3" w:rsidP="000E76D3">
      <w:pPr>
        <w:jc w:val="center"/>
        <w:rPr>
          <w:rFonts w:ascii="Arial AM" w:hAnsi="Arial AM" w:cs="Sylfaen"/>
          <w:b/>
          <w:sz w:val="20"/>
          <w:lang w:val="es-ES"/>
        </w:rPr>
      </w:pPr>
      <w:r w:rsidRPr="007340F6">
        <w:rPr>
          <w:rFonts w:ascii="Arial AM" w:hAnsi="Arial AM"/>
          <w:b/>
          <w:sz w:val="20"/>
          <w:lang w:val="es-ES"/>
        </w:rPr>
        <w:t xml:space="preserve">3. </w:t>
      </w:r>
      <w:r w:rsidRPr="007340F6">
        <w:rPr>
          <w:rFonts w:ascii="Arial CIT" w:hAnsi="Arial CIT" w:cs="Arial CIT"/>
          <w:b/>
          <w:sz w:val="20"/>
          <w:lang w:val="es-ES"/>
        </w:rPr>
        <w:t>ՀԱՅՏԸ</w:t>
      </w:r>
      <w:r w:rsidRPr="007340F6">
        <w:rPr>
          <w:rFonts w:ascii="Arial AM" w:hAnsi="Arial AM" w:cs="Arial"/>
          <w:b/>
          <w:sz w:val="20"/>
          <w:lang w:val="es-ES"/>
        </w:rPr>
        <w:t xml:space="preserve">  </w:t>
      </w:r>
      <w:r w:rsidRPr="007340F6">
        <w:rPr>
          <w:rFonts w:ascii="Arial CIT" w:hAnsi="Arial CIT" w:cs="Arial CIT"/>
          <w:b/>
          <w:sz w:val="20"/>
          <w:lang w:val="es-ES"/>
        </w:rPr>
        <w:t>ՊԱՏՐԱՍՏԵԼՈՒ</w:t>
      </w:r>
      <w:r w:rsidRPr="007340F6">
        <w:rPr>
          <w:rFonts w:ascii="Arial AM" w:hAnsi="Arial AM" w:cs="Arial"/>
          <w:b/>
          <w:sz w:val="20"/>
          <w:lang w:val="es-ES"/>
        </w:rPr>
        <w:t xml:space="preserve">  </w:t>
      </w:r>
      <w:r w:rsidRPr="007340F6">
        <w:rPr>
          <w:rFonts w:ascii="Arial CIT" w:hAnsi="Arial CIT" w:cs="Arial CIT"/>
          <w:b/>
          <w:sz w:val="20"/>
          <w:lang w:val="es-ES"/>
        </w:rPr>
        <w:t>ԿԱՐԳԸ</w:t>
      </w:r>
    </w:p>
    <w:p w:rsidR="000E76D3" w:rsidRPr="007340F6" w:rsidRDefault="000E76D3" w:rsidP="000E76D3">
      <w:pPr>
        <w:jc w:val="center"/>
        <w:rPr>
          <w:rFonts w:ascii="Arial AM" w:hAnsi="Arial AM" w:cs="Sylfaen"/>
          <w:b/>
          <w:sz w:val="20"/>
          <w:lang w:val="es-ES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szCs w:val="20"/>
          <w:lang w:val="es-ES"/>
        </w:rPr>
      </w:pPr>
      <w:r w:rsidRPr="007340F6">
        <w:rPr>
          <w:rFonts w:ascii="Arial AM" w:hAnsi="Arial AM"/>
          <w:sz w:val="20"/>
          <w:szCs w:val="20"/>
          <w:lang w:val="es-ES"/>
        </w:rPr>
        <w:lastRenderedPageBreak/>
        <w:t xml:space="preserve">3.1 </w:t>
      </w:r>
      <w:r w:rsidRPr="007340F6">
        <w:rPr>
          <w:rFonts w:ascii="Arial CIT" w:hAnsi="Arial CIT" w:cs="Arial CIT"/>
          <w:sz w:val="20"/>
          <w:szCs w:val="20"/>
          <w:lang w:val="ru-RU"/>
        </w:rPr>
        <w:t>Մասնակիցը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հայտը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ներկայացնում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է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սույն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հրավերով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ru-RU"/>
        </w:rPr>
        <w:t>կարգով։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Sylfaen"/>
          <w:sz w:val="20"/>
          <w:lang w:val="af-ZA"/>
        </w:rPr>
      </w:pPr>
      <w:r w:rsidRPr="007340F6">
        <w:rPr>
          <w:rFonts w:ascii="Arial CIT" w:hAnsi="Arial CIT" w:cs="Arial CIT"/>
          <w:sz w:val="20"/>
          <w:szCs w:val="20"/>
        </w:rPr>
        <w:t>Մասնակցի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առաջարկները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դրանց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վերաբերող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փաստաթղթերը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դրվում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ծրարի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մեջ</w:t>
      </w:r>
      <w:r w:rsidRPr="007340F6">
        <w:rPr>
          <w:rFonts w:ascii="Arial AM" w:hAnsi="Arial AM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որը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սոսնձում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այն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ներկայացնողը</w:t>
      </w:r>
      <w:r w:rsidRPr="007340F6">
        <w:rPr>
          <w:rFonts w:ascii="Arial AM" w:hAnsi="Arial AM"/>
          <w:sz w:val="20"/>
          <w:szCs w:val="20"/>
          <w:lang w:val="es-ES"/>
        </w:rPr>
        <w:t xml:space="preserve">: </w:t>
      </w:r>
      <w:r w:rsidRPr="007340F6">
        <w:rPr>
          <w:rFonts w:ascii="Arial CIT" w:hAnsi="Arial CIT" w:cs="Arial CIT"/>
          <w:sz w:val="20"/>
          <w:szCs w:val="20"/>
        </w:rPr>
        <w:t>Ծրարում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ներառված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փաստաթղթերը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կազմվում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բնօրինակից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AM" w:hAnsi="Arial AM" w:cs="Sylfaen"/>
          <w:sz w:val="20"/>
          <w:szCs w:val="20"/>
          <w:lang w:val="es-ES"/>
        </w:rPr>
        <w:t>/</w:t>
      </w:r>
      <w:r w:rsidRPr="007340F6">
        <w:rPr>
          <w:rFonts w:ascii="Arial CIT" w:hAnsi="Arial CIT" w:cs="Arial CIT"/>
          <w:sz w:val="20"/>
          <w:szCs w:val="20"/>
          <w:lang w:val="es-ES"/>
        </w:rPr>
        <w:t>բացառությամբ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3-</w:t>
      </w:r>
      <w:r w:rsidRPr="007340F6">
        <w:rPr>
          <w:rFonts w:ascii="Arial CIT" w:hAnsi="Arial CIT" w:cs="Arial CIT"/>
          <w:sz w:val="20"/>
          <w:szCs w:val="20"/>
          <w:lang w:val="es-ES"/>
        </w:rPr>
        <w:t>րդ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կողմի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կողմից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տրամադրված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կամ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հաստատված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փաստաթղթերի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es-ES"/>
        </w:rPr>
        <w:t>որոնց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դեպքում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ներկայացվում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դրանց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es-ES"/>
        </w:rPr>
        <w:t>բնօրինակից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պատճենահանված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տարբերակը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/ </w:t>
      </w:r>
      <w:r w:rsidRPr="007340F6">
        <w:rPr>
          <w:rFonts w:ascii="Arial CIT" w:hAnsi="Arial CIT" w:cs="Arial CIT"/>
          <w:sz w:val="20"/>
          <w:szCs w:val="20"/>
        </w:rPr>
        <w:t>և</w:t>
      </w:r>
      <w:r w:rsidR="00223D23" w:rsidRPr="007340F6">
        <w:rPr>
          <w:rFonts w:ascii="Arial AM" w:hAnsi="Arial AM"/>
          <w:sz w:val="20"/>
          <w:szCs w:val="20"/>
          <w:lang w:val="es-ES"/>
        </w:rPr>
        <w:t xml:space="preserve"> _</w:t>
      </w:r>
      <w:r w:rsidR="00223D23" w:rsidRPr="007340F6">
        <w:rPr>
          <w:rFonts w:ascii="Arial CIT" w:hAnsi="Arial CIT" w:cs="Arial CIT"/>
          <w:sz w:val="20"/>
          <w:szCs w:val="20"/>
          <w:lang w:val="es-ES"/>
        </w:rPr>
        <w:t>կրկնօրինակ</w:t>
      </w:r>
      <w:r w:rsidRPr="007340F6">
        <w:rPr>
          <w:rFonts w:ascii="Arial AM" w:hAnsi="Arial AM"/>
          <w:sz w:val="20"/>
          <w:szCs w:val="20"/>
          <w:lang w:val="es-ES"/>
        </w:rPr>
        <w:t xml:space="preserve">__ </w:t>
      </w:r>
      <w:r w:rsidRPr="007340F6">
        <w:rPr>
          <w:rFonts w:ascii="Arial CIT" w:hAnsi="Arial CIT" w:cs="Arial CIT"/>
          <w:sz w:val="20"/>
          <w:szCs w:val="20"/>
        </w:rPr>
        <w:t>պատճեններից</w:t>
      </w:r>
      <w:r w:rsidRPr="007340F6">
        <w:rPr>
          <w:rFonts w:ascii="Arial AM" w:hAnsi="Arial AM"/>
          <w:sz w:val="20"/>
          <w:szCs w:val="20"/>
          <w:lang w:val="es-ES"/>
        </w:rPr>
        <w:t xml:space="preserve">: </w:t>
      </w:r>
      <w:r w:rsidRPr="007340F6">
        <w:rPr>
          <w:rFonts w:ascii="Arial CIT" w:hAnsi="Arial CIT" w:cs="Arial CIT"/>
          <w:sz w:val="20"/>
          <w:szCs w:val="20"/>
        </w:rPr>
        <w:t>Փաստաթղթերի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փաթեթների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վրա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համապատասխանաբար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գրվում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/>
          <w:sz w:val="20"/>
          <w:szCs w:val="20"/>
          <w:lang w:val="es-ES"/>
        </w:rPr>
        <w:t xml:space="preserve"> «</w:t>
      </w:r>
      <w:r w:rsidRPr="007340F6">
        <w:rPr>
          <w:rFonts w:ascii="Arial CIT" w:hAnsi="Arial CIT" w:cs="Arial CIT"/>
          <w:sz w:val="20"/>
          <w:szCs w:val="20"/>
        </w:rPr>
        <w:t>բնօրինակ</w:t>
      </w:r>
      <w:r w:rsidRPr="007340F6">
        <w:rPr>
          <w:rFonts w:ascii="Arial AM" w:hAnsi="Arial AM"/>
          <w:sz w:val="20"/>
          <w:szCs w:val="20"/>
          <w:lang w:val="es-ES"/>
        </w:rPr>
        <w:t xml:space="preserve">»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/>
          <w:sz w:val="20"/>
          <w:szCs w:val="20"/>
          <w:lang w:val="es-ES"/>
        </w:rPr>
        <w:t xml:space="preserve"> «</w:t>
      </w:r>
      <w:r w:rsidRPr="007340F6">
        <w:rPr>
          <w:rFonts w:ascii="Arial CIT" w:hAnsi="Arial CIT" w:cs="Arial CIT"/>
          <w:sz w:val="20"/>
          <w:szCs w:val="20"/>
        </w:rPr>
        <w:t>պատճեն</w:t>
      </w:r>
      <w:r w:rsidRPr="007340F6">
        <w:rPr>
          <w:rFonts w:ascii="Arial AM" w:hAnsi="Arial AM"/>
          <w:sz w:val="20"/>
          <w:szCs w:val="20"/>
          <w:lang w:val="es-ES"/>
        </w:rPr>
        <w:t xml:space="preserve">» </w:t>
      </w:r>
      <w:r w:rsidRPr="007340F6">
        <w:rPr>
          <w:rFonts w:ascii="Arial CIT" w:hAnsi="Arial CIT" w:cs="Arial CIT"/>
          <w:sz w:val="20"/>
          <w:szCs w:val="20"/>
        </w:rPr>
        <w:t>բառերը</w:t>
      </w:r>
      <w:r w:rsidRPr="007340F6">
        <w:rPr>
          <w:rFonts w:ascii="Arial AM" w:hAnsi="Arial AM"/>
          <w:sz w:val="20"/>
          <w:szCs w:val="20"/>
          <w:lang w:val="es-ES"/>
        </w:rPr>
        <w:t xml:space="preserve">: </w:t>
      </w:r>
      <w:r w:rsidRPr="007340F6">
        <w:rPr>
          <w:rFonts w:ascii="Arial CIT" w:hAnsi="Arial CIT" w:cs="Arial CIT"/>
          <w:sz w:val="20"/>
          <w:lang w:val="ru-RU"/>
        </w:rPr>
        <w:t>Հայտում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ներառվող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բնօրինակ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փաստաթղթերի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փոխարեն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կարող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են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ներկայացվել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դրանց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նոտարական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կարգով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վավերացված</w:t>
      </w:r>
      <w:r w:rsidRPr="007340F6">
        <w:rPr>
          <w:rFonts w:ascii="Arial AM" w:hAnsi="Arial AM" w:cs="Sylfaen"/>
          <w:sz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lang w:val="ru-RU"/>
        </w:rPr>
        <w:t>օրինակները։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CIT" w:hAnsi="Arial CIT" w:cs="Arial CIT"/>
          <w:sz w:val="20"/>
          <w:szCs w:val="20"/>
        </w:rPr>
        <w:t>Ծրարը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հրավերով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նախատեսված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</w:rPr>
        <w:t>մասնակցի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կազմած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փաստաթղթերն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ստորագրում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դրանք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ներկայացնող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վերջինիս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լիազորված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անձը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այսուհետ</w:t>
      </w:r>
      <w:r w:rsidRPr="007340F6">
        <w:rPr>
          <w:rFonts w:ascii="Arial AM" w:hAnsi="Arial AM"/>
          <w:sz w:val="20"/>
          <w:szCs w:val="20"/>
          <w:lang w:val="af-ZA"/>
        </w:rPr>
        <w:t xml:space="preserve">` </w:t>
      </w:r>
      <w:r w:rsidRPr="007340F6">
        <w:rPr>
          <w:rFonts w:ascii="Arial CIT" w:hAnsi="Arial CIT" w:cs="Arial CIT"/>
          <w:sz w:val="20"/>
          <w:szCs w:val="20"/>
        </w:rPr>
        <w:t>գործակալ</w:t>
      </w:r>
      <w:r w:rsidRPr="007340F6">
        <w:rPr>
          <w:rFonts w:ascii="Arial AM" w:hAnsi="Arial AM"/>
          <w:sz w:val="20"/>
          <w:szCs w:val="20"/>
          <w:lang w:val="af-ZA"/>
        </w:rPr>
        <w:t xml:space="preserve">): </w:t>
      </w:r>
      <w:r w:rsidRPr="007340F6">
        <w:rPr>
          <w:rFonts w:ascii="Arial CIT" w:hAnsi="Arial CIT" w:cs="Arial CIT"/>
          <w:sz w:val="20"/>
          <w:szCs w:val="20"/>
        </w:rPr>
        <w:t>Եթե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գործակալը</w:t>
      </w:r>
      <w:r w:rsidRPr="007340F6">
        <w:rPr>
          <w:rFonts w:ascii="Arial AM" w:hAnsi="Arial AM"/>
          <w:sz w:val="20"/>
          <w:szCs w:val="20"/>
          <w:lang w:val="af-ZA"/>
        </w:rPr>
        <w:t xml:space="preserve">, </w:t>
      </w:r>
      <w:r w:rsidRPr="007340F6">
        <w:rPr>
          <w:rFonts w:ascii="Arial CIT" w:hAnsi="Arial CIT" w:cs="Arial CIT"/>
          <w:sz w:val="20"/>
          <w:szCs w:val="20"/>
        </w:rPr>
        <w:t>ապա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ներկայացվում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վերջինիս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այդ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լիազորությունը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վերապահված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լինելու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մասին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փաստաթուղթ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/>
          <w:sz w:val="20"/>
          <w:szCs w:val="20"/>
          <w:lang w:val="af-ZA"/>
        </w:rPr>
        <w:t xml:space="preserve">3.2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հրահանգի</w:t>
      </w:r>
      <w:r w:rsidRPr="007340F6">
        <w:rPr>
          <w:rFonts w:ascii="Arial AM" w:hAnsi="Arial AM"/>
          <w:sz w:val="20"/>
          <w:szCs w:val="20"/>
          <w:lang w:val="af-ZA"/>
        </w:rPr>
        <w:t xml:space="preserve"> 3.1 </w:t>
      </w:r>
      <w:r w:rsidRPr="007340F6">
        <w:rPr>
          <w:rFonts w:ascii="Arial CIT" w:hAnsi="Arial CIT" w:cs="Arial CIT"/>
          <w:sz w:val="20"/>
          <w:szCs w:val="20"/>
        </w:rPr>
        <w:t>կետում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նշված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ծրարի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վրա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կազմելու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լեզվով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նշվում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են</w:t>
      </w:r>
      <w:r w:rsidRPr="007340F6">
        <w:rPr>
          <w:rFonts w:ascii="Arial AM" w:hAnsi="Arial AM"/>
          <w:sz w:val="20"/>
          <w:szCs w:val="20"/>
          <w:lang w:val="af-ZA"/>
        </w:rPr>
        <w:t xml:space="preserve">` </w:t>
      </w:r>
    </w:p>
    <w:p w:rsidR="000E76D3" w:rsidRPr="007340F6" w:rsidRDefault="000E76D3" w:rsidP="000E76D3">
      <w:pPr>
        <w:ind w:firstLine="720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/>
          <w:sz w:val="20"/>
          <w:szCs w:val="20"/>
          <w:lang w:val="af-ZA"/>
        </w:rPr>
        <w:t xml:space="preserve">1) </w:t>
      </w:r>
      <w:r w:rsidRPr="007340F6">
        <w:rPr>
          <w:rFonts w:ascii="Arial CIT" w:hAnsi="Arial CIT" w:cs="Arial CIT"/>
          <w:sz w:val="20"/>
          <w:szCs w:val="20"/>
        </w:rPr>
        <w:t>պատվիրատուի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անվանումը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վայրը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հասցեն</w:t>
      </w:r>
      <w:r w:rsidRPr="007340F6">
        <w:rPr>
          <w:rFonts w:ascii="Arial AM" w:hAnsi="Arial AM"/>
          <w:sz w:val="20"/>
          <w:szCs w:val="20"/>
          <w:lang w:val="af-ZA"/>
        </w:rPr>
        <w:t>).</w:t>
      </w:r>
    </w:p>
    <w:p w:rsidR="000E76D3" w:rsidRPr="007340F6" w:rsidRDefault="000E76D3" w:rsidP="000E76D3">
      <w:pPr>
        <w:ind w:firstLine="720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/>
          <w:sz w:val="20"/>
          <w:szCs w:val="20"/>
          <w:lang w:val="af-ZA"/>
        </w:rPr>
        <w:t xml:space="preserve">2) </w:t>
      </w:r>
      <w:r w:rsidRPr="007340F6">
        <w:rPr>
          <w:rFonts w:ascii="Arial CIT" w:hAnsi="Arial CIT" w:cs="Arial CIT"/>
          <w:sz w:val="20"/>
          <w:szCs w:val="20"/>
        </w:rPr>
        <w:t>գնանշման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հարցման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ծածկագիրը</w:t>
      </w:r>
      <w:r w:rsidRPr="007340F6">
        <w:rPr>
          <w:rFonts w:ascii="Arial AM" w:hAnsi="Arial AM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720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/>
          <w:sz w:val="20"/>
          <w:szCs w:val="20"/>
          <w:lang w:val="af-ZA"/>
        </w:rPr>
        <w:t>3) «</w:t>
      </w:r>
      <w:r w:rsidRPr="007340F6">
        <w:rPr>
          <w:rFonts w:ascii="Arial CIT" w:hAnsi="Arial CIT" w:cs="Arial CIT"/>
          <w:sz w:val="20"/>
          <w:szCs w:val="20"/>
        </w:rPr>
        <w:t>չբացել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մինչև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հայտերի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բացման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նիստը</w:t>
      </w:r>
      <w:r w:rsidRPr="007340F6">
        <w:rPr>
          <w:rFonts w:ascii="Arial AM" w:hAnsi="Arial AM"/>
          <w:sz w:val="20"/>
          <w:szCs w:val="20"/>
          <w:lang w:val="af-ZA"/>
        </w:rPr>
        <w:t xml:space="preserve">» </w:t>
      </w:r>
      <w:r w:rsidRPr="007340F6">
        <w:rPr>
          <w:rFonts w:ascii="Arial CIT" w:hAnsi="Arial CIT" w:cs="Arial CIT"/>
          <w:sz w:val="20"/>
          <w:szCs w:val="20"/>
        </w:rPr>
        <w:t>բառերը</w:t>
      </w:r>
      <w:r w:rsidRPr="007340F6">
        <w:rPr>
          <w:rFonts w:ascii="Arial AM" w:hAnsi="Arial AM"/>
          <w:sz w:val="20"/>
          <w:szCs w:val="20"/>
          <w:lang w:val="af-ZA"/>
        </w:rPr>
        <w:t>.</w:t>
      </w:r>
    </w:p>
    <w:p w:rsidR="000E76D3" w:rsidRPr="007340F6" w:rsidRDefault="000E76D3" w:rsidP="000E76D3">
      <w:pPr>
        <w:ind w:firstLine="720"/>
        <w:rPr>
          <w:rFonts w:ascii="Arial AM" w:hAnsi="Arial AM"/>
          <w:sz w:val="20"/>
          <w:szCs w:val="20"/>
          <w:lang w:val="af-ZA"/>
        </w:rPr>
      </w:pPr>
      <w:r w:rsidRPr="007340F6">
        <w:rPr>
          <w:rFonts w:ascii="Arial AM" w:hAnsi="Arial AM"/>
          <w:sz w:val="20"/>
          <w:szCs w:val="20"/>
          <w:lang w:val="af-ZA"/>
        </w:rPr>
        <w:t xml:space="preserve">4) </w:t>
      </w:r>
      <w:r w:rsidRPr="007340F6">
        <w:rPr>
          <w:rFonts w:ascii="Arial CIT" w:hAnsi="Arial CIT" w:cs="Arial CIT"/>
          <w:sz w:val="20"/>
          <w:szCs w:val="20"/>
        </w:rPr>
        <w:t>մասնակցի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անվանումը</w:t>
      </w:r>
      <w:r w:rsidRPr="007340F6">
        <w:rPr>
          <w:rFonts w:ascii="Arial AM" w:hAnsi="Arial AM"/>
          <w:sz w:val="20"/>
          <w:szCs w:val="20"/>
          <w:lang w:val="af-ZA"/>
        </w:rPr>
        <w:t xml:space="preserve"> (</w:t>
      </w:r>
      <w:r w:rsidRPr="007340F6">
        <w:rPr>
          <w:rFonts w:ascii="Arial CIT" w:hAnsi="Arial CIT" w:cs="Arial CIT"/>
          <w:sz w:val="20"/>
          <w:szCs w:val="20"/>
        </w:rPr>
        <w:t>անունը</w:t>
      </w:r>
      <w:r w:rsidRPr="007340F6">
        <w:rPr>
          <w:rFonts w:ascii="Arial AM" w:hAnsi="Arial AM"/>
          <w:sz w:val="20"/>
          <w:szCs w:val="20"/>
          <w:lang w:val="af-ZA"/>
        </w:rPr>
        <w:t xml:space="preserve">), </w:t>
      </w:r>
      <w:r w:rsidRPr="007340F6">
        <w:rPr>
          <w:rFonts w:ascii="Arial CIT" w:hAnsi="Arial CIT" w:cs="Arial CIT"/>
          <w:sz w:val="20"/>
          <w:szCs w:val="20"/>
        </w:rPr>
        <w:t>գտնվելու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վայրը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հեռախոսահամարը</w:t>
      </w:r>
      <w:r w:rsidRPr="007340F6">
        <w:rPr>
          <w:rFonts w:ascii="Arial AM" w:hAnsi="Arial AM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af-ZA"/>
        </w:rPr>
      </w:pPr>
      <w:r w:rsidRPr="007340F6">
        <w:rPr>
          <w:rFonts w:ascii="Arial AM" w:hAnsi="Arial AM" w:cs="Sylfaen"/>
          <w:sz w:val="20"/>
          <w:szCs w:val="20"/>
          <w:lang w:val="af-ZA"/>
        </w:rPr>
        <w:t xml:space="preserve">3.3 </w:t>
      </w:r>
      <w:r w:rsidRPr="007340F6">
        <w:rPr>
          <w:rFonts w:ascii="Arial CIT" w:hAnsi="Arial CIT" w:cs="Arial CIT"/>
          <w:sz w:val="20"/>
          <w:szCs w:val="20"/>
        </w:rPr>
        <w:t>Սույն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հրահանգի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3.1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3.2 </w:t>
      </w:r>
      <w:r w:rsidRPr="007340F6">
        <w:rPr>
          <w:rFonts w:ascii="Arial CIT" w:hAnsi="Arial CIT" w:cs="Arial CIT"/>
          <w:sz w:val="20"/>
          <w:szCs w:val="20"/>
        </w:rPr>
        <w:t>կետերի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պահանջներին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չհամապատասխանող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հայտերը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 </w:t>
      </w:r>
      <w:r w:rsidRPr="007340F6">
        <w:rPr>
          <w:rFonts w:ascii="Arial CIT" w:hAnsi="Arial CIT" w:cs="Arial CIT"/>
          <w:sz w:val="20"/>
          <w:szCs w:val="20"/>
        </w:rPr>
        <w:t>հանձնաժողովը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հայտերի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բացման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նիստում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մերժում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և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նույնությամբ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վերադարձնում</w:t>
      </w:r>
      <w:r w:rsidRPr="007340F6">
        <w:rPr>
          <w:rFonts w:ascii="Arial AM" w:hAnsi="Arial AM" w:cs="Sylfaen"/>
          <w:sz w:val="20"/>
          <w:szCs w:val="20"/>
          <w:lang w:val="af-ZA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ներկայացնողին</w:t>
      </w:r>
      <w:r w:rsidRPr="007340F6">
        <w:rPr>
          <w:rFonts w:ascii="Arial AM" w:hAnsi="Arial AM" w:cs="Sylfaen"/>
          <w:sz w:val="20"/>
          <w:szCs w:val="20"/>
          <w:lang w:val="af-ZA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  <w:r w:rsidRPr="007340F6">
        <w:rPr>
          <w:rFonts w:ascii="Arial AM" w:hAnsi="Arial AM"/>
          <w:b/>
          <w:sz w:val="20"/>
          <w:lang w:val="af-ZA"/>
        </w:rPr>
        <w:br w:type="page"/>
      </w: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sz w:val="20"/>
          <w:lang w:val="af-ZA"/>
        </w:rPr>
      </w:pPr>
    </w:p>
    <w:p w:rsidR="000E76D3" w:rsidRPr="007340F6" w:rsidRDefault="000E76D3" w:rsidP="000E76D3">
      <w:pPr>
        <w:pStyle w:val="norm"/>
        <w:spacing w:line="240" w:lineRule="auto"/>
        <w:ind w:firstLine="284"/>
        <w:jc w:val="right"/>
        <w:rPr>
          <w:rFonts w:ascii="Arial AM" w:hAnsi="Arial AM" w:cs="Arial"/>
          <w:b/>
          <w:sz w:val="20"/>
          <w:lang w:val="es-ES"/>
        </w:rPr>
      </w:pPr>
      <w:r w:rsidRPr="007340F6">
        <w:rPr>
          <w:rFonts w:ascii="Arial CIT" w:hAnsi="Arial CIT" w:cs="Arial CIT"/>
          <w:b/>
          <w:sz w:val="20"/>
          <w:lang w:val="es-ES"/>
        </w:rPr>
        <w:t>Հավելված</w:t>
      </w:r>
      <w:r w:rsidRPr="007340F6">
        <w:rPr>
          <w:rFonts w:ascii="Arial AM" w:hAnsi="Arial AM" w:cs="Arial"/>
          <w:b/>
          <w:sz w:val="20"/>
          <w:lang w:val="es-ES"/>
        </w:rPr>
        <w:t xml:space="preserve">  N 1</w:t>
      </w:r>
    </w:p>
    <w:p w:rsidR="000E76D3" w:rsidRPr="007340F6" w:rsidRDefault="000E76D3" w:rsidP="000E76D3">
      <w:pPr>
        <w:pStyle w:val="31"/>
        <w:spacing w:line="240" w:lineRule="auto"/>
        <w:jc w:val="right"/>
        <w:rPr>
          <w:rFonts w:ascii="Arial AM" w:hAnsi="Arial AM" w:cs="Arial"/>
          <w:b/>
          <w:lang w:val="es-ES"/>
        </w:rPr>
      </w:pPr>
      <w:r w:rsidRPr="007340F6">
        <w:rPr>
          <w:rFonts w:ascii="Arial AM" w:hAnsi="Arial AM"/>
          <w:sz w:val="24"/>
          <w:szCs w:val="24"/>
          <w:lang w:val="af-ZA"/>
        </w:rPr>
        <w:t>«</w:t>
      </w:r>
      <w:r w:rsidR="00223D23" w:rsidRPr="007340F6">
        <w:rPr>
          <w:rFonts w:ascii="Arial CIT" w:hAnsi="Arial CIT" w:cs="Arial CIT"/>
          <w:b/>
          <w:lang w:val="es-ES"/>
        </w:rPr>
        <w:t>ՎՁՄ</w:t>
      </w:r>
      <w:r w:rsidR="00223D23" w:rsidRPr="007340F6">
        <w:rPr>
          <w:rFonts w:ascii="Arial AM" w:hAnsi="Arial AM"/>
          <w:b/>
          <w:lang w:val="es-ES"/>
        </w:rPr>
        <w:t xml:space="preserve"> </w:t>
      </w:r>
      <w:r w:rsidR="00223D23" w:rsidRPr="007340F6">
        <w:rPr>
          <w:rFonts w:ascii="Arial CIT" w:hAnsi="Arial CIT" w:cs="Arial CIT"/>
          <w:b/>
          <w:lang w:val="es-ES"/>
        </w:rPr>
        <w:t>ԵՀ</w:t>
      </w:r>
      <w:r w:rsidR="00223D23" w:rsidRPr="007340F6">
        <w:rPr>
          <w:rFonts w:ascii="Arial AM" w:hAnsi="Arial AM"/>
          <w:b/>
          <w:lang w:val="es-ES"/>
        </w:rPr>
        <w:t xml:space="preserve"> </w:t>
      </w:r>
      <w:r w:rsidRPr="007340F6">
        <w:rPr>
          <w:rFonts w:ascii="Arial CIT" w:hAnsi="Arial CIT" w:cs="Arial CIT"/>
          <w:b/>
        </w:rPr>
        <w:t>ԳՀԾ</w:t>
      </w:r>
      <w:r w:rsidRPr="007340F6">
        <w:rPr>
          <w:rFonts w:ascii="Arial CIT" w:hAnsi="Arial CIT" w:cs="Arial CIT"/>
          <w:b/>
          <w:lang w:val="hy-AM"/>
        </w:rPr>
        <w:t>ՁԲ</w:t>
      </w:r>
      <w:r w:rsidR="00223D23" w:rsidRPr="007340F6">
        <w:rPr>
          <w:rFonts w:ascii="Arial AM" w:hAnsi="Arial AM" w:cs="Sylfaen"/>
          <w:b/>
          <w:lang w:val="af-ZA"/>
        </w:rPr>
        <w:t xml:space="preserve"> </w:t>
      </w:r>
      <w:r w:rsidR="00223D23" w:rsidRPr="007340F6">
        <w:rPr>
          <w:rFonts w:ascii="Arial AM" w:hAnsi="Arial AM"/>
          <w:b/>
          <w:lang w:val="es-ES"/>
        </w:rPr>
        <w:t>2020</w:t>
      </w:r>
      <w:r w:rsidRPr="007340F6">
        <w:rPr>
          <w:rFonts w:ascii="Arial AM" w:hAnsi="Arial AM"/>
          <w:b/>
          <w:lang w:val="es-ES"/>
        </w:rPr>
        <w:t>/</w:t>
      </w:r>
      <w:r w:rsidR="00223D23" w:rsidRPr="007340F6">
        <w:rPr>
          <w:rFonts w:ascii="Arial AM" w:hAnsi="Arial AM"/>
          <w:b/>
          <w:lang w:val="es-ES"/>
        </w:rPr>
        <w:t>02</w:t>
      </w:r>
      <w:r w:rsidRPr="007340F6">
        <w:rPr>
          <w:rFonts w:ascii="Arial AM" w:hAnsi="Arial AM" w:cs="Sylfaen"/>
          <w:b/>
          <w:lang w:val="es-ES"/>
        </w:rPr>
        <w:t>*</w:t>
      </w:r>
      <w:r w:rsidRPr="007340F6">
        <w:rPr>
          <w:rFonts w:ascii="Arial AM" w:hAnsi="Arial AM"/>
          <w:b/>
          <w:lang w:val="es-ES"/>
        </w:rPr>
        <w:t xml:space="preserve">  </w:t>
      </w:r>
      <w:r w:rsidRPr="007340F6">
        <w:rPr>
          <w:rFonts w:ascii="Arial CIT" w:hAnsi="Arial CIT" w:cs="Arial CIT"/>
          <w:b/>
          <w:lang w:val="es-ES"/>
        </w:rPr>
        <w:t>ծածկագրով</w:t>
      </w:r>
    </w:p>
    <w:p w:rsidR="000E76D3" w:rsidRPr="007340F6" w:rsidRDefault="000E76D3" w:rsidP="000E76D3">
      <w:pPr>
        <w:pStyle w:val="31"/>
        <w:spacing w:line="240" w:lineRule="auto"/>
        <w:jc w:val="right"/>
        <w:rPr>
          <w:rFonts w:ascii="Arial AM" w:hAnsi="Arial AM" w:cs="Arial"/>
          <w:b/>
          <w:lang w:val="es-ES"/>
        </w:rPr>
      </w:pPr>
      <w:r w:rsidRPr="007340F6">
        <w:rPr>
          <w:rFonts w:ascii="Arial CIT" w:hAnsi="Arial CIT" w:cs="Arial CIT"/>
          <w:b/>
          <w:lang w:val="es-ES"/>
        </w:rPr>
        <w:t>գնանշման</w:t>
      </w:r>
      <w:r w:rsidRPr="007340F6">
        <w:rPr>
          <w:rFonts w:ascii="Arial AM" w:hAnsi="Arial AM" w:cs="Sylfaen"/>
          <w:b/>
          <w:lang w:val="es-ES"/>
        </w:rPr>
        <w:t xml:space="preserve"> </w:t>
      </w:r>
      <w:r w:rsidRPr="007340F6">
        <w:rPr>
          <w:rFonts w:ascii="Arial CIT" w:hAnsi="Arial CIT" w:cs="Arial CIT"/>
          <w:b/>
          <w:lang w:val="es-ES"/>
        </w:rPr>
        <w:t>հարցման</w:t>
      </w:r>
      <w:r w:rsidRPr="007340F6">
        <w:rPr>
          <w:rFonts w:ascii="Arial AM" w:hAnsi="Arial AM" w:cs="Sylfaen"/>
          <w:b/>
          <w:lang w:val="es-ES"/>
        </w:rPr>
        <w:t xml:space="preserve"> </w:t>
      </w:r>
      <w:r w:rsidRPr="007340F6">
        <w:rPr>
          <w:rFonts w:ascii="Arial CIT" w:hAnsi="Arial CIT" w:cs="Arial CIT"/>
          <w:b/>
          <w:lang w:val="es-ES"/>
        </w:rPr>
        <w:t>հրավերի</w:t>
      </w:r>
    </w:p>
    <w:p w:rsidR="000E76D3" w:rsidRPr="007340F6" w:rsidRDefault="000E76D3" w:rsidP="000E76D3">
      <w:pPr>
        <w:jc w:val="center"/>
        <w:rPr>
          <w:rFonts w:ascii="Arial AM" w:hAnsi="Arial AM" w:cs="Sylfaen"/>
          <w:b/>
          <w:lang w:val="es-ES"/>
        </w:rPr>
      </w:pPr>
    </w:p>
    <w:p w:rsidR="000E76D3" w:rsidRPr="007340F6" w:rsidRDefault="000E76D3" w:rsidP="000E76D3">
      <w:pPr>
        <w:jc w:val="center"/>
        <w:rPr>
          <w:rFonts w:ascii="Arial AM" w:hAnsi="Arial AM" w:cs="Arial"/>
          <w:b/>
          <w:lang w:val="es-ES"/>
        </w:rPr>
      </w:pPr>
      <w:r w:rsidRPr="007340F6">
        <w:rPr>
          <w:rFonts w:ascii="Arial CIT" w:hAnsi="Arial CIT" w:cs="Arial CIT"/>
          <w:b/>
          <w:lang w:val="es-ES"/>
        </w:rPr>
        <w:t>ԴԻՄՈՒՄ</w:t>
      </w:r>
      <w:r w:rsidRPr="007340F6">
        <w:rPr>
          <w:rFonts w:ascii="Arial AM" w:hAnsi="Arial AM" w:cs="Sylfaen"/>
          <w:b/>
          <w:lang w:val="es-ES"/>
        </w:rPr>
        <w:t>-</w:t>
      </w:r>
      <w:r w:rsidRPr="007340F6">
        <w:rPr>
          <w:rFonts w:ascii="Arial CIT" w:hAnsi="Arial CIT" w:cs="Arial CIT"/>
          <w:b/>
          <w:lang w:val="es-ES"/>
        </w:rPr>
        <w:t>ՀԱՅՏԱՐԱՐՈՒԹՅՈՒՆ</w:t>
      </w:r>
      <w:r w:rsidRPr="007340F6">
        <w:rPr>
          <w:rFonts w:ascii="Arial AM" w:hAnsi="Arial AM" w:cs="Sylfaen"/>
          <w:b/>
          <w:lang w:val="es-ES"/>
        </w:rPr>
        <w:t>*</w:t>
      </w:r>
    </w:p>
    <w:p w:rsidR="000E76D3" w:rsidRPr="007340F6" w:rsidRDefault="000E76D3" w:rsidP="000E76D3">
      <w:pPr>
        <w:pStyle w:val="6"/>
        <w:jc w:val="center"/>
        <w:rPr>
          <w:rFonts w:ascii="Arial AM" w:hAnsi="Arial AM" w:cs="Arial"/>
          <w:color w:val="auto"/>
          <w:sz w:val="24"/>
          <w:szCs w:val="24"/>
          <w:lang w:val="es-ES"/>
        </w:rPr>
      </w:pPr>
      <w:r w:rsidRPr="007340F6">
        <w:rPr>
          <w:rFonts w:ascii="Arial CIT" w:hAnsi="Arial CIT" w:cs="Arial CIT"/>
          <w:color w:val="auto"/>
          <w:sz w:val="24"/>
          <w:szCs w:val="24"/>
          <w:lang w:val="es-ES"/>
        </w:rPr>
        <w:t>գնանշման</w:t>
      </w:r>
      <w:r w:rsidRPr="007340F6">
        <w:rPr>
          <w:rFonts w:ascii="Arial AM" w:hAnsi="Arial AM" w:cs="Sylfaen"/>
          <w:color w:val="auto"/>
          <w:sz w:val="24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color w:val="auto"/>
          <w:sz w:val="24"/>
          <w:szCs w:val="24"/>
          <w:lang w:val="es-ES"/>
        </w:rPr>
        <w:t>հարցմանը</w:t>
      </w:r>
      <w:r w:rsidRPr="007340F6">
        <w:rPr>
          <w:rFonts w:ascii="Arial AM" w:hAnsi="Arial AM" w:cs="Sylfaen"/>
          <w:color w:val="auto"/>
          <w:sz w:val="24"/>
          <w:szCs w:val="24"/>
          <w:lang w:val="es-ES"/>
        </w:rPr>
        <w:t xml:space="preserve"> </w:t>
      </w:r>
      <w:r w:rsidRPr="007340F6">
        <w:rPr>
          <w:rFonts w:ascii="Arial CIT" w:hAnsi="Arial CIT" w:cs="Arial CIT"/>
          <w:color w:val="auto"/>
          <w:sz w:val="24"/>
          <w:szCs w:val="24"/>
          <w:lang w:val="es-ES"/>
        </w:rPr>
        <w:t>մասնակցելու</w:t>
      </w:r>
      <w:r w:rsidRPr="007340F6">
        <w:rPr>
          <w:rFonts w:ascii="Arial AM" w:hAnsi="Arial AM" w:cs="Arial"/>
          <w:color w:val="auto"/>
          <w:sz w:val="24"/>
          <w:szCs w:val="24"/>
          <w:lang w:val="es-ES"/>
        </w:rPr>
        <w:t xml:space="preserve">  </w:t>
      </w:r>
    </w:p>
    <w:p w:rsidR="000E76D3" w:rsidRPr="007340F6" w:rsidRDefault="000E76D3" w:rsidP="000E76D3">
      <w:pPr>
        <w:rPr>
          <w:rFonts w:ascii="Arial AM" w:hAnsi="Arial AM"/>
          <w:lang w:val="es-ES" w:eastAsia="ru-RU"/>
        </w:rPr>
      </w:pPr>
    </w:p>
    <w:p w:rsidR="000E76D3" w:rsidRPr="007340F6" w:rsidRDefault="000E76D3" w:rsidP="000E76D3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AM" w:hAnsi="Arial AM"/>
          <w:u w:val="single"/>
          <w:lang w:val="es-ES"/>
        </w:rPr>
        <w:t xml:space="preserve">                                                            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    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es-ES"/>
        </w:rPr>
        <w:t>որ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ցանկություն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ունի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մասնակցել</w:t>
      </w:r>
    </w:p>
    <w:p w:rsidR="000E76D3" w:rsidRPr="007340F6" w:rsidRDefault="000E76D3" w:rsidP="000E76D3">
      <w:pPr>
        <w:jc w:val="both"/>
        <w:rPr>
          <w:rFonts w:ascii="Arial AM" w:hAnsi="Arial AM"/>
          <w:vertAlign w:val="superscript"/>
          <w:lang w:val="es-ES"/>
        </w:rPr>
      </w:pPr>
      <w:r w:rsidRPr="007340F6">
        <w:rPr>
          <w:rFonts w:ascii="Arial AM" w:hAnsi="Arial AM"/>
          <w:vertAlign w:val="superscript"/>
          <w:lang w:val="es-ES"/>
        </w:rPr>
        <w:t xml:space="preserve">               </w:t>
      </w:r>
      <w:r w:rsidRPr="007340F6">
        <w:rPr>
          <w:rFonts w:ascii="Arial AM" w:hAnsi="Arial AM"/>
          <w:lang w:val="es-ES"/>
        </w:rPr>
        <w:t xml:space="preserve">            </w:t>
      </w:r>
      <w:r w:rsidRPr="007340F6">
        <w:rPr>
          <w:rFonts w:ascii="Arial CIT" w:hAnsi="Arial CIT" w:cs="Arial CIT"/>
          <w:vertAlign w:val="superscript"/>
          <w:lang w:val="es-ES"/>
        </w:rPr>
        <w:t>մասնակցի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անվանումը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/>
          <w:u w:val="single"/>
          <w:lang w:val="es-ES"/>
        </w:rPr>
      </w:pP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ի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կողմից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AM" w:hAnsi="Arial AM"/>
          <w:lang w:val="es-ES"/>
        </w:rPr>
        <w:t>«</w:t>
      </w:r>
      <w:r w:rsidR="00223D23" w:rsidRPr="007340F6">
        <w:rPr>
          <w:rFonts w:ascii="Arial CIT" w:hAnsi="Arial CIT" w:cs="Arial CIT"/>
          <w:sz w:val="20"/>
          <w:szCs w:val="20"/>
          <w:lang w:val="es-ES"/>
        </w:rPr>
        <w:t>ՎՁՄ</w:t>
      </w:r>
      <w:r w:rsidR="00223D23"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="00223D23" w:rsidRPr="007340F6">
        <w:rPr>
          <w:rFonts w:ascii="Arial CIT" w:hAnsi="Arial CIT" w:cs="Arial CIT"/>
          <w:sz w:val="20"/>
          <w:szCs w:val="20"/>
          <w:lang w:val="es-ES"/>
        </w:rPr>
        <w:t>ԵՀ</w:t>
      </w:r>
      <w:r w:rsidR="00223D23"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ԳՀԾՁԲ</w:t>
      </w:r>
      <w:r w:rsidR="00223D23"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="00223D23" w:rsidRPr="007340F6">
        <w:rPr>
          <w:rFonts w:ascii="Arial AM" w:hAnsi="Arial AM" w:cs="Arial"/>
          <w:sz w:val="20"/>
          <w:szCs w:val="20"/>
          <w:lang w:val="es-ES"/>
        </w:rPr>
        <w:t>2020</w:t>
      </w:r>
      <w:r w:rsidRPr="007340F6">
        <w:rPr>
          <w:rFonts w:ascii="Arial AM" w:hAnsi="Arial AM" w:cs="Arial"/>
          <w:sz w:val="20"/>
          <w:szCs w:val="20"/>
          <w:lang w:val="es-ES"/>
        </w:rPr>
        <w:t>/</w:t>
      </w:r>
      <w:r w:rsidR="00223D23" w:rsidRPr="007340F6">
        <w:rPr>
          <w:rFonts w:ascii="Arial AM" w:hAnsi="Arial AM" w:cs="Arial"/>
          <w:sz w:val="20"/>
          <w:szCs w:val="20"/>
          <w:lang w:val="es-ES"/>
        </w:rPr>
        <w:t>02</w:t>
      </w:r>
      <w:r w:rsidRPr="007340F6">
        <w:rPr>
          <w:rFonts w:ascii="Arial AM" w:hAnsi="Arial AM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հայտարարված</w:t>
      </w:r>
    </w:p>
    <w:p w:rsidR="000E76D3" w:rsidRPr="007340F6" w:rsidRDefault="000E76D3" w:rsidP="000E76D3">
      <w:pPr>
        <w:jc w:val="both"/>
        <w:rPr>
          <w:rFonts w:ascii="Arial AM" w:hAnsi="Arial AM" w:cs="Sylfaen"/>
          <w:vertAlign w:val="superscript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 xml:space="preserve">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պատվիրատուի</w:t>
      </w:r>
      <w:r w:rsidRPr="007340F6">
        <w:rPr>
          <w:rFonts w:ascii="Arial AM" w:hAnsi="Arial AM" w:cs="Sylfaen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  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չափաբաժնին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 (</w:t>
      </w:r>
      <w:r w:rsidRPr="007340F6">
        <w:rPr>
          <w:rFonts w:ascii="Arial CIT" w:hAnsi="Arial CIT" w:cs="Arial CIT"/>
          <w:sz w:val="20"/>
          <w:szCs w:val="20"/>
          <w:lang w:val="es-ES"/>
        </w:rPr>
        <w:t>չափաբաժիններին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հրավերի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/>
          <w:vertAlign w:val="superscript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 xml:space="preserve">                     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չափաբաժնի</w:t>
      </w:r>
      <w:r w:rsidRPr="007340F6">
        <w:rPr>
          <w:rFonts w:ascii="Arial AM" w:hAnsi="Arial AM" w:cs="Arial"/>
          <w:vertAlign w:val="superscript"/>
          <w:lang w:val="es-ES"/>
        </w:rPr>
        <w:t xml:space="preserve">  (</w:t>
      </w:r>
      <w:r w:rsidRPr="007340F6">
        <w:rPr>
          <w:rFonts w:ascii="Arial CIT" w:hAnsi="Arial CIT" w:cs="Arial CIT"/>
          <w:vertAlign w:val="superscript"/>
          <w:lang w:val="es-ES"/>
        </w:rPr>
        <w:t>չափաբաժինների</w:t>
      </w:r>
      <w:r w:rsidRPr="007340F6">
        <w:rPr>
          <w:rFonts w:ascii="Arial AM" w:hAnsi="Arial AM" w:cs="Arial"/>
          <w:vertAlign w:val="superscript"/>
          <w:lang w:val="es-ES"/>
        </w:rPr>
        <w:t xml:space="preserve">) </w:t>
      </w:r>
      <w:r w:rsidRPr="007340F6">
        <w:rPr>
          <w:rFonts w:ascii="Arial CIT" w:hAnsi="Arial CIT" w:cs="Arial CIT"/>
          <w:vertAlign w:val="superscript"/>
          <w:lang w:val="es-ES"/>
        </w:rPr>
        <w:t>համարը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es-ES"/>
        </w:rPr>
      </w:pPr>
      <w:r w:rsidRPr="007340F6">
        <w:rPr>
          <w:rFonts w:ascii="Arial AM" w:hAnsi="Arial AM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համապատասխան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հայտ</w:t>
      </w:r>
      <w:r w:rsidRPr="007340F6">
        <w:rPr>
          <w:rFonts w:ascii="Arial AM" w:hAnsi="Arial AM" w:cs="Sylfaen"/>
          <w:sz w:val="20"/>
          <w:szCs w:val="20"/>
          <w:lang w:val="es-ES"/>
        </w:rPr>
        <w:t>:</w:t>
      </w:r>
    </w:p>
    <w:p w:rsidR="000E76D3" w:rsidRPr="007340F6" w:rsidRDefault="000E76D3" w:rsidP="000E76D3">
      <w:pPr>
        <w:jc w:val="both"/>
        <w:rPr>
          <w:rFonts w:ascii="Arial AM" w:hAnsi="Arial AM"/>
          <w:sz w:val="12"/>
          <w:szCs w:val="12"/>
          <w:u w:val="single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340F6">
        <w:rPr>
          <w:rFonts w:ascii="Arial AM" w:hAnsi="Arial AM"/>
          <w:u w:val="single"/>
          <w:lang w:val="es-ES"/>
        </w:rPr>
        <w:t xml:space="preserve">                                                     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</w:t>
      </w:r>
      <w:r w:rsidRPr="007340F6">
        <w:rPr>
          <w:rFonts w:ascii="Arial AM" w:hAnsi="Arial AM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հայտնում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es-ES"/>
        </w:rPr>
        <w:t>որ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հանդիսանում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 xml:space="preserve">                      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մասնակցի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Sylfaen"/>
          <w:sz w:val="20"/>
          <w:szCs w:val="20"/>
          <w:u w:val="single"/>
          <w:lang w:val="es-ES"/>
        </w:rPr>
        <w:tab/>
      </w:r>
      <w:r w:rsidRPr="007340F6">
        <w:rPr>
          <w:rFonts w:ascii="Arial CIT" w:hAnsi="Arial CIT" w:cs="Arial CIT"/>
          <w:sz w:val="20"/>
          <w:szCs w:val="20"/>
          <w:lang w:val="es-ES"/>
        </w:rPr>
        <w:t>ռեզիդենտ</w:t>
      </w:r>
      <w:r w:rsidRPr="007340F6">
        <w:rPr>
          <w:rFonts w:ascii="Arial AM" w:hAnsi="Arial AM" w:cs="Sylfaen"/>
          <w:sz w:val="20"/>
          <w:szCs w:val="20"/>
          <w:lang w:val="es-ES"/>
        </w:rPr>
        <w:t xml:space="preserve">:  </w:t>
      </w:r>
    </w:p>
    <w:p w:rsidR="000E76D3" w:rsidRPr="007340F6" w:rsidRDefault="000E76D3" w:rsidP="000E76D3">
      <w:pPr>
        <w:jc w:val="both"/>
        <w:rPr>
          <w:rFonts w:ascii="Arial AM" w:hAnsi="Arial AM" w:cs="Arial"/>
          <w:vertAlign w:val="superscript"/>
          <w:lang w:val="es-ES"/>
        </w:rPr>
      </w:pPr>
      <w:r w:rsidRPr="007340F6">
        <w:rPr>
          <w:rFonts w:ascii="Arial AM" w:hAnsi="Arial AM" w:cs="Arial"/>
          <w:vertAlign w:val="superscript"/>
          <w:lang w:val="es-ES"/>
        </w:rPr>
        <w:t xml:space="preserve">                        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երկրի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անվանումը</w:t>
      </w:r>
    </w:p>
    <w:p w:rsidR="000E76D3" w:rsidRPr="007340F6" w:rsidDel="00437CDB" w:rsidRDefault="000E76D3" w:rsidP="000E76D3">
      <w:pPr>
        <w:jc w:val="both"/>
        <w:rPr>
          <w:rFonts w:ascii="Arial AM" w:hAnsi="Arial AM" w:cs="Sylfaen"/>
          <w:sz w:val="20"/>
          <w:szCs w:val="20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 w:cs="Sylfaen"/>
          <w:sz w:val="20"/>
          <w:szCs w:val="20"/>
          <w:lang w:val="es-ES"/>
        </w:rPr>
      </w:pPr>
      <w:r w:rsidRPr="007340F6">
        <w:rPr>
          <w:rFonts w:ascii="Arial AM" w:hAnsi="Arial AM" w:cs="Sylfaen"/>
          <w:sz w:val="20"/>
          <w:szCs w:val="20"/>
          <w:lang w:val="es-ES"/>
        </w:rPr>
        <w:t xml:space="preserve">                </w:t>
      </w:r>
    </w:p>
    <w:p w:rsidR="000E76D3" w:rsidRPr="007340F6" w:rsidRDefault="000E76D3" w:rsidP="000E76D3">
      <w:pPr>
        <w:jc w:val="both"/>
        <w:rPr>
          <w:rFonts w:ascii="Arial AM" w:hAnsi="Arial AM" w:cs="Arial"/>
          <w:u w:val="single"/>
          <w:lang w:val="es-ES"/>
        </w:rPr>
      </w:pPr>
      <w:r w:rsidRPr="007340F6">
        <w:rPr>
          <w:rFonts w:ascii="Arial AM" w:hAnsi="Arial AM"/>
          <w:sz w:val="20"/>
          <w:szCs w:val="20"/>
          <w:u w:val="single"/>
          <w:lang w:val="es-ES"/>
        </w:rPr>
        <w:t xml:space="preserve">                                         </w:t>
      </w:r>
      <w:r w:rsidRPr="007340F6">
        <w:rPr>
          <w:rFonts w:ascii="Arial AM" w:hAnsi="Arial AM"/>
          <w:sz w:val="20"/>
          <w:szCs w:val="20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հարկ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վճարողի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հաշվառման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համարն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>`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AM" w:hAnsi="Arial AM" w:cs="Arial"/>
          <w:u w:val="single"/>
          <w:lang w:val="es-ES"/>
        </w:rPr>
        <w:tab/>
      </w:r>
      <w:r w:rsidRPr="007340F6">
        <w:rPr>
          <w:rFonts w:ascii="Arial AM" w:hAnsi="Arial AM" w:cs="Arial"/>
          <w:u w:val="single"/>
          <w:lang w:val="es-ES"/>
        </w:rPr>
        <w:tab/>
      </w:r>
      <w:r w:rsidRPr="007340F6">
        <w:rPr>
          <w:rFonts w:ascii="Arial AM" w:hAnsi="Arial AM" w:cs="Arial"/>
          <w:u w:val="single"/>
          <w:lang w:val="es-ES"/>
        </w:rPr>
        <w:tab/>
      </w:r>
      <w:r w:rsidRPr="007340F6">
        <w:rPr>
          <w:rFonts w:ascii="Arial AM" w:hAnsi="Arial AM" w:cs="Arial"/>
          <w:u w:val="single"/>
          <w:lang w:val="es-ES"/>
        </w:rPr>
        <w:tab/>
      </w:r>
      <w:r w:rsidRPr="007340F6">
        <w:rPr>
          <w:rFonts w:ascii="Arial AM" w:hAnsi="Arial AM" w:cs="Arial"/>
          <w:u w:val="single"/>
          <w:lang w:val="es-ES"/>
        </w:rPr>
        <w:tab/>
        <w:t>:</w:t>
      </w:r>
    </w:p>
    <w:p w:rsidR="000E76D3" w:rsidRPr="007340F6" w:rsidRDefault="000E76D3" w:rsidP="000E76D3">
      <w:pPr>
        <w:jc w:val="both"/>
        <w:rPr>
          <w:rFonts w:ascii="Arial AM" w:hAnsi="Arial AM" w:cs="Arial"/>
          <w:vertAlign w:val="superscript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 xml:space="preserve">               </w:t>
      </w:r>
      <w:r w:rsidRPr="007340F6">
        <w:rPr>
          <w:rFonts w:ascii="Arial CIT" w:hAnsi="Arial CIT" w:cs="Arial CIT"/>
          <w:vertAlign w:val="superscript"/>
          <w:lang w:val="es-ES"/>
        </w:rPr>
        <w:t>մասնակցի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անվանումը</w:t>
      </w:r>
      <w:r w:rsidRPr="007340F6">
        <w:rPr>
          <w:rFonts w:ascii="Arial AM" w:hAnsi="Arial AM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հարկի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վճարողի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հաշվառման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համարը</w:t>
      </w:r>
    </w:p>
    <w:p w:rsidR="000E76D3" w:rsidRPr="007340F6" w:rsidRDefault="000E76D3" w:rsidP="000E76D3">
      <w:pPr>
        <w:jc w:val="both"/>
        <w:rPr>
          <w:rFonts w:ascii="Arial AM" w:hAnsi="Arial AM" w:cs="Arial"/>
          <w:vertAlign w:val="superscript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u w:val="single"/>
          <w:lang w:val="es-ES"/>
        </w:rPr>
      </w:pPr>
      <w:r w:rsidRPr="007340F6">
        <w:rPr>
          <w:rFonts w:ascii="Arial AM" w:hAnsi="Arial AM"/>
          <w:u w:val="single"/>
          <w:lang w:val="es-ES"/>
        </w:rPr>
        <w:t xml:space="preserve">                                                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AM" w:hAnsi="Arial AM"/>
          <w:sz w:val="20"/>
          <w:szCs w:val="20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էլեկտրոնային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փոստի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հասցեն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>`</w:t>
      </w:r>
      <w:r w:rsidRPr="007340F6">
        <w:rPr>
          <w:rFonts w:ascii="Arial AM" w:hAnsi="Arial AM" w:cs="Arial"/>
          <w:lang w:val="es-ES"/>
        </w:rPr>
        <w:t xml:space="preserve">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>:</w:t>
      </w:r>
    </w:p>
    <w:p w:rsidR="000E76D3" w:rsidRPr="007340F6" w:rsidRDefault="000E76D3" w:rsidP="000E76D3">
      <w:pPr>
        <w:jc w:val="both"/>
        <w:rPr>
          <w:rFonts w:ascii="Arial AM" w:hAnsi="Arial AM"/>
          <w:sz w:val="10"/>
          <w:szCs w:val="10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 xml:space="preserve">              </w:t>
      </w:r>
      <w:r w:rsidRPr="007340F6">
        <w:rPr>
          <w:rFonts w:ascii="Arial CIT" w:hAnsi="Arial CIT" w:cs="Arial CIT"/>
          <w:vertAlign w:val="superscript"/>
          <w:lang w:val="es-ES"/>
        </w:rPr>
        <w:t>մասնակցի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անվանումը</w:t>
      </w:r>
      <w:r w:rsidRPr="007340F6">
        <w:rPr>
          <w:rFonts w:ascii="Arial AM" w:hAnsi="Arial AM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էլեկտրոնային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փոստի</w:t>
      </w:r>
      <w:r w:rsidRPr="007340F6">
        <w:rPr>
          <w:rFonts w:ascii="Arial AM" w:hAnsi="Arial AM" w:cs="Arial"/>
          <w:vertAlign w:val="superscript"/>
          <w:lang w:val="es-ES"/>
        </w:rPr>
        <w:t xml:space="preserve"> </w:t>
      </w:r>
      <w:r w:rsidRPr="007340F6">
        <w:rPr>
          <w:rFonts w:ascii="Arial CIT" w:hAnsi="Arial CIT" w:cs="Arial CIT"/>
          <w:vertAlign w:val="superscript"/>
          <w:lang w:val="es-ES"/>
        </w:rPr>
        <w:t>հասցեն</w:t>
      </w:r>
    </w:p>
    <w:p w:rsidR="000E76D3" w:rsidRPr="007340F6" w:rsidRDefault="000E76D3" w:rsidP="000E76D3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0E76D3" w:rsidRPr="007340F6" w:rsidRDefault="000E76D3" w:rsidP="000E76D3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0E76D3" w:rsidRPr="007340F6" w:rsidRDefault="000E76D3" w:rsidP="000E76D3">
      <w:pPr>
        <w:jc w:val="right"/>
        <w:rPr>
          <w:rFonts w:ascii="Arial AM" w:hAnsi="Arial AM"/>
          <w:sz w:val="10"/>
          <w:szCs w:val="10"/>
          <w:lang w:val="es-ES"/>
        </w:rPr>
      </w:pPr>
    </w:p>
    <w:p w:rsidR="000E76D3" w:rsidRPr="007340F6" w:rsidRDefault="000E76D3" w:rsidP="000E76D3">
      <w:pPr>
        <w:ind w:firstLine="708"/>
        <w:jc w:val="both"/>
        <w:rPr>
          <w:rFonts w:ascii="Arial AM" w:hAnsi="Arial AM"/>
          <w:sz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Սույնով</w:t>
      </w:r>
      <w:r w:rsidRPr="007340F6">
        <w:rPr>
          <w:rFonts w:ascii="Arial AM" w:hAnsi="Arial AM"/>
          <w:sz w:val="20"/>
          <w:lang w:val="hy-AM"/>
        </w:rPr>
        <w:t xml:space="preserve">  </w:t>
      </w:r>
      <w:r w:rsidRPr="007340F6">
        <w:rPr>
          <w:rFonts w:ascii="Arial AM" w:hAnsi="Arial AM"/>
          <w:sz w:val="20"/>
          <w:u w:val="single"/>
          <w:lang w:val="hy-AM"/>
        </w:rPr>
        <w:t xml:space="preserve">                                                </w:t>
      </w:r>
      <w:r w:rsidRPr="007340F6">
        <w:rPr>
          <w:rFonts w:ascii="Arial AM" w:hAnsi="Arial AM"/>
          <w:sz w:val="20"/>
          <w:u w:val="single"/>
          <w:lang w:val="es-ES"/>
        </w:rPr>
        <w:t xml:space="preserve">                         </w:t>
      </w:r>
      <w:r w:rsidRPr="007340F6">
        <w:rPr>
          <w:rFonts w:ascii="Arial AM" w:hAnsi="Arial AM"/>
          <w:sz w:val="20"/>
          <w:u w:val="single"/>
          <w:lang w:val="hy-AM"/>
        </w:rPr>
        <w:t xml:space="preserve">          </w:t>
      </w:r>
      <w:r w:rsidRPr="007340F6">
        <w:rPr>
          <w:rFonts w:ascii="Arial AM" w:hAnsi="Arial AM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հայտարարում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հավաստում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es-ES"/>
        </w:rPr>
        <w:t>որ՝</w:t>
      </w:r>
      <w:r w:rsidRPr="007340F6">
        <w:rPr>
          <w:rFonts w:ascii="Arial AM" w:hAnsi="Arial AM" w:cs="Arial"/>
          <w:lang w:val="hy-AM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/>
          <w:i/>
          <w:sz w:val="16"/>
          <w:vertAlign w:val="superscript"/>
          <w:lang w:val="es-ES"/>
        </w:rPr>
      </w:pP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es-ES"/>
        </w:rPr>
        <w:t xml:space="preserve">                                    </w:t>
      </w:r>
      <w:r w:rsidRPr="007340F6">
        <w:rPr>
          <w:rFonts w:ascii="Arial CIT" w:hAnsi="Arial CIT" w:cs="Arial CIT"/>
          <w:vertAlign w:val="superscript"/>
          <w:lang w:val="hy-AM"/>
        </w:rPr>
        <w:t>մասնակցի</w:t>
      </w:r>
      <w:r w:rsidRPr="007340F6">
        <w:rPr>
          <w:rFonts w:ascii="Arial AM" w:hAnsi="Arial AM" w:cs="Sylfaen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vertAlign w:val="superscript"/>
          <w:lang w:val="hy-AM"/>
        </w:rPr>
        <w:t>անվանում</w:t>
      </w:r>
    </w:p>
    <w:p w:rsidR="000E76D3" w:rsidRPr="007340F6" w:rsidRDefault="000E76D3" w:rsidP="000E76D3">
      <w:pPr>
        <w:ind w:firstLine="708"/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AM" w:hAnsi="Arial AM" w:cs="Arial"/>
          <w:sz w:val="20"/>
          <w:szCs w:val="20"/>
          <w:lang w:val="es-ES"/>
        </w:rPr>
        <w:lastRenderedPageBreak/>
        <w:t xml:space="preserve">1) </w:t>
      </w:r>
      <w:r w:rsidRPr="007340F6">
        <w:rPr>
          <w:rFonts w:ascii="Arial CIT" w:hAnsi="Arial CIT" w:cs="Arial CIT"/>
          <w:sz w:val="20"/>
          <w:szCs w:val="20"/>
          <w:lang w:val="es-ES"/>
        </w:rPr>
        <w:t>բավարարում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="00223D23" w:rsidRPr="007340F6">
        <w:rPr>
          <w:rFonts w:ascii="Arial AM" w:hAnsi="Arial AM" w:cs="Arial"/>
          <w:sz w:val="20"/>
          <w:szCs w:val="20"/>
          <w:lang w:val="es-ES"/>
        </w:rPr>
        <w:t xml:space="preserve"> «</w:t>
      </w:r>
      <w:r w:rsidR="00223D23" w:rsidRPr="007340F6">
        <w:rPr>
          <w:rFonts w:ascii="Arial CIT" w:hAnsi="Arial CIT" w:cs="Arial CIT"/>
          <w:sz w:val="20"/>
          <w:szCs w:val="20"/>
          <w:lang w:val="es-ES"/>
        </w:rPr>
        <w:t>ՎՁՄ</w:t>
      </w:r>
      <w:r w:rsidR="00223D23"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223D23" w:rsidRPr="007340F6">
        <w:rPr>
          <w:rFonts w:ascii="Arial CIT" w:hAnsi="Arial CIT" w:cs="Arial CIT"/>
          <w:sz w:val="20"/>
          <w:szCs w:val="20"/>
          <w:lang w:val="es-ES"/>
        </w:rPr>
        <w:t>ԵՀ</w:t>
      </w:r>
      <w:r w:rsidR="00223D23"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223D23" w:rsidRPr="007340F6">
        <w:rPr>
          <w:rFonts w:ascii="Arial CIT" w:hAnsi="Arial CIT" w:cs="Arial CIT"/>
          <w:sz w:val="20"/>
          <w:szCs w:val="20"/>
          <w:lang w:val="es-ES"/>
        </w:rPr>
        <w:t>ԳՀԾՁ</w:t>
      </w:r>
      <w:r w:rsidR="00223D23" w:rsidRPr="007340F6">
        <w:rPr>
          <w:rFonts w:ascii="Arial AM" w:hAnsi="Arial AM" w:cs="Arial"/>
          <w:sz w:val="20"/>
          <w:szCs w:val="20"/>
          <w:lang w:val="es-ES"/>
        </w:rPr>
        <w:t>2020/02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*  </w:t>
      </w:r>
      <w:r w:rsidRPr="007340F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իրավունքի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որակավորման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չափանիշների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պահանջներին</w:t>
      </w:r>
      <w:r w:rsidRPr="007340F6">
        <w:rPr>
          <w:rFonts w:ascii="Arial AM" w:hAnsi="Arial AM" w:cs="Arial"/>
          <w:sz w:val="20"/>
          <w:szCs w:val="20"/>
          <w:lang w:val="es-ES"/>
        </w:rPr>
        <w:t>.</w:t>
      </w:r>
    </w:p>
    <w:p w:rsidR="000E76D3" w:rsidRPr="007340F6" w:rsidRDefault="000E76D3" w:rsidP="000E76D3">
      <w:pPr>
        <w:ind w:firstLine="708"/>
        <w:jc w:val="both"/>
        <w:rPr>
          <w:rFonts w:ascii="Arial AM" w:hAnsi="Arial AM" w:cs="Arial"/>
          <w:lang w:val="es-ES"/>
        </w:rPr>
      </w:pPr>
      <w:r w:rsidRPr="007340F6">
        <w:rPr>
          <w:rFonts w:ascii="Arial AM" w:hAnsi="Arial AM" w:cs="Arial"/>
          <w:sz w:val="20"/>
          <w:szCs w:val="20"/>
          <w:lang w:val="es-ES"/>
        </w:rPr>
        <w:t xml:space="preserve">2) </w:t>
      </w:r>
      <w:r w:rsidRPr="007340F6">
        <w:rPr>
          <w:rFonts w:ascii="Arial AM" w:hAnsi="Arial AM"/>
          <w:lang w:val="es-ES"/>
        </w:rPr>
        <w:t>«</w:t>
      </w:r>
      <w:r w:rsidR="00223D23" w:rsidRPr="007340F6">
        <w:rPr>
          <w:rFonts w:ascii="Arial CIT" w:hAnsi="Arial CIT" w:cs="Arial CIT"/>
        </w:rPr>
        <w:t>ՎՁՄ</w:t>
      </w:r>
      <w:r w:rsidR="00223D23" w:rsidRPr="007340F6">
        <w:rPr>
          <w:rFonts w:ascii="Arial AM" w:hAnsi="Arial AM" w:cs="Sylfaen"/>
          <w:lang w:val="es-ES"/>
        </w:rPr>
        <w:t xml:space="preserve"> </w:t>
      </w:r>
      <w:r w:rsidR="00223D23" w:rsidRPr="007340F6">
        <w:rPr>
          <w:rFonts w:ascii="Arial CIT" w:hAnsi="Arial CIT" w:cs="Arial CIT"/>
        </w:rPr>
        <w:t>ԵՀ</w:t>
      </w:r>
      <w:r w:rsidR="00223D23" w:rsidRPr="007340F6">
        <w:rPr>
          <w:rFonts w:ascii="Arial AM" w:hAnsi="Arial AM" w:cs="Sylfaen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ԳՀԾՁԲ</w:t>
      </w:r>
      <w:r w:rsidR="00223D23" w:rsidRPr="007340F6">
        <w:rPr>
          <w:rFonts w:ascii="Arial AM" w:hAnsi="Arial AM" w:cs="Sylfaen"/>
          <w:lang w:val="es-ES"/>
        </w:rPr>
        <w:t>2020</w:t>
      </w:r>
      <w:r w:rsidR="00223D23" w:rsidRPr="007340F6">
        <w:rPr>
          <w:rFonts w:ascii="Arial AM" w:hAnsi="Arial AM" w:cs="Sylfaen"/>
          <w:lang w:val="hy-AM"/>
        </w:rPr>
        <w:t>/</w:t>
      </w:r>
      <w:r w:rsidR="00223D23" w:rsidRPr="007340F6">
        <w:rPr>
          <w:rFonts w:ascii="Arial AM" w:hAnsi="Arial AM" w:cs="Sylfaen"/>
          <w:lang w:val="es-ES"/>
        </w:rPr>
        <w:t>02</w:t>
      </w:r>
      <w:r w:rsidRPr="007340F6">
        <w:rPr>
          <w:rFonts w:ascii="Arial AM" w:hAnsi="Arial AM" w:cs="Sylfaen"/>
          <w:lang w:val="hy-AM"/>
        </w:rPr>
        <w:t xml:space="preserve">*  </w:t>
      </w:r>
      <w:r w:rsidRPr="007340F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հարցմանը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մասնակցելու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7340F6">
        <w:rPr>
          <w:rFonts w:ascii="Arial AM" w:hAnsi="Arial AM" w:cs="Arial"/>
          <w:sz w:val="20"/>
          <w:szCs w:val="20"/>
          <w:lang w:val="es-ES"/>
        </w:rPr>
        <w:t>`</w:t>
      </w:r>
      <w:r w:rsidRPr="007340F6">
        <w:rPr>
          <w:rFonts w:ascii="Arial AM" w:hAnsi="Arial AM" w:cs="Sylfaen"/>
          <w:lang w:val="es-ES"/>
        </w:rPr>
        <w:t xml:space="preserve">  </w:t>
      </w:r>
    </w:p>
    <w:p w:rsidR="000E76D3" w:rsidRPr="007340F6" w:rsidRDefault="000E76D3" w:rsidP="000E76D3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թույլ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չի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տվել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es-ES"/>
        </w:rPr>
        <w:t>կամ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es-ES"/>
        </w:rPr>
        <w:t>թույլ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չի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տալու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գերիշխող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դիրքի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չարաշահում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հակամրցակցային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համաձայնություն</w:t>
      </w:r>
      <w:r w:rsidRPr="007340F6">
        <w:rPr>
          <w:rFonts w:ascii="Arial AM" w:hAnsi="Arial AM" w:cs="Arial"/>
          <w:sz w:val="20"/>
          <w:szCs w:val="20"/>
          <w:lang w:val="es-ES"/>
        </w:rPr>
        <w:t>,</w:t>
      </w:r>
    </w:p>
    <w:p w:rsidR="000E76D3" w:rsidRPr="007340F6" w:rsidRDefault="000E76D3" w:rsidP="000E76D3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 AM" w:hAnsi="Arial AM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բացակայում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հրավերով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սահմանված</w:t>
      </w:r>
      <w:r w:rsidRPr="007340F6">
        <w:rPr>
          <w:rFonts w:ascii="Arial AM" w:hAnsi="Arial AM" w:cs="Arial"/>
          <w:sz w:val="20"/>
          <w:szCs w:val="20"/>
          <w:lang w:val="es-ES"/>
        </w:rPr>
        <w:t>`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                </w:t>
      </w:r>
      <w:r w:rsidRPr="007340F6">
        <w:rPr>
          <w:rFonts w:ascii="Arial AM" w:hAnsi="Arial AM" w:cs="Arial"/>
          <w:sz w:val="20"/>
          <w:szCs w:val="20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ին</w:t>
      </w:r>
      <w:r w:rsidRPr="007340F6">
        <w:rPr>
          <w:rFonts w:ascii="Arial AM" w:hAnsi="Arial AM"/>
          <w:lang w:val="es-ES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 w:cs="Arial"/>
          <w:vertAlign w:val="superscript"/>
          <w:lang w:val="hy-AM"/>
        </w:rPr>
      </w:pPr>
      <w:r w:rsidRPr="007340F6">
        <w:rPr>
          <w:rFonts w:ascii="Arial AM" w:hAnsi="Arial AM"/>
          <w:vertAlign w:val="superscript"/>
          <w:lang w:val="es-ES"/>
        </w:rPr>
        <w:t xml:space="preserve"> </w:t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</w:r>
      <w:r w:rsidRPr="007340F6">
        <w:rPr>
          <w:rFonts w:ascii="Arial AM" w:hAnsi="Arial AM"/>
          <w:vertAlign w:val="superscript"/>
          <w:lang w:val="es-ES"/>
        </w:rPr>
        <w:tab/>
        <w:t xml:space="preserve">      </w:t>
      </w:r>
      <w:r w:rsidRPr="007340F6">
        <w:rPr>
          <w:rFonts w:ascii="Arial CIT" w:hAnsi="Arial CIT" w:cs="Arial CIT"/>
          <w:vertAlign w:val="superscript"/>
          <w:lang w:val="hy-AM"/>
        </w:rPr>
        <w:t>մասնակցի</w:t>
      </w:r>
      <w:r w:rsidRPr="007340F6">
        <w:rPr>
          <w:rFonts w:ascii="Arial AM" w:hAnsi="Arial AM" w:cs="Arial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vertAlign w:val="superscript"/>
          <w:lang w:val="hy-AM"/>
        </w:rPr>
        <w:t>անվանումը</w:t>
      </w:r>
      <w:r w:rsidRPr="007340F6">
        <w:rPr>
          <w:rFonts w:ascii="Arial AM" w:hAnsi="Arial AM" w:cs="Arial"/>
          <w:vertAlign w:val="superscript"/>
          <w:lang w:val="hy-AM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/>
          <w:u w:val="single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փոխկապակցված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անձանց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es-ES"/>
        </w:rPr>
        <w:t>կամ</w:t>
      </w:r>
      <w:r w:rsidRPr="007340F6">
        <w:rPr>
          <w:rFonts w:ascii="Arial AM" w:hAnsi="Arial AM" w:cs="Arial"/>
          <w:sz w:val="20"/>
          <w:szCs w:val="20"/>
          <w:lang w:val="es-ES"/>
        </w:rPr>
        <w:t>)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                 </w:t>
      </w:r>
      <w:r w:rsidRPr="007340F6">
        <w:rPr>
          <w:rFonts w:ascii="Arial AM" w:hAnsi="Arial AM" w:cs="Arial"/>
          <w:sz w:val="20"/>
          <w:szCs w:val="20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ի</w:t>
      </w:r>
      <w:r w:rsidRPr="007340F6">
        <w:rPr>
          <w:rFonts w:ascii="Arial AM" w:hAnsi="Arial AM"/>
          <w:u w:val="single"/>
          <w:lang w:val="es-ES"/>
        </w:rPr>
        <w:t xml:space="preserve">  </w:t>
      </w:r>
    </w:p>
    <w:p w:rsidR="000E76D3" w:rsidRPr="007340F6" w:rsidRDefault="000E76D3" w:rsidP="000E76D3">
      <w:pPr>
        <w:jc w:val="both"/>
        <w:rPr>
          <w:rFonts w:ascii="Arial AM" w:hAnsi="Arial AM"/>
          <w:u w:val="single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CIT" w:hAnsi="Arial CIT" w:cs="Arial CIT"/>
          <w:vertAlign w:val="superscript"/>
          <w:lang w:val="hy-AM"/>
        </w:rPr>
        <w:t>մասնակցի</w:t>
      </w:r>
      <w:r w:rsidRPr="007340F6">
        <w:rPr>
          <w:rFonts w:ascii="Arial AM" w:hAnsi="Arial AM" w:cs="Arial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vertAlign w:val="superscript"/>
          <w:lang w:val="hy-AM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/>
          <w:u w:val="single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կողմից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հիմնադրված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կամ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ավելի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քան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հիսուն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տոկոս</w:t>
      </w:r>
      <w:r w:rsidRPr="007340F6">
        <w:rPr>
          <w:rFonts w:ascii="Arial AM" w:hAnsi="Arial AM"/>
          <w:lang w:val="es-ES"/>
        </w:rPr>
        <w:t xml:space="preserve">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</w:t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</w:r>
      <w:r w:rsidRPr="007340F6">
        <w:rPr>
          <w:rFonts w:ascii="Arial AM" w:hAnsi="Arial AM"/>
          <w:u w:val="single"/>
          <w:lang w:val="es-ES"/>
        </w:rPr>
        <w:tab/>
        <w:t xml:space="preserve">                   </w:t>
      </w:r>
      <w:r w:rsidRPr="007340F6">
        <w:rPr>
          <w:rFonts w:ascii="Arial AM" w:hAnsi="Arial AM" w:cs="Arial"/>
          <w:sz w:val="20"/>
          <w:szCs w:val="20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ին</w:t>
      </w:r>
    </w:p>
    <w:p w:rsidR="000E76D3" w:rsidRPr="007340F6" w:rsidRDefault="000E76D3" w:rsidP="000E76D3">
      <w:pPr>
        <w:jc w:val="both"/>
        <w:rPr>
          <w:rFonts w:ascii="Arial AM" w:hAnsi="Arial AM"/>
          <w:lang w:val="es-ES"/>
        </w:rPr>
      </w:pPr>
      <w:r w:rsidRPr="007340F6">
        <w:rPr>
          <w:rFonts w:ascii="Arial AM" w:hAnsi="Arial AM" w:cs="Sylfaen"/>
          <w:vertAlign w:val="superscript"/>
          <w:lang w:val="es-ES"/>
        </w:rPr>
        <w:t xml:space="preserve">                                                                     </w:t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AM" w:hAnsi="Arial AM" w:cs="Sylfaen"/>
          <w:vertAlign w:val="superscript"/>
          <w:lang w:val="es-ES"/>
        </w:rPr>
        <w:tab/>
      </w:r>
      <w:r w:rsidRPr="007340F6">
        <w:rPr>
          <w:rFonts w:ascii="Arial CIT" w:hAnsi="Arial CIT" w:cs="Arial CIT"/>
          <w:vertAlign w:val="superscript"/>
          <w:lang w:val="hy-AM"/>
        </w:rPr>
        <w:t>մասնակցի</w:t>
      </w:r>
      <w:r w:rsidRPr="007340F6">
        <w:rPr>
          <w:rFonts w:ascii="Arial AM" w:hAnsi="Arial AM" w:cs="Arial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vertAlign w:val="superscript"/>
          <w:lang w:val="hy-AM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պատկանող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բաժնեմաս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es-ES"/>
        </w:rPr>
        <w:t>փայաբաժին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  <w:szCs w:val="20"/>
          <w:lang w:val="es-ES"/>
        </w:rPr>
        <w:t>ունեցող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կազմակերպությունների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միաժամանակյա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մասնակցության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դեպք</w:t>
      </w:r>
      <w:r w:rsidRPr="007340F6">
        <w:rPr>
          <w:rFonts w:ascii="Arial AM" w:hAnsi="Arial AM" w:cs="Arial"/>
          <w:sz w:val="20"/>
          <w:szCs w:val="20"/>
          <w:lang w:val="es-ES"/>
        </w:rPr>
        <w:t>.</w:t>
      </w:r>
    </w:p>
    <w:p w:rsidR="000E76D3" w:rsidRPr="007340F6" w:rsidRDefault="000E76D3" w:rsidP="000E76D3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Arial AM" w:hAnsi="Arial AM" w:cs="Sylfaen"/>
          <w:sz w:val="20"/>
          <w:lang w:val="es-ES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ստորև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ներկայացնում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հայտը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ներկայացնելու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օրվա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դրությամբ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ա</w:t>
      </w:r>
      <w:r w:rsidRPr="007340F6">
        <w:rPr>
          <w:rFonts w:ascii="Arial CIT" w:hAnsi="Arial CIT" w:cs="Arial CIT"/>
          <w:sz w:val="20"/>
        </w:rPr>
        <w:t>յն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ֆիզիկական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անձի</w:t>
      </w:r>
      <w:r w:rsidRPr="007340F6">
        <w:rPr>
          <w:rFonts w:ascii="Arial AM" w:hAnsi="Arial AM" w:cs="Sylfaen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</w:rPr>
        <w:t>անձանց</w:t>
      </w:r>
      <w:r w:rsidRPr="007340F6">
        <w:rPr>
          <w:rFonts w:ascii="Arial AM" w:hAnsi="Arial AM" w:cs="Sylfaen"/>
          <w:sz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</w:rPr>
        <w:t>տվյալները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ուղղակի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անուղղակի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ունի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կանոնադրական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կապիտալում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քվեարկող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բաժնետոմսերի</w:t>
      </w:r>
      <w:r w:rsidRPr="007340F6">
        <w:rPr>
          <w:rFonts w:ascii="Arial AM" w:hAnsi="Arial AM" w:cs="Sylfaen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</w:rPr>
        <w:t>բաժնեմասերի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փայերի</w:t>
      </w:r>
      <w:r w:rsidRPr="007340F6">
        <w:rPr>
          <w:rFonts w:ascii="Arial AM" w:hAnsi="Arial AM" w:cs="Sylfaen"/>
          <w:sz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</w:rPr>
        <w:t>ավել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քան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տաս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տոկոսը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ներառյալ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ըստ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ներկայացնողի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բաժնետոմսերը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այն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անձի</w:t>
      </w:r>
      <w:r w:rsidRPr="007340F6">
        <w:rPr>
          <w:rFonts w:ascii="Arial AM" w:hAnsi="Arial AM" w:cs="Sylfaen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</w:rPr>
        <w:t>անձանց</w:t>
      </w:r>
      <w:r w:rsidRPr="007340F6">
        <w:rPr>
          <w:rFonts w:ascii="Arial AM" w:hAnsi="Arial AM" w:cs="Sylfaen"/>
          <w:sz w:val="20"/>
          <w:lang w:val="es-ES"/>
        </w:rPr>
        <w:t xml:space="preserve">) </w:t>
      </w:r>
      <w:r w:rsidRPr="007340F6">
        <w:rPr>
          <w:rFonts w:ascii="Arial CIT" w:hAnsi="Arial CIT" w:cs="Arial CIT"/>
          <w:sz w:val="20"/>
        </w:rPr>
        <w:t>տվյալները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ով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իրավունք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ունի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նշանակելու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ազատելու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գործադիր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մարմնի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անդամներին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ստանում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մասնակցի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կողմից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իրականացվող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ձեռնարկատիրական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կամ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այլ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գործունեության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արդյունքում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ստացված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շահույթի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տասնհինգ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տոկոսից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ավելին</w:t>
      </w:r>
      <w:r w:rsidRPr="007340F6">
        <w:rPr>
          <w:rFonts w:ascii="Arial AM" w:hAnsi="Arial AM" w:cs="Sylfaen"/>
          <w:sz w:val="20"/>
          <w:lang w:val="es-ES"/>
        </w:rPr>
        <w:t xml:space="preserve"> (</w:t>
      </w:r>
      <w:r w:rsidRPr="007340F6">
        <w:rPr>
          <w:rFonts w:ascii="Arial CIT" w:hAnsi="Arial CIT" w:cs="Arial CIT"/>
          <w:sz w:val="20"/>
        </w:rPr>
        <w:t>իրական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</w:rPr>
        <w:t>շահառուներ</w:t>
      </w:r>
      <w:r w:rsidRPr="007340F6">
        <w:rPr>
          <w:rFonts w:ascii="Arial AM" w:hAnsi="Arial AM" w:cs="Sylfaen"/>
          <w:sz w:val="20"/>
          <w:lang w:val="es-ES"/>
        </w:rPr>
        <w:t xml:space="preserve">)** </w:t>
      </w:r>
      <w:r w:rsidRPr="007340F6">
        <w:rPr>
          <w:rFonts w:ascii="Arial CIT" w:hAnsi="Arial CIT" w:cs="Arial CIT"/>
          <w:sz w:val="20"/>
          <w:lang w:val="es-ES"/>
        </w:rPr>
        <w:t>և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հավաստում</w:t>
      </w:r>
      <w:r w:rsidRPr="007340F6">
        <w:rPr>
          <w:rFonts w:ascii="Arial AM" w:hAnsi="Arial AM" w:cs="Sylfaen"/>
          <w:sz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lang w:val="es-ES"/>
        </w:rPr>
        <w:t>որ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իրական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շահառուների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մասին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ներկայացված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տեղեկատվությունը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իրական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է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և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չի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պարունակում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ոչ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հավատի</w:t>
      </w:r>
      <w:r w:rsidRPr="007340F6">
        <w:rPr>
          <w:rFonts w:ascii="Arial AM" w:hAnsi="Arial AM" w:cs="Sylfaen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տեղեկություններ</w:t>
      </w:r>
      <w:r w:rsidRPr="007340F6">
        <w:rPr>
          <w:rFonts w:ascii="Arial AM" w:hAnsi="Arial AM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0E76D3" w:rsidRPr="008F55DA" w:rsidTr="006D7037">
        <w:tc>
          <w:tcPr>
            <w:tcW w:w="257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  <w:lang w:val="es-ES"/>
              </w:rPr>
            </w:pPr>
            <w:r w:rsidRPr="007340F6">
              <w:rPr>
                <w:rFonts w:ascii="Arial CIT" w:hAnsi="Arial CIT" w:cs="Arial CIT"/>
                <w:sz w:val="28"/>
                <w:vertAlign w:val="superscript"/>
              </w:rPr>
              <w:t>Անունը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Ազգանունը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  <w:lang w:val="es-ES"/>
              </w:rPr>
            </w:pP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`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նույնականացման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քարտի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անձնագրի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կամ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ՀՀ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8"/>
                <w:vertAlign w:val="superscript"/>
                <w:lang w:val="es-ES"/>
              </w:rPr>
            </w:pPr>
            <w:r w:rsidRPr="007340F6">
              <w:rPr>
                <w:rFonts w:ascii="Arial CIT" w:hAnsi="Arial CIT" w:cs="Arial CIT"/>
                <w:sz w:val="28"/>
                <w:vertAlign w:val="superscript"/>
              </w:rPr>
              <w:t>Օտարերկրյա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քաղաքացիների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համար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համապատասխան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երկրի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օրենսդրությամբ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նախատեսված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անձը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հաստատող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փաստաթղթի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տեսակը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և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8"/>
                <w:vertAlign w:val="superscript"/>
              </w:rPr>
              <w:t>համարը</w:t>
            </w:r>
            <w:r w:rsidRPr="007340F6">
              <w:rPr>
                <w:rFonts w:ascii="Arial AM" w:hAnsi="Arial AM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0E76D3" w:rsidRPr="008F55DA" w:rsidTr="006D7037">
        <w:tc>
          <w:tcPr>
            <w:tcW w:w="257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</w:tr>
      <w:tr w:rsidR="000E76D3" w:rsidRPr="008F55DA" w:rsidTr="006D7037">
        <w:tc>
          <w:tcPr>
            <w:tcW w:w="257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</w:tr>
      <w:tr w:rsidR="000E76D3" w:rsidRPr="008F55DA" w:rsidTr="006D7037">
        <w:tc>
          <w:tcPr>
            <w:tcW w:w="257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vAlign w:val="center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</w:tcPr>
          <w:p w:rsidR="000E76D3" w:rsidRPr="007340F6" w:rsidRDefault="000E76D3" w:rsidP="006D7037">
            <w:pPr>
              <w:pStyle w:val="31"/>
              <w:spacing w:line="240" w:lineRule="auto"/>
              <w:ind w:firstLine="0"/>
              <w:jc w:val="center"/>
              <w:rPr>
                <w:rFonts w:ascii="Arial AM" w:hAnsi="Arial AM"/>
                <w:sz w:val="26"/>
                <w:vertAlign w:val="superscript"/>
                <w:lang w:val="es-ES"/>
              </w:rPr>
            </w:pPr>
          </w:p>
        </w:tc>
      </w:tr>
    </w:tbl>
    <w:p w:rsidR="000E76D3" w:rsidRPr="007340F6" w:rsidRDefault="000E76D3" w:rsidP="000E76D3">
      <w:pPr>
        <w:jc w:val="right"/>
        <w:rPr>
          <w:ins w:id="11" w:author="Sergey Shahnazaryan" w:date="2019-05-21T09:55:00Z"/>
          <w:rFonts w:ascii="Arial AM" w:hAnsi="Arial AM"/>
          <w:sz w:val="10"/>
          <w:szCs w:val="10"/>
          <w:lang w:val="es-ES"/>
        </w:rPr>
      </w:pPr>
    </w:p>
    <w:p w:rsidR="000E76D3" w:rsidRPr="007340F6" w:rsidRDefault="000E76D3" w:rsidP="000E76D3">
      <w:pPr>
        <w:jc w:val="both"/>
        <w:rPr>
          <w:ins w:id="12" w:author="Sergey Shahnazaryan" w:date="2019-05-21T09:55:00Z"/>
          <w:rFonts w:ascii="Arial AM" w:hAnsi="Arial AM"/>
          <w:sz w:val="10"/>
          <w:szCs w:val="10"/>
          <w:lang w:val="es-ES"/>
        </w:rPr>
      </w:pPr>
    </w:p>
    <w:p w:rsidR="000E76D3" w:rsidRPr="007340F6" w:rsidRDefault="000E76D3" w:rsidP="000E76D3">
      <w:pPr>
        <w:ind w:firstLine="708"/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AM" w:hAnsi="Arial AM"/>
          <w:sz w:val="20"/>
          <w:lang w:val="es-ES"/>
        </w:rPr>
        <w:t>3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) </w:t>
      </w:r>
      <w:r w:rsidRPr="007340F6">
        <w:rPr>
          <w:rFonts w:ascii="Arial AM" w:hAnsi="Arial AM"/>
          <w:lang w:val="es-ES"/>
        </w:rPr>
        <w:t>«</w:t>
      </w:r>
      <w:r w:rsidR="00223D23" w:rsidRPr="007340F6">
        <w:rPr>
          <w:rFonts w:ascii="Arial CIT" w:hAnsi="Arial CIT" w:cs="Arial CIT"/>
        </w:rPr>
        <w:t>ՎՁՄ</w:t>
      </w:r>
      <w:r w:rsidR="00223D23" w:rsidRPr="007340F6">
        <w:rPr>
          <w:rFonts w:ascii="Arial AM" w:hAnsi="Arial AM" w:cs="Sylfaen"/>
          <w:lang w:val="es-ES"/>
        </w:rPr>
        <w:t xml:space="preserve"> </w:t>
      </w:r>
      <w:r w:rsidR="00223D23" w:rsidRPr="007340F6">
        <w:rPr>
          <w:rFonts w:ascii="Arial CIT" w:hAnsi="Arial CIT" w:cs="Arial CIT"/>
        </w:rPr>
        <w:t>ԵՀ</w:t>
      </w:r>
      <w:r w:rsidR="00223D23" w:rsidRPr="007340F6">
        <w:rPr>
          <w:rFonts w:ascii="Arial AM" w:hAnsi="Arial AM" w:cs="Sylfaen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ԳՀԾՁԲ</w:t>
      </w:r>
      <w:r w:rsidR="00223D23" w:rsidRPr="007340F6">
        <w:rPr>
          <w:rFonts w:ascii="Arial AM" w:hAnsi="Arial AM" w:cs="Sylfaen"/>
          <w:lang w:val="es-ES"/>
        </w:rPr>
        <w:t>2020</w:t>
      </w:r>
      <w:r w:rsidR="00223D23" w:rsidRPr="007340F6">
        <w:rPr>
          <w:rFonts w:ascii="Arial AM" w:hAnsi="Arial AM" w:cs="Sylfaen"/>
          <w:lang w:val="hy-AM"/>
        </w:rPr>
        <w:t>/</w:t>
      </w:r>
      <w:r w:rsidR="00223D23" w:rsidRPr="007340F6">
        <w:rPr>
          <w:rFonts w:ascii="Arial AM" w:hAnsi="Arial AM" w:cs="Sylfaen"/>
          <w:lang w:val="es-ES"/>
        </w:rPr>
        <w:t>02</w:t>
      </w:r>
      <w:r w:rsidRPr="007340F6">
        <w:rPr>
          <w:rFonts w:ascii="Arial AM" w:hAnsi="Arial AM" w:cs="Sylfaen"/>
          <w:lang w:val="hy-AM"/>
        </w:rPr>
        <w:t xml:space="preserve">*  </w:t>
      </w:r>
      <w:r w:rsidRPr="007340F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ընթացակարգի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շրջանակում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ընտրված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մասնակից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ճանաչվելու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և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պայմանագիր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կնքելու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դեպքում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պայմանագրի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կատարումն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իրականացնելու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թվով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</w:p>
    <w:p w:rsidR="000E76D3" w:rsidRPr="007340F6" w:rsidRDefault="000E76D3" w:rsidP="000E76D3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Arial"/>
          <w:sz w:val="20"/>
          <w:szCs w:val="20"/>
          <w:u w:val="single"/>
          <w:lang w:val="es-ES"/>
        </w:rPr>
        <w:tab/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աշխատակիցների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միջոցով</w:t>
      </w:r>
      <w:r w:rsidRPr="007340F6">
        <w:rPr>
          <w:rFonts w:ascii="Arial AM" w:hAnsi="Arial AM" w:cs="Arial"/>
          <w:sz w:val="20"/>
          <w:szCs w:val="20"/>
          <w:lang w:val="es-ES"/>
        </w:rPr>
        <w:t>:</w:t>
      </w:r>
    </w:p>
    <w:p w:rsidR="000E76D3" w:rsidRPr="007340F6" w:rsidRDefault="000E76D3" w:rsidP="000E76D3">
      <w:pPr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AM" w:hAnsi="Arial AM" w:cs="Arial"/>
          <w:vertAlign w:val="superscript"/>
          <w:lang w:val="es-ES"/>
        </w:rPr>
        <w:t xml:space="preserve">                       </w:t>
      </w:r>
      <w:r w:rsidRPr="007340F6">
        <w:rPr>
          <w:rFonts w:ascii="Arial CIT" w:hAnsi="Arial CIT" w:cs="Arial CIT"/>
          <w:vertAlign w:val="superscript"/>
          <w:lang w:val="es-ES"/>
        </w:rPr>
        <w:t>քանակը</w:t>
      </w:r>
    </w:p>
    <w:p w:rsidR="000E76D3" w:rsidRPr="007340F6" w:rsidRDefault="000E76D3" w:rsidP="000E76D3">
      <w:pPr>
        <w:ind w:firstLine="708"/>
        <w:jc w:val="both"/>
        <w:rPr>
          <w:rFonts w:ascii="Arial AM" w:hAnsi="Arial AM" w:cs="Arial"/>
          <w:sz w:val="20"/>
          <w:szCs w:val="20"/>
          <w:lang w:val="es-ES"/>
        </w:rPr>
      </w:pPr>
      <w:r w:rsidRPr="007340F6">
        <w:rPr>
          <w:rFonts w:ascii="Arial AM" w:hAnsi="Arial AM" w:cs="Arial"/>
          <w:sz w:val="20"/>
          <w:szCs w:val="20"/>
          <w:lang w:val="es-ES"/>
        </w:rPr>
        <w:t xml:space="preserve">                                                                                           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es-ES"/>
        </w:rPr>
      </w:pPr>
      <w:r w:rsidRPr="007340F6">
        <w:rPr>
          <w:rFonts w:ascii="Arial AM" w:hAnsi="Arial AM"/>
          <w:sz w:val="20"/>
          <w:lang w:val="es-ES"/>
        </w:rPr>
        <w:t xml:space="preserve">  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 w:cs="Arial"/>
          <w:sz w:val="20"/>
          <w:vertAlign w:val="superscript"/>
          <w:lang w:val="es-ES"/>
        </w:rPr>
      </w:pPr>
      <w:r w:rsidRPr="007340F6">
        <w:rPr>
          <w:rFonts w:ascii="Arial AM" w:hAnsi="Arial AM"/>
          <w:sz w:val="20"/>
          <w:lang w:val="es-ES"/>
        </w:rPr>
        <w:t xml:space="preserve">    </w:t>
      </w:r>
      <w:r w:rsidRPr="007340F6">
        <w:rPr>
          <w:rFonts w:ascii="Arial AM" w:hAnsi="Arial AM"/>
          <w:sz w:val="20"/>
          <w:lang w:val="hy-AM"/>
        </w:rPr>
        <w:t xml:space="preserve">___________________________________________________ </w:t>
      </w:r>
      <w:r w:rsidRPr="007340F6">
        <w:rPr>
          <w:rFonts w:ascii="Arial AM" w:hAnsi="Arial AM"/>
          <w:sz w:val="20"/>
          <w:lang w:val="hy-AM"/>
        </w:rPr>
        <w:tab/>
        <w:t xml:space="preserve">                _____________</w:t>
      </w:r>
      <w:r w:rsidRPr="007340F6">
        <w:rPr>
          <w:rFonts w:ascii="Arial AM" w:hAnsi="Arial AM"/>
          <w:sz w:val="20"/>
          <w:u w:val="single"/>
          <w:lang w:val="es-ES"/>
        </w:rPr>
        <w:tab/>
      </w:r>
      <w:r w:rsidRPr="007340F6">
        <w:rPr>
          <w:rFonts w:ascii="Arial AM" w:hAnsi="Arial AM"/>
          <w:sz w:val="20"/>
          <w:u w:val="single"/>
          <w:lang w:val="es-ES"/>
        </w:rPr>
        <w:tab/>
      </w:r>
      <w:r w:rsidRPr="007340F6">
        <w:rPr>
          <w:rFonts w:ascii="Arial AM" w:hAnsi="Arial AM"/>
          <w:sz w:val="20"/>
          <w:lang w:val="es-ES"/>
        </w:rPr>
        <w:tab/>
      </w:r>
      <w:r w:rsidRPr="007340F6">
        <w:rPr>
          <w:rFonts w:ascii="Arial AM" w:hAnsi="Arial AM"/>
          <w:sz w:val="20"/>
          <w:lang w:val="es-ES"/>
        </w:rPr>
        <w:tab/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7340F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7340F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7340F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7340F6">
        <w:rPr>
          <w:rFonts w:ascii="Arial AM" w:hAnsi="Arial AM" w:cs="Arial"/>
          <w:sz w:val="20"/>
          <w:vertAlign w:val="superscript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vertAlign w:val="superscript"/>
        </w:rPr>
        <w:t>ա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նուն</w:t>
      </w:r>
      <w:r w:rsidRPr="007340F6">
        <w:rPr>
          <w:rFonts w:ascii="Arial AM" w:hAnsi="Arial AM" w:cs="Arial"/>
          <w:sz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</w:rPr>
        <w:t>ա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զգանունը</w:t>
      </w:r>
      <w:r w:rsidRPr="007340F6">
        <w:rPr>
          <w:rFonts w:ascii="Arial AM" w:hAnsi="Arial AM" w:cs="Arial"/>
          <w:sz w:val="20"/>
          <w:vertAlign w:val="superscript"/>
          <w:lang w:val="hy-AM"/>
        </w:rPr>
        <w:t xml:space="preserve">)                                             </w:t>
      </w:r>
      <w:r w:rsidRPr="007340F6">
        <w:rPr>
          <w:rFonts w:ascii="Arial AM" w:hAnsi="Arial AM" w:cs="Arial"/>
          <w:sz w:val="20"/>
          <w:vertAlign w:val="superscript"/>
          <w:lang w:val="es-ES"/>
        </w:rPr>
        <w:t xml:space="preserve">              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7340F6">
        <w:rPr>
          <w:rFonts w:ascii="Arial AM" w:hAnsi="Arial AM" w:cs="Arial"/>
          <w:sz w:val="20"/>
          <w:vertAlign w:val="superscript"/>
          <w:lang w:val="hy-AM"/>
        </w:rPr>
        <w:t>)</w:t>
      </w:r>
    </w:p>
    <w:p w:rsidR="000E76D3" w:rsidRPr="007340F6" w:rsidRDefault="000E76D3" w:rsidP="000E76D3">
      <w:pPr>
        <w:jc w:val="both"/>
        <w:rPr>
          <w:rFonts w:ascii="Arial AM" w:hAnsi="Arial AM" w:cs="Arial"/>
          <w:sz w:val="20"/>
          <w:vertAlign w:val="superscript"/>
          <w:lang w:val="es-ES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    </w:t>
      </w:r>
    </w:p>
    <w:p w:rsidR="000E76D3" w:rsidRPr="007340F6" w:rsidRDefault="000E76D3" w:rsidP="000E76D3">
      <w:pPr>
        <w:jc w:val="right"/>
        <w:rPr>
          <w:rFonts w:ascii="Arial AM" w:hAnsi="Arial AM" w:cs="Arial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Կ</w:t>
      </w:r>
      <w:r w:rsidRPr="007340F6">
        <w:rPr>
          <w:rFonts w:ascii="Arial AM" w:hAnsi="Arial AM" w:cs="Arial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Տ</w:t>
      </w:r>
      <w:r w:rsidRPr="007340F6">
        <w:rPr>
          <w:rFonts w:ascii="Arial AM" w:hAnsi="Arial AM" w:cs="Arial"/>
          <w:sz w:val="20"/>
          <w:lang w:val="hy-AM"/>
        </w:rPr>
        <w:t>.</w:t>
      </w:r>
      <w:r w:rsidRPr="007340F6">
        <w:rPr>
          <w:rStyle w:val="af6"/>
          <w:rFonts w:ascii="Arial AM" w:hAnsi="Arial AM" w:cs="Arial"/>
          <w:color w:val="FFFFFF"/>
          <w:sz w:val="20"/>
          <w:lang w:val="hy-AM"/>
        </w:rPr>
        <w:footnoteReference w:id="12"/>
      </w:r>
      <w:r w:rsidRPr="007340F6">
        <w:rPr>
          <w:rFonts w:ascii="Arial AM" w:hAnsi="Arial AM" w:cs="Arial"/>
          <w:sz w:val="20"/>
          <w:lang w:val="hy-AM"/>
        </w:rPr>
        <w:tab/>
      </w:r>
      <w:r w:rsidRPr="007340F6">
        <w:rPr>
          <w:rFonts w:ascii="Arial AM" w:hAnsi="Arial AM" w:cs="Arial"/>
          <w:sz w:val="20"/>
          <w:lang w:val="hy-AM"/>
        </w:rPr>
        <w:tab/>
        <w:t xml:space="preserve"> </w:t>
      </w:r>
    </w:p>
    <w:p w:rsidR="000E76D3" w:rsidRPr="007340F6" w:rsidRDefault="000E76D3" w:rsidP="000E76D3">
      <w:pPr>
        <w:pStyle w:val="31"/>
        <w:jc w:val="right"/>
        <w:rPr>
          <w:rFonts w:ascii="Arial AM" w:hAnsi="Arial AM"/>
          <w:b/>
          <w:lang w:val="hy-AM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/>
          <w:b/>
          <w:lang w:val="hy-AM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/>
          <w:b/>
          <w:lang w:val="hy-AM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 w:cs="Sylfaen"/>
          <w:b/>
          <w:lang w:val="hy-AM"/>
        </w:rPr>
      </w:pPr>
      <w:r w:rsidRPr="007340F6">
        <w:rPr>
          <w:rFonts w:ascii="Arial AM" w:hAnsi="Arial AM"/>
          <w:b/>
          <w:lang w:val="hy-AM"/>
        </w:rPr>
        <w:br w:type="page"/>
      </w:r>
    </w:p>
    <w:p w:rsidR="000E76D3" w:rsidRPr="007340F6" w:rsidRDefault="000E76D3" w:rsidP="000E76D3">
      <w:pPr>
        <w:pStyle w:val="31"/>
        <w:spacing w:line="240" w:lineRule="auto"/>
        <w:ind w:firstLine="0"/>
        <w:jc w:val="right"/>
        <w:rPr>
          <w:rFonts w:ascii="Arial AM" w:hAnsi="Arial AM" w:cs="Arial"/>
          <w:b/>
          <w:lang w:val="hy-AM"/>
        </w:rPr>
      </w:pPr>
      <w:r w:rsidRPr="007340F6">
        <w:rPr>
          <w:rFonts w:ascii="Arial CIT" w:hAnsi="Arial CIT" w:cs="Arial CIT"/>
          <w:b/>
          <w:lang w:val="hy-AM"/>
        </w:rPr>
        <w:lastRenderedPageBreak/>
        <w:t>Հավելված</w:t>
      </w:r>
      <w:r w:rsidRPr="007340F6">
        <w:rPr>
          <w:rFonts w:ascii="Arial AM" w:hAnsi="Arial AM" w:cs="Arial"/>
          <w:b/>
          <w:lang w:val="hy-AM"/>
        </w:rPr>
        <w:t xml:space="preserve"> 2</w:t>
      </w:r>
    </w:p>
    <w:p w:rsidR="000E76D3" w:rsidRPr="007340F6" w:rsidRDefault="000E76D3" w:rsidP="000E76D3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340F6">
        <w:rPr>
          <w:rFonts w:ascii="Arial AM" w:hAnsi="Arial AM"/>
          <w:sz w:val="24"/>
          <w:szCs w:val="24"/>
          <w:lang w:val="hy-AM"/>
        </w:rPr>
        <w:t>«</w:t>
      </w:r>
      <w:r w:rsidR="001A7DD0" w:rsidRPr="007340F6">
        <w:rPr>
          <w:rFonts w:ascii="Arial CIT" w:hAnsi="Arial CIT" w:cs="Arial CIT"/>
          <w:b/>
          <w:lang w:val="hy-AM"/>
        </w:rPr>
        <w:t>ՎՁՄ</w:t>
      </w:r>
      <w:r w:rsidR="001A7DD0" w:rsidRPr="007340F6">
        <w:rPr>
          <w:rFonts w:ascii="Arial AM" w:hAnsi="Arial AM"/>
          <w:b/>
          <w:lang w:val="hy-AM"/>
        </w:rPr>
        <w:t xml:space="preserve"> </w:t>
      </w:r>
      <w:r w:rsidR="001A7DD0" w:rsidRPr="007340F6">
        <w:rPr>
          <w:rFonts w:ascii="Arial CIT" w:hAnsi="Arial CIT" w:cs="Arial CIT"/>
          <w:b/>
          <w:lang w:val="hy-AM"/>
        </w:rPr>
        <w:t>ԵՀ</w:t>
      </w:r>
      <w:r w:rsidR="001A7DD0" w:rsidRPr="007340F6">
        <w:rPr>
          <w:rFonts w:ascii="Arial AM" w:hAnsi="Arial AM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ԳՀԾՁԲ</w:t>
      </w:r>
      <w:r w:rsidR="009C73B8" w:rsidRPr="007340F6">
        <w:rPr>
          <w:rFonts w:ascii="Arial AM" w:hAnsi="Arial AM" w:cs="Sylfaen"/>
          <w:b/>
          <w:lang w:val="hy-AM"/>
        </w:rPr>
        <w:t xml:space="preserve"> </w:t>
      </w:r>
      <w:r w:rsidR="001A7DD0" w:rsidRPr="007340F6">
        <w:rPr>
          <w:rFonts w:ascii="Arial AM" w:hAnsi="Arial AM" w:cs="Arial"/>
          <w:b/>
          <w:lang w:val="hy-AM"/>
        </w:rPr>
        <w:t>2020</w:t>
      </w:r>
      <w:r w:rsidRPr="007340F6">
        <w:rPr>
          <w:rFonts w:ascii="Arial AM" w:hAnsi="Arial AM" w:cs="Arial"/>
          <w:b/>
          <w:lang w:val="hy-AM"/>
        </w:rPr>
        <w:t>/</w:t>
      </w:r>
      <w:r w:rsidR="001A7DD0" w:rsidRPr="007340F6">
        <w:rPr>
          <w:rFonts w:ascii="Arial AM" w:hAnsi="Arial AM" w:cs="Arial"/>
          <w:b/>
          <w:lang w:val="hy-AM"/>
        </w:rPr>
        <w:t>02</w:t>
      </w:r>
      <w:r w:rsidRPr="007340F6">
        <w:rPr>
          <w:rFonts w:ascii="Arial AM" w:hAnsi="Arial AM" w:cs="Sylfaen"/>
          <w:b/>
          <w:lang w:val="hy-AM"/>
        </w:rPr>
        <w:t>*</w:t>
      </w:r>
      <w:r w:rsidRPr="007340F6">
        <w:rPr>
          <w:rFonts w:ascii="Arial AM" w:hAnsi="Arial AM"/>
          <w:b/>
          <w:lang w:val="hy-AM"/>
        </w:rPr>
        <w:t xml:space="preserve">  </w:t>
      </w:r>
      <w:r w:rsidRPr="007340F6">
        <w:rPr>
          <w:rFonts w:ascii="Arial CIT" w:hAnsi="Arial CIT" w:cs="Arial CIT"/>
          <w:b/>
          <w:lang w:val="hy-AM"/>
        </w:rPr>
        <w:t>ծածկագրով</w:t>
      </w:r>
    </w:p>
    <w:p w:rsidR="000E76D3" w:rsidRPr="007340F6" w:rsidRDefault="000E76D3" w:rsidP="000E76D3">
      <w:pPr>
        <w:pStyle w:val="31"/>
        <w:spacing w:line="240" w:lineRule="auto"/>
        <w:jc w:val="right"/>
        <w:rPr>
          <w:rFonts w:ascii="Arial AM" w:hAnsi="Arial AM" w:cs="Arial"/>
          <w:b/>
          <w:lang w:val="hy-AM"/>
        </w:rPr>
      </w:pPr>
      <w:r w:rsidRPr="007340F6">
        <w:rPr>
          <w:rFonts w:ascii="Arial CIT" w:hAnsi="Arial CIT" w:cs="Arial CIT"/>
          <w:b/>
          <w:lang w:val="hy-AM"/>
        </w:rPr>
        <w:t>գնանշման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հարցման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հրավերի</w:t>
      </w:r>
    </w:p>
    <w:p w:rsidR="000E76D3" w:rsidRPr="007340F6" w:rsidRDefault="000E76D3" w:rsidP="000E76D3">
      <w:pPr>
        <w:rPr>
          <w:rFonts w:ascii="Arial AM" w:hAnsi="Arial AM"/>
          <w:lang w:val="hy-AM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/>
          <w:sz w:val="20"/>
          <w:lang w:val="hy-AM"/>
        </w:rPr>
      </w:pPr>
    </w:p>
    <w:p w:rsidR="000E76D3" w:rsidRPr="007340F6" w:rsidRDefault="000E76D3" w:rsidP="000E76D3">
      <w:pPr>
        <w:ind w:left="-66"/>
        <w:jc w:val="center"/>
        <w:rPr>
          <w:rFonts w:ascii="Arial AM" w:hAnsi="Arial AM"/>
          <w:b/>
          <w:sz w:val="20"/>
          <w:lang w:val="hy-AM"/>
        </w:rPr>
      </w:pPr>
      <w:r w:rsidRPr="007340F6">
        <w:rPr>
          <w:rFonts w:ascii="Arial CIT" w:hAnsi="Arial CIT" w:cs="Arial CIT"/>
          <w:b/>
          <w:sz w:val="20"/>
          <w:lang w:val="hy-AM"/>
        </w:rPr>
        <w:t>Գ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Ն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Ա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Յ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Ի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Ն</w:t>
      </w:r>
      <w:r w:rsidRPr="007340F6">
        <w:rPr>
          <w:rFonts w:ascii="Arial AM" w:hAnsi="Arial AM"/>
          <w:b/>
          <w:sz w:val="20"/>
          <w:lang w:val="hy-AM"/>
        </w:rPr>
        <w:t xml:space="preserve">   </w:t>
      </w:r>
      <w:r w:rsidRPr="007340F6">
        <w:rPr>
          <w:rFonts w:ascii="Arial CIT" w:hAnsi="Arial CIT" w:cs="Arial CIT"/>
          <w:b/>
          <w:sz w:val="20"/>
          <w:lang w:val="hy-AM"/>
        </w:rPr>
        <w:t>Ա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Ռ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Ա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Ջ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Ա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Ր</w:t>
      </w:r>
      <w:r w:rsidRPr="007340F6">
        <w:rPr>
          <w:rFonts w:ascii="Arial AM" w:hAnsi="Arial AM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Կ</w:t>
      </w:r>
    </w:p>
    <w:p w:rsidR="000E76D3" w:rsidRPr="007340F6" w:rsidRDefault="000E76D3" w:rsidP="000E76D3">
      <w:pPr>
        <w:ind w:firstLine="567"/>
        <w:rPr>
          <w:rFonts w:ascii="Arial AM" w:hAnsi="Arial AM"/>
          <w:lang w:val="hy-AM"/>
        </w:rPr>
      </w:pP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Ուսումնասիրելով</w:t>
      </w:r>
      <w:r w:rsidR="001A7DD0" w:rsidRPr="007340F6">
        <w:rPr>
          <w:rFonts w:ascii="Arial AM" w:hAnsi="Arial AM" w:cs="Arial"/>
          <w:sz w:val="20"/>
          <w:szCs w:val="20"/>
          <w:lang w:val="es-ES"/>
        </w:rPr>
        <w:t xml:space="preserve"> «</w:t>
      </w:r>
      <w:r w:rsidR="001A7DD0" w:rsidRPr="007340F6">
        <w:rPr>
          <w:rFonts w:ascii="Arial CIT" w:hAnsi="Arial CIT" w:cs="Arial CIT"/>
          <w:sz w:val="20"/>
          <w:szCs w:val="20"/>
          <w:lang w:val="es-ES"/>
        </w:rPr>
        <w:t>ՎՁՄ</w:t>
      </w:r>
      <w:r w:rsidR="001A7DD0"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1A7DD0" w:rsidRPr="007340F6">
        <w:rPr>
          <w:rFonts w:ascii="Arial CIT" w:hAnsi="Arial CIT" w:cs="Arial CIT"/>
          <w:sz w:val="20"/>
          <w:szCs w:val="20"/>
          <w:lang w:val="es-ES"/>
        </w:rPr>
        <w:t>ԵՀ</w:t>
      </w:r>
      <w:r w:rsidR="001A7DD0"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="001A7DD0" w:rsidRPr="007340F6">
        <w:rPr>
          <w:rFonts w:ascii="Arial CIT" w:hAnsi="Arial CIT" w:cs="Arial CIT"/>
          <w:sz w:val="20"/>
          <w:szCs w:val="20"/>
          <w:lang w:val="es-ES"/>
        </w:rPr>
        <w:t>ԳՀԾՁԲ</w:t>
      </w:r>
      <w:r w:rsidR="001A7DD0" w:rsidRPr="007340F6">
        <w:rPr>
          <w:rFonts w:ascii="Arial AM" w:hAnsi="Arial AM" w:cs="Arial"/>
          <w:sz w:val="20"/>
          <w:szCs w:val="20"/>
          <w:lang w:val="es-ES"/>
        </w:rPr>
        <w:t xml:space="preserve"> 2020/02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* </w:t>
      </w:r>
      <w:r w:rsidRPr="007340F6">
        <w:rPr>
          <w:rFonts w:ascii="Arial CIT" w:hAnsi="Arial CIT" w:cs="Arial CIT"/>
          <w:sz w:val="20"/>
          <w:szCs w:val="20"/>
          <w:lang w:val="es-ES"/>
        </w:rPr>
        <w:t>ծածկագրով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գնանշման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հարցման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հրավերը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es-ES"/>
        </w:rPr>
        <w:t>այդ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թվում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կնքվելիք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es-ES"/>
        </w:rPr>
        <w:t>պայմանագրի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նախագիծը</w:t>
      </w:r>
      <w:r w:rsidRPr="007340F6">
        <w:rPr>
          <w:rFonts w:ascii="Arial AM" w:hAnsi="Arial AM" w:cs="Arial"/>
          <w:lang w:val="hy-AM"/>
        </w:rPr>
        <w:t xml:space="preserve">, </w:t>
      </w:r>
      <w:r w:rsidRPr="007340F6">
        <w:rPr>
          <w:rFonts w:ascii="Arial AM" w:hAnsi="Arial AM"/>
          <w:sz w:val="20"/>
          <w:u w:val="single"/>
          <w:lang w:val="hy-AM"/>
        </w:rPr>
        <w:t xml:space="preserve">                  </w:t>
      </w:r>
      <w:r w:rsidRPr="007340F6">
        <w:rPr>
          <w:rFonts w:ascii="Arial AM" w:hAnsi="Arial AM"/>
          <w:sz w:val="20"/>
          <w:u w:val="single"/>
          <w:lang w:val="hy-AM"/>
        </w:rPr>
        <w:tab/>
      </w:r>
      <w:r w:rsidRPr="007340F6">
        <w:rPr>
          <w:rFonts w:ascii="Arial AM" w:hAnsi="Arial AM"/>
          <w:sz w:val="20"/>
          <w:u w:val="single"/>
          <w:lang w:val="hy-AM"/>
        </w:rPr>
        <w:tab/>
      </w:r>
      <w:r w:rsidRPr="007340F6">
        <w:rPr>
          <w:rFonts w:ascii="Arial AM" w:hAnsi="Arial AM"/>
          <w:sz w:val="20"/>
          <w:u w:val="single"/>
          <w:lang w:val="hy-AM"/>
        </w:rPr>
        <w:tab/>
      </w:r>
      <w:r w:rsidRPr="007340F6">
        <w:rPr>
          <w:rFonts w:ascii="Arial AM" w:hAnsi="Arial AM"/>
          <w:sz w:val="20"/>
          <w:u w:val="single"/>
          <w:lang w:val="hy-AM"/>
        </w:rPr>
        <w:tab/>
        <w:t xml:space="preserve">     </w:t>
      </w:r>
      <w:r w:rsidRPr="007340F6">
        <w:rPr>
          <w:rFonts w:ascii="Arial AM" w:hAnsi="Arial AM"/>
          <w:sz w:val="20"/>
          <w:u w:val="single"/>
          <w:lang w:val="hy-AM"/>
        </w:rPr>
        <w:tab/>
      </w:r>
      <w:r w:rsidRPr="007340F6">
        <w:rPr>
          <w:rFonts w:ascii="Arial AM" w:hAnsi="Arial AM"/>
          <w:sz w:val="20"/>
          <w:u w:val="single"/>
          <w:lang w:val="hy-AM"/>
        </w:rPr>
        <w:tab/>
        <w:t xml:space="preserve">           </w:t>
      </w:r>
      <w:r w:rsidRPr="007340F6">
        <w:rPr>
          <w:rFonts w:ascii="Arial AM" w:hAnsi="Arial AM" w:cs="Arial"/>
          <w:sz w:val="20"/>
          <w:szCs w:val="20"/>
          <w:lang w:val="es-ES"/>
        </w:rPr>
        <w:t>-</w:t>
      </w:r>
      <w:r w:rsidRPr="007340F6">
        <w:rPr>
          <w:rFonts w:ascii="Arial CIT" w:hAnsi="Arial CIT" w:cs="Arial CIT"/>
          <w:sz w:val="20"/>
          <w:szCs w:val="20"/>
          <w:lang w:val="es-ES"/>
        </w:rPr>
        <w:t>ն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առաջարկում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է</w:t>
      </w:r>
      <w:r w:rsidRPr="007340F6">
        <w:rPr>
          <w:rFonts w:ascii="Arial AM" w:hAnsi="Arial AM" w:cs="Arial"/>
          <w:lang w:val="hy-AM"/>
        </w:rPr>
        <w:t xml:space="preserve">  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Arial"/>
        </w:rPr>
      </w:pPr>
      <w:r w:rsidRPr="007340F6">
        <w:rPr>
          <w:rFonts w:ascii="Arial AM" w:hAnsi="Arial AM" w:cs="Sylfaen"/>
          <w:vertAlign w:val="superscript"/>
          <w:lang w:val="hy-AM"/>
        </w:rPr>
        <w:t xml:space="preserve">                                                                                     </w:t>
      </w:r>
      <w:r w:rsidRPr="007340F6">
        <w:rPr>
          <w:rFonts w:ascii="Arial CIT" w:hAnsi="Arial CIT" w:cs="Arial CIT"/>
          <w:vertAlign w:val="superscript"/>
          <w:lang w:val="hy-AM"/>
        </w:rPr>
        <w:t>մասնակցի</w:t>
      </w:r>
      <w:r w:rsidRPr="007340F6">
        <w:rPr>
          <w:rFonts w:ascii="Arial AM" w:hAnsi="Arial AM" w:cs="Sylfaen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vertAlign w:val="superscript"/>
          <w:lang w:val="hy-AM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es-ES"/>
        </w:rPr>
        <w:t>պայմանագիրը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կատարել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ներքոհիշյալ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ընդհանուր</w:t>
      </w:r>
      <w:r w:rsidRPr="007340F6">
        <w:rPr>
          <w:rFonts w:ascii="Arial AM" w:hAnsi="Arial AM" w:cs="Arial"/>
          <w:sz w:val="20"/>
          <w:szCs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es-ES"/>
        </w:rPr>
        <w:t>գներով</w:t>
      </w:r>
      <w:r w:rsidRPr="007340F6">
        <w:rPr>
          <w:rFonts w:ascii="Arial AM" w:hAnsi="Arial AM" w:cs="Arial"/>
          <w:sz w:val="20"/>
          <w:szCs w:val="20"/>
          <w:lang w:val="es-ES"/>
        </w:rPr>
        <w:t>.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 w:rsidRPr="007340F6">
        <w:rPr>
          <w:rFonts w:ascii="Arial CIT" w:hAnsi="Arial CIT" w:cs="Arial CIT"/>
          <w:sz w:val="20"/>
          <w:lang w:val="es-ES"/>
        </w:rPr>
        <w:t>ՀՀ</w:t>
      </w:r>
      <w:r w:rsidRPr="007340F6">
        <w:rPr>
          <w:rFonts w:ascii="Arial AM" w:hAnsi="Arial AM"/>
          <w:sz w:val="20"/>
          <w:lang w:val="es-ES"/>
        </w:rPr>
        <w:t xml:space="preserve"> </w:t>
      </w:r>
      <w:r w:rsidRPr="007340F6">
        <w:rPr>
          <w:rFonts w:ascii="Arial CIT" w:hAnsi="Arial CIT" w:cs="Arial CIT"/>
          <w:sz w:val="20"/>
          <w:lang w:val="es-ES"/>
        </w:rPr>
        <w:t>դրամ</w:t>
      </w:r>
    </w:p>
    <w:tbl>
      <w:tblPr>
        <w:tblW w:w="9938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259"/>
        <w:gridCol w:w="2126"/>
        <w:gridCol w:w="1057"/>
        <w:gridCol w:w="2360"/>
      </w:tblGrid>
      <w:tr w:rsidR="000E76D3" w:rsidRPr="008F55DA" w:rsidTr="006D7037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Չափա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-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lang w:val="es-ES"/>
              </w:rPr>
            </w:pP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բաժինների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Ծառայության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Արժեքը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(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ինքնարժեքի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կանխատեսվող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շահույթի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հանրագումարը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)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ԱԱՀ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**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Ընդհանուր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գինը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/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տառերով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և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16"/>
                <w:szCs w:val="18"/>
                <w:lang w:val="es-ES"/>
              </w:rPr>
              <w:t>թվերով</w:t>
            </w:r>
            <w:r w:rsidRPr="007340F6">
              <w:rPr>
                <w:rFonts w:ascii="Arial AM" w:hAnsi="Arial AM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0E76D3" w:rsidRPr="007340F6" w:rsidTr="006D7037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i/>
                <w:sz w:val="16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i/>
                <w:sz w:val="16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/>
                <w:sz w:val="16"/>
                <w:lang w:val="es-ES"/>
              </w:rPr>
            </w:pPr>
            <w:r w:rsidRPr="007340F6">
              <w:rPr>
                <w:rFonts w:ascii="Arial AM" w:hAnsi="Arial AM"/>
                <w:b/>
                <w:i/>
                <w:sz w:val="16"/>
                <w:lang w:val="es-ES"/>
              </w:rPr>
              <w:t>5=3+4</w:t>
            </w:r>
          </w:p>
        </w:tc>
      </w:tr>
      <w:tr w:rsidR="000E76D3" w:rsidRPr="008F55DA" w:rsidTr="006D7037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>&lt;&lt;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0E76D3" w:rsidRPr="008F55DA" w:rsidTr="006D7037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>&lt;&lt;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rPr>
                <w:rFonts w:ascii="Arial AM" w:hAnsi="Arial AM"/>
                <w:lang w:val="es-ES"/>
              </w:rPr>
            </w:pPr>
          </w:p>
        </w:tc>
      </w:tr>
      <w:tr w:rsidR="000E76D3" w:rsidRPr="008F55DA" w:rsidTr="006D7037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340F6">
              <w:rPr>
                <w:rFonts w:ascii="Arial AM" w:hAnsi="Arial AM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>&lt;&lt;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Գնման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առարկայի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չափաբաժնի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u w:val="single"/>
                <w:vertAlign w:val="subscript"/>
                <w:lang w:val="es-ES"/>
              </w:rPr>
              <w:t>անվանում</w:t>
            </w:r>
            <w:r w:rsidRPr="007340F6">
              <w:rPr>
                <w:rFonts w:ascii="Arial AM" w:hAnsi="Arial AM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0E76D3" w:rsidRPr="007340F6" w:rsidTr="006D7037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340F6">
              <w:rPr>
                <w:rFonts w:ascii="Arial" w:hAnsi="Arial" w:cs="Arial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AM" w:hAnsi="Arial AM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</w:p>
        </w:tc>
      </w:tr>
      <w:tr w:rsidR="000E76D3" w:rsidRPr="007340F6" w:rsidTr="006D7037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bCs/>
                <w:sz w:val="18"/>
                <w:lang w:val="es-ES"/>
              </w:rPr>
            </w:pPr>
            <w:r w:rsidRPr="007340F6">
              <w:rPr>
                <w:rFonts w:ascii="Arial" w:hAnsi="Arial" w:cs="Arial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AM" w:hAnsi="Arial AM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</w:tr>
    </w:tbl>
    <w:p w:rsidR="000E76D3" w:rsidRPr="007340F6" w:rsidRDefault="000E76D3" w:rsidP="000E76D3">
      <w:pPr>
        <w:rPr>
          <w:rFonts w:ascii="Arial AM" w:hAnsi="Arial AM"/>
          <w:sz w:val="18"/>
          <w:szCs w:val="18"/>
          <w:lang w:val="es-ES"/>
        </w:rPr>
      </w:pPr>
    </w:p>
    <w:p w:rsidR="000E76D3" w:rsidRPr="007340F6" w:rsidRDefault="000E76D3" w:rsidP="000E76D3">
      <w:pPr>
        <w:rPr>
          <w:rFonts w:ascii="Arial AM" w:hAnsi="Arial AM"/>
          <w:sz w:val="18"/>
          <w:szCs w:val="18"/>
          <w:lang w:val="es-ES"/>
        </w:rPr>
      </w:pPr>
    </w:p>
    <w:p w:rsidR="000E76D3" w:rsidRPr="007340F6" w:rsidRDefault="000E76D3" w:rsidP="000E76D3">
      <w:pPr>
        <w:rPr>
          <w:rFonts w:ascii="Arial AM" w:hAnsi="Arial AM"/>
          <w:sz w:val="18"/>
          <w:szCs w:val="18"/>
          <w:lang w:val="hy-AM"/>
        </w:rPr>
      </w:pPr>
    </w:p>
    <w:p w:rsidR="000E76D3" w:rsidRPr="007340F6" w:rsidRDefault="000E76D3" w:rsidP="000E76D3">
      <w:pPr>
        <w:ind w:left="720"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</w:rPr>
        <w:t xml:space="preserve">     </w:t>
      </w:r>
      <w:r w:rsidRPr="007340F6">
        <w:rPr>
          <w:rFonts w:ascii="Arial AM" w:hAnsi="Arial AM"/>
          <w:sz w:val="20"/>
          <w:lang w:val="hy-AM"/>
        </w:rPr>
        <w:t xml:space="preserve">___________________________________________ </w:t>
      </w:r>
      <w:r w:rsidRPr="007340F6">
        <w:rPr>
          <w:rFonts w:ascii="Arial AM" w:hAnsi="Arial AM"/>
          <w:sz w:val="20"/>
          <w:lang w:val="hy-AM"/>
        </w:rPr>
        <w:tab/>
        <w:t xml:space="preserve">                </w:t>
      </w:r>
      <w:r w:rsidRPr="007340F6">
        <w:rPr>
          <w:rFonts w:ascii="Arial AM" w:hAnsi="Arial AM"/>
          <w:sz w:val="20"/>
        </w:rPr>
        <w:t xml:space="preserve">       </w:t>
      </w:r>
      <w:r w:rsidRPr="007340F6">
        <w:rPr>
          <w:rFonts w:ascii="Arial AM" w:hAnsi="Arial AM"/>
          <w:sz w:val="20"/>
          <w:lang w:val="hy-AM"/>
        </w:rPr>
        <w:t xml:space="preserve">_____________ 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vertAlign w:val="superscript"/>
          <w:lang w:val="hy-AM"/>
        </w:rPr>
      </w:pPr>
      <w:r w:rsidRPr="007340F6">
        <w:rPr>
          <w:rFonts w:ascii="Arial AM" w:hAnsi="Arial AM"/>
          <w:sz w:val="20"/>
          <w:vertAlign w:val="superscript"/>
          <w:lang w:val="hy-AM"/>
        </w:rPr>
        <w:t xml:space="preserve">                                                     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մասնակցի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անվանումը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ղեկավարի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պաշտոնը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անուն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ազգանունը</w:t>
      </w:r>
      <w:r w:rsidRPr="007340F6">
        <w:rPr>
          <w:rFonts w:ascii="Arial AM" w:hAnsi="Arial AM"/>
          <w:sz w:val="20"/>
          <w:vertAlign w:val="superscript"/>
          <w:lang w:val="hy-AM"/>
        </w:rPr>
        <w:t xml:space="preserve">)                                                       </w:t>
      </w:r>
      <w:r w:rsidRPr="007340F6">
        <w:rPr>
          <w:rFonts w:ascii="Arial CIT" w:hAnsi="Arial CIT" w:cs="Arial CIT"/>
          <w:sz w:val="20"/>
          <w:vertAlign w:val="superscript"/>
          <w:lang w:val="hy-AM"/>
        </w:rPr>
        <w:t>ստորագրությունը</w:t>
      </w:r>
      <w:r w:rsidRPr="007340F6">
        <w:rPr>
          <w:rFonts w:ascii="Arial AM" w:hAnsi="Arial AM"/>
          <w:sz w:val="20"/>
          <w:vertAlign w:val="superscript"/>
          <w:lang w:val="hy-AM"/>
        </w:rPr>
        <w:tab/>
      </w:r>
    </w:p>
    <w:p w:rsidR="000E76D3" w:rsidRPr="007340F6" w:rsidRDefault="000E76D3" w:rsidP="000E76D3">
      <w:pPr>
        <w:jc w:val="right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    </w:t>
      </w:r>
    </w:p>
    <w:p w:rsidR="000E76D3" w:rsidRPr="007340F6" w:rsidRDefault="000E76D3" w:rsidP="000E76D3">
      <w:pPr>
        <w:jc w:val="right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Կ</w:t>
      </w:r>
      <w:r w:rsidRPr="007340F6">
        <w:rPr>
          <w:rFonts w:ascii="Arial AM" w:hAnsi="Arial AM"/>
          <w:sz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lang w:val="hy-AM"/>
        </w:rPr>
        <w:t>Տ</w:t>
      </w:r>
      <w:r w:rsidRPr="007340F6">
        <w:rPr>
          <w:rFonts w:ascii="Arial AM" w:hAnsi="Arial AM"/>
          <w:sz w:val="20"/>
          <w:lang w:val="hy-AM"/>
        </w:rPr>
        <w:t>.</w:t>
      </w:r>
      <w:r w:rsidRPr="007340F6">
        <w:rPr>
          <w:rStyle w:val="af6"/>
          <w:rFonts w:ascii="Arial AM" w:hAnsi="Arial AM"/>
          <w:color w:val="FFFFFF"/>
          <w:sz w:val="20"/>
          <w:lang w:val="hy-AM"/>
        </w:rPr>
        <w:footnoteReference w:id="13"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  <w:t xml:space="preserve"> </w:t>
      </w:r>
    </w:p>
    <w:p w:rsidR="000E76D3" w:rsidRPr="007340F6" w:rsidRDefault="000E76D3" w:rsidP="000E76D3">
      <w:pPr>
        <w:jc w:val="right"/>
        <w:rPr>
          <w:rFonts w:ascii="Arial AM" w:hAnsi="Arial AM"/>
          <w:sz w:val="20"/>
          <w:lang w:val="hy-AM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/>
          <w:i/>
          <w:lang w:val="hy-AM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/>
          <w:i/>
          <w:lang w:val="hy-AM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/>
          <w:i/>
          <w:lang w:val="hy-AM"/>
        </w:rPr>
      </w:pPr>
    </w:p>
    <w:p w:rsidR="000E76D3" w:rsidRPr="007340F6" w:rsidRDefault="000E76D3" w:rsidP="000E76D3">
      <w:pPr>
        <w:pStyle w:val="31"/>
        <w:jc w:val="right"/>
        <w:rPr>
          <w:rFonts w:ascii="Arial AM" w:hAnsi="Arial AM"/>
          <w:i/>
          <w:lang w:val="es-ES" w:eastAsia="ru-RU"/>
        </w:rPr>
      </w:pPr>
    </w:p>
    <w:p w:rsidR="000E76D3" w:rsidRPr="007340F6" w:rsidDel="00377582" w:rsidRDefault="000E76D3" w:rsidP="000E76D3">
      <w:pPr>
        <w:pStyle w:val="31"/>
        <w:jc w:val="right"/>
        <w:rPr>
          <w:rFonts w:ascii="Arial AM" w:hAnsi="Arial AM"/>
          <w:i/>
          <w:lang w:val="es-ES" w:eastAsia="ru-RU"/>
        </w:rPr>
      </w:pPr>
      <w:r w:rsidRPr="007340F6">
        <w:rPr>
          <w:rFonts w:ascii="Arial AM" w:hAnsi="Arial AM"/>
          <w:i/>
          <w:lang w:val="es-ES" w:eastAsia="ru-RU"/>
        </w:rPr>
        <w:br w:type="page"/>
      </w:r>
      <w:r w:rsidRPr="007340F6" w:rsidDel="00377582">
        <w:rPr>
          <w:rFonts w:ascii="Arial AM" w:hAnsi="Arial AM"/>
          <w:i/>
          <w:lang w:val="es-ES" w:eastAsia="ru-RU"/>
        </w:rPr>
        <w:lastRenderedPageBreak/>
        <w:t xml:space="preserve"> </w:t>
      </w:r>
    </w:p>
    <w:p w:rsidR="000E76D3" w:rsidRPr="007340F6" w:rsidRDefault="000E76D3" w:rsidP="000E76D3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340F6">
        <w:rPr>
          <w:rFonts w:ascii="Arial CIT" w:hAnsi="Arial CIT" w:cs="Arial CIT"/>
          <w:b/>
          <w:lang w:val="hy-AM"/>
        </w:rPr>
        <w:t>Հավելված</w:t>
      </w:r>
      <w:r w:rsidRPr="007340F6">
        <w:rPr>
          <w:rFonts w:ascii="Arial AM" w:hAnsi="Arial AM" w:cs="Sylfaen"/>
          <w:b/>
          <w:lang w:val="hy-AM"/>
        </w:rPr>
        <w:t xml:space="preserve"> 3</w:t>
      </w:r>
    </w:p>
    <w:p w:rsidR="000E76D3" w:rsidRPr="007340F6" w:rsidRDefault="001A7DD0" w:rsidP="000E76D3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340F6">
        <w:rPr>
          <w:rFonts w:ascii="Arial AM" w:hAnsi="Arial AM" w:cs="Sylfaen"/>
          <w:b/>
          <w:lang w:val="hy-AM"/>
        </w:rPr>
        <w:t>«</w:t>
      </w:r>
      <w:r w:rsidRPr="007340F6">
        <w:rPr>
          <w:rFonts w:ascii="Arial CIT" w:hAnsi="Arial CIT" w:cs="Arial CIT"/>
          <w:b/>
          <w:lang w:val="hy-AM"/>
        </w:rPr>
        <w:t>ՎՁՄ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ԵՀ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="000E76D3" w:rsidRPr="007340F6">
        <w:rPr>
          <w:rFonts w:ascii="Arial CIT" w:hAnsi="Arial CIT" w:cs="Arial CIT"/>
          <w:b/>
          <w:lang w:val="hy-AM"/>
        </w:rPr>
        <w:t>ԳՀԾ</w:t>
      </w:r>
      <w:r w:rsidRPr="007340F6">
        <w:rPr>
          <w:rFonts w:ascii="Arial CIT" w:hAnsi="Arial CIT" w:cs="Arial CIT"/>
          <w:b/>
          <w:lang w:val="hy-AM"/>
        </w:rPr>
        <w:t>ՁԲ</w:t>
      </w:r>
      <w:r w:rsidR="009C73B8"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AM" w:hAnsi="Arial AM" w:cs="Sylfaen"/>
          <w:b/>
          <w:lang w:val="hy-AM"/>
        </w:rPr>
        <w:t>2020/02</w:t>
      </w:r>
      <w:r w:rsidR="000E76D3" w:rsidRPr="007340F6">
        <w:rPr>
          <w:rFonts w:ascii="Arial AM" w:hAnsi="Arial AM" w:cs="Sylfaen"/>
          <w:b/>
          <w:lang w:val="hy-AM"/>
        </w:rPr>
        <w:t xml:space="preserve">*  </w:t>
      </w:r>
      <w:r w:rsidR="000E76D3" w:rsidRPr="007340F6">
        <w:rPr>
          <w:rFonts w:ascii="Arial CIT" w:hAnsi="Arial CIT" w:cs="Arial CIT"/>
          <w:b/>
          <w:lang w:val="hy-AM"/>
        </w:rPr>
        <w:t>ծածկագրով</w:t>
      </w:r>
    </w:p>
    <w:p w:rsidR="000E76D3" w:rsidRPr="007340F6" w:rsidRDefault="000E76D3" w:rsidP="000E76D3">
      <w:pPr>
        <w:pStyle w:val="31"/>
        <w:spacing w:line="240" w:lineRule="auto"/>
        <w:jc w:val="right"/>
        <w:rPr>
          <w:rFonts w:ascii="Arial AM" w:hAnsi="Arial AM" w:cs="Sylfaen"/>
          <w:b/>
          <w:lang w:val="hy-AM"/>
        </w:rPr>
      </w:pPr>
      <w:r w:rsidRPr="007340F6">
        <w:rPr>
          <w:rFonts w:ascii="Arial CIT" w:hAnsi="Arial CIT" w:cs="Arial CIT"/>
          <w:b/>
          <w:lang w:val="hy-AM"/>
        </w:rPr>
        <w:t>գնանշման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հարցման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հրավերի</w:t>
      </w:r>
    </w:p>
    <w:p w:rsidR="000E76D3" w:rsidRPr="007340F6" w:rsidRDefault="000E76D3" w:rsidP="000E76D3">
      <w:pPr>
        <w:jc w:val="right"/>
        <w:rPr>
          <w:rFonts w:ascii="Arial AM" w:hAnsi="Arial AM"/>
          <w:i/>
          <w:sz w:val="20"/>
          <w:lang w:val="hy-AM"/>
        </w:rPr>
      </w:pPr>
    </w:p>
    <w:p w:rsidR="000E76D3" w:rsidRPr="007340F6" w:rsidRDefault="000E76D3" w:rsidP="000E76D3">
      <w:pPr>
        <w:tabs>
          <w:tab w:val="left" w:pos="2268"/>
        </w:tabs>
        <w:ind w:left="-284" w:firstLine="284"/>
        <w:jc w:val="right"/>
        <w:rPr>
          <w:rFonts w:ascii="Arial AM" w:hAnsi="Arial AM"/>
          <w:lang w:val="hy-AM"/>
        </w:rPr>
      </w:pPr>
    </w:p>
    <w:p w:rsidR="000E76D3" w:rsidRPr="007340F6" w:rsidRDefault="001A7DD0" w:rsidP="000E76D3">
      <w:pPr>
        <w:ind w:left="-142" w:firstLine="142"/>
        <w:jc w:val="center"/>
        <w:rPr>
          <w:rFonts w:ascii="Arial AM" w:hAnsi="Arial AM"/>
          <w:b/>
          <w:lang w:val="hy-AM"/>
        </w:rPr>
      </w:pPr>
      <w:r w:rsidRPr="007340F6">
        <w:rPr>
          <w:rFonts w:ascii="Arial CIT" w:hAnsi="Arial CIT" w:cs="Arial CIT"/>
          <w:b/>
          <w:lang w:val="hy-AM"/>
        </w:rPr>
        <w:t>ՎՁՄ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ԵՂԵԳԻՍԻ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ՀԱՄԱՅՆՔԱՊԵՏԱՐԱՆԻ</w:t>
      </w:r>
      <w:r w:rsidRPr="007340F6">
        <w:rPr>
          <w:rFonts w:ascii="Arial AM" w:hAnsi="Arial AM" w:cs="Sylfaen"/>
          <w:b/>
          <w:lang w:val="hy-AM"/>
        </w:rPr>
        <w:t xml:space="preserve"> </w:t>
      </w:r>
      <w:r w:rsidR="000E76D3" w:rsidRPr="007340F6">
        <w:rPr>
          <w:rFonts w:ascii="Arial AM" w:hAnsi="Arial AM" w:cs="Times Armenian"/>
          <w:b/>
          <w:lang w:val="hy-AM"/>
        </w:rPr>
        <w:t xml:space="preserve">  </w:t>
      </w:r>
      <w:r w:rsidR="000E76D3" w:rsidRPr="007340F6">
        <w:rPr>
          <w:rFonts w:ascii="Arial CIT" w:hAnsi="Arial CIT" w:cs="Arial CIT"/>
          <w:b/>
          <w:lang w:val="hy-AM"/>
        </w:rPr>
        <w:t>ԿԱՐԻՔՆԵՐԻ</w:t>
      </w:r>
      <w:r w:rsidR="000E76D3" w:rsidRPr="007340F6">
        <w:rPr>
          <w:rFonts w:ascii="Arial AM" w:hAnsi="Arial AM" w:cs="Times Armenian"/>
          <w:b/>
          <w:lang w:val="hy-AM"/>
        </w:rPr>
        <w:t xml:space="preserve"> </w:t>
      </w:r>
      <w:r w:rsidR="000E76D3" w:rsidRPr="007340F6">
        <w:rPr>
          <w:rFonts w:ascii="Arial CIT" w:hAnsi="Arial CIT" w:cs="Arial CIT"/>
          <w:b/>
          <w:lang w:val="hy-AM"/>
        </w:rPr>
        <w:t>ՀԱՄԱՐ</w:t>
      </w:r>
      <w:r w:rsidR="009C73B8" w:rsidRPr="007340F6">
        <w:rPr>
          <w:rFonts w:ascii="Arial AM" w:hAnsi="Arial AM" w:cs="Sylfaen"/>
          <w:b/>
          <w:lang w:val="hy-AM"/>
        </w:rPr>
        <w:t xml:space="preserve"> </w:t>
      </w:r>
      <w:r w:rsidRPr="007340F6">
        <w:rPr>
          <w:rFonts w:ascii="Arial AM" w:hAnsi="Arial AM" w:cs="Times Armenian"/>
          <w:b/>
          <w:lang w:val="hy-AM"/>
        </w:rPr>
        <w:t>2020</w:t>
      </w:r>
      <w:r w:rsidRPr="007340F6">
        <w:rPr>
          <w:rFonts w:ascii="Arial CIT" w:hAnsi="Arial CIT" w:cs="Arial CIT"/>
          <w:b/>
          <w:lang w:val="hy-AM"/>
        </w:rPr>
        <w:t>Թ</w:t>
      </w:r>
      <w:r w:rsidRPr="007340F6">
        <w:rPr>
          <w:rFonts w:ascii="Arial AM" w:hAnsi="Arial AM" w:cs="Times Armenian"/>
          <w:b/>
          <w:lang w:val="hy-AM"/>
        </w:rPr>
        <w:t xml:space="preserve"> </w:t>
      </w:r>
      <w:r w:rsidR="009C73B8" w:rsidRPr="007340F6">
        <w:rPr>
          <w:rFonts w:ascii="Arial AM" w:hAnsi="Arial AM" w:cs="Times Armenian"/>
          <w:b/>
          <w:lang w:val="hy-AM"/>
        </w:rPr>
        <w:t xml:space="preserve"> </w:t>
      </w:r>
      <w:r w:rsidR="00F53158" w:rsidRPr="007340F6">
        <w:rPr>
          <w:rFonts w:ascii="Arial AM" w:hAnsi="Arial AM" w:cs="Times Armenian"/>
          <w:b/>
          <w:lang w:val="hy-AM"/>
        </w:rPr>
        <w:t>11</w:t>
      </w:r>
      <w:r w:rsidR="00F53158" w:rsidRPr="007340F6">
        <w:rPr>
          <w:rFonts w:ascii="Arial CIT" w:hAnsi="Arial CIT" w:cs="Arial CIT"/>
          <w:b/>
          <w:lang w:val="hy-AM"/>
        </w:rPr>
        <w:t>ԱՄԻՍՆԵՐԻ</w:t>
      </w:r>
      <w:r w:rsidR="00F53158" w:rsidRPr="007340F6">
        <w:rPr>
          <w:rFonts w:ascii="Arial AM" w:hAnsi="Arial AM" w:cs="Times Armenian"/>
          <w:b/>
          <w:lang w:val="hy-AM"/>
        </w:rPr>
        <w:t xml:space="preserve"> </w:t>
      </w:r>
      <w:r w:rsidR="00F53158" w:rsidRPr="007340F6">
        <w:rPr>
          <w:rFonts w:ascii="Arial CIT" w:hAnsi="Arial CIT" w:cs="Arial CIT"/>
          <w:b/>
          <w:lang w:val="hy-AM"/>
        </w:rPr>
        <w:t>ԸՆԹԱՑՔՈՒՄ</w:t>
      </w:r>
      <w:r w:rsidR="00F53158" w:rsidRPr="007340F6">
        <w:rPr>
          <w:rFonts w:ascii="Arial AM" w:hAnsi="Arial AM" w:cs="Times Armenian"/>
          <w:b/>
          <w:lang w:val="hy-AM"/>
        </w:rPr>
        <w:t xml:space="preserve"> </w:t>
      </w:r>
      <w:r w:rsidRPr="007340F6">
        <w:rPr>
          <w:rFonts w:ascii="Arial AM" w:hAnsi="Arial AM" w:cs="Times Armenian"/>
          <w:b/>
          <w:lang w:val="hy-AM"/>
        </w:rPr>
        <w:t>12</w:t>
      </w:r>
      <w:r w:rsidR="003146D5">
        <w:rPr>
          <w:rFonts w:ascii="Arial Unicode MS" w:hAnsi="Arial Unicode MS" w:cs="Times Armenia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ԲՆԱԿԱՎԱՅՐԵՐԻԱՂԲԱՀԱՆՈՒԹՅԱՆ</w:t>
      </w:r>
      <w:r w:rsidRPr="007340F6">
        <w:rPr>
          <w:rFonts w:ascii="Arial AM" w:hAnsi="Arial AM" w:cs="Times Armenian"/>
          <w:b/>
          <w:lang w:val="hy-AM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ԾԱՌԱՅՈՒԹՅՈՒՆՆԵՐԻ</w:t>
      </w:r>
      <w:r w:rsidRPr="007340F6">
        <w:rPr>
          <w:rFonts w:ascii="Arial AM" w:hAnsi="Arial AM" w:cs="Times Armenian"/>
          <w:b/>
          <w:lang w:val="hy-AM"/>
        </w:rPr>
        <w:t xml:space="preserve"> </w:t>
      </w:r>
      <w:r w:rsidR="000E76D3" w:rsidRPr="007340F6">
        <w:rPr>
          <w:rFonts w:ascii="Arial AM" w:hAnsi="Arial AM" w:cs="Sylfaen"/>
          <w:b/>
          <w:lang w:val="hy-AM"/>
        </w:rPr>
        <w:t xml:space="preserve">  </w:t>
      </w:r>
      <w:r w:rsidR="000E76D3" w:rsidRPr="007340F6">
        <w:rPr>
          <w:rFonts w:ascii="Arial CIT" w:hAnsi="Arial CIT" w:cs="Arial CIT"/>
          <w:b/>
          <w:lang w:val="hy-AM"/>
        </w:rPr>
        <w:t>ՄԱՏՈՒՑՄԱՆ</w:t>
      </w: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Times Armenian"/>
          <w:b/>
          <w:lang w:val="hy-AM"/>
        </w:rPr>
      </w:pPr>
      <w:r w:rsidRPr="007340F6">
        <w:rPr>
          <w:rFonts w:ascii="Arial AM" w:hAnsi="Arial AM" w:cs="Times Armenian"/>
          <w:b/>
          <w:lang w:val="hy-AM"/>
        </w:rPr>
        <w:t xml:space="preserve">  </w:t>
      </w:r>
      <w:r w:rsidRPr="007340F6">
        <w:rPr>
          <w:rFonts w:ascii="Arial CIT" w:hAnsi="Arial CIT" w:cs="Arial CIT"/>
          <w:b/>
          <w:lang w:val="hy-AM"/>
        </w:rPr>
        <w:t>ԳՆՄԱՆ</w:t>
      </w:r>
      <w:r w:rsidRPr="007340F6">
        <w:rPr>
          <w:rFonts w:ascii="Arial AM" w:hAnsi="Arial AM" w:cs="Times Armenian"/>
          <w:b/>
          <w:lang w:val="hy-AM"/>
        </w:rPr>
        <w:t xml:space="preserve">  </w:t>
      </w:r>
      <w:r w:rsidRPr="007340F6">
        <w:rPr>
          <w:rFonts w:ascii="Arial CIT" w:hAnsi="Arial CIT" w:cs="Arial CIT"/>
          <w:b/>
          <w:lang w:val="hy-AM"/>
        </w:rPr>
        <w:t>ՊԱՅՄԱՆԱԳԻՐ</w:t>
      </w:r>
      <w:r w:rsidRPr="007340F6">
        <w:rPr>
          <w:rFonts w:ascii="Arial AM" w:hAnsi="Arial AM" w:cs="Times Armenian"/>
          <w:b/>
          <w:lang w:val="hy-AM"/>
        </w:rPr>
        <w:t xml:space="preserve">   </w:t>
      </w:r>
    </w:p>
    <w:p w:rsidR="000E76D3" w:rsidRPr="007340F6" w:rsidRDefault="000E76D3" w:rsidP="000E76D3">
      <w:pPr>
        <w:ind w:left="-142" w:firstLine="142"/>
        <w:jc w:val="center"/>
        <w:rPr>
          <w:rFonts w:ascii="Arial AM" w:hAnsi="Arial AM"/>
          <w:b/>
          <w:u w:val="single"/>
          <w:lang w:val="hy-AM"/>
        </w:rPr>
      </w:pPr>
      <w:r w:rsidRPr="007340F6">
        <w:rPr>
          <w:rFonts w:ascii="Arial AM" w:hAnsi="Arial AM"/>
          <w:b/>
          <w:lang w:val="hy-AM"/>
        </w:rPr>
        <w:t xml:space="preserve">N </w:t>
      </w:r>
      <w:r w:rsidR="001A7DD0" w:rsidRPr="007340F6">
        <w:rPr>
          <w:rFonts w:ascii="Arial AM" w:hAnsi="Arial AM"/>
          <w:b/>
          <w:u w:val="single"/>
          <w:lang w:val="hy-AM"/>
        </w:rPr>
        <w:tab/>
      </w:r>
      <w:r w:rsidR="001A7DD0" w:rsidRPr="007340F6">
        <w:rPr>
          <w:rFonts w:ascii="Arial CIT" w:hAnsi="Arial CIT" w:cs="Arial CIT"/>
          <w:b/>
          <w:lang w:val="hy-AM"/>
        </w:rPr>
        <w:t>ՎՁՄ</w:t>
      </w:r>
      <w:r w:rsidR="001A7DD0" w:rsidRPr="007340F6">
        <w:rPr>
          <w:rFonts w:ascii="Arial AM" w:hAnsi="Arial AM" w:cs="Sylfaen"/>
          <w:b/>
          <w:lang w:val="hy-AM"/>
        </w:rPr>
        <w:t xml:space="preserve"> </w:t>
      </w:r>
      <w:r w:rsidR="001A7DD0" w:rsidRPr="007340F6">
        <w:rPr>
          <w:rFonts w:ascii="Arial CIT" w:hAnsi="Arial CIT" w:cs="Arial CIT"/>
          <w:b/>
          <w:lang w:val="hy-AM"/>
        </w:rPr>
        <w:t>ԵՀ</w:t>
      </w:r>
      <w:r w:rsidR="001A7DD0" w:rsidRPr="007340F6">
        <w:rPr>
          <w:rFonts w:ascii="Arial AM" w:hAnsi="Arial AM" w:cs="Sylfaen"/>
          <w:b/>
          <w:lang w:val="hy-AM"/>
        </w:rPr>
        <w:t xml:space="preserve"> </w:t>
      </w:r>
      <w:r w:rsidR="001A7DD0" w:rsidRPr="007340F6">
        <w:rPr>
          <w:rFonts w:ascii="Arial CIT" w:hAnsi="Arial CIT" w:cs="Arial CIT"/>
          <w:b/>
          <w:lang w:val="hy-AM"/>
        </w:rPr>
        <w:t>ԳՀԾՁԲ</w:t>
      </w:r>
      <w:r w:rsidR="009C73B8" w:rsidRPr="007340F6">
        <w:rPr>
          <w:rFonts w:ascii="Arial AM" w:hAnsi="Arial AM" w:cs="Sylfaen"/>
          <w:b/>
          <w:lang w:val="hy-AM"/>
        </w:rPr>
        <w:t xml:space="preserve"> </w:t>
      </w:r>
      <w:r w:rsidR="001A7DD0" w:rsidRPr="007340F6">
        <w:rPr>
          <w:rFonts w:ascii="Arial AM" w:hAnsi="Arial AM" w:cs="Sylfaen"/>
          <w:b/>
          <w:lang w:val="hy-AM"/>
        </w:rPr>
        <w:t>2020/02</w:t>
      </w:r>
    </w:p>
    <w:p w:rsidR="000E76D3" w:rsidRPr="007340F6" w:rsidRDefault="000E76D3" w:rsidP="000E76D3">
      <w:pPr>
        <w:tabs>
          <w:tab w:val="left" w:pos="720"/>
          <w:tab w:val="left" w:pos="1440"/>
          <w:tab w:val="left" w:pos="8865"/>
        </w:tabs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         </w:t>
      </w:r>
      <w:r w:rsidRPr="007340F6">
        <w:rPr>
          <w:rFonts w:ascii="Arial CIT" w:hAnsi="Arial CIT" w:cs="Arial CIT"/>
          <w:sz w:val="20"/>
          <w:lang w:val="hy-AM"/>
        </w:rPr>
        <w:t>ք</w:t>
      </w:r>
      <w:r w:rsidRPr="007340F6">
        <w:rPr>
          <w:rFonts w:ascii="Arial AM" w:hAnsi="Arial AM" w:cs="Sylfaen"/>
          <w:sz w:val="20"/>
          <w:lang w:val="hy-AM"/>
        </w:rPr>
        <w:t xml:space="preserve">. </w:t>
      </w:r>
      <w:r w:rsidRPr="007340F6">
        <w:rPr>
          <w:rFonts w:ascii="Arial AM" w:hAnsi="Arial AM" w:cs="Sylfaen"/>
          <w:sz w:val="20"/>
          <w:u w:val="single"/>
          <w:lang w:val="hy-AM"/>
        </w:rPr>
        <w:t xml:space="preserve">           </w:t>
      </w:r>
      <w:r w:rsidRPr="007340F6">
        <w:rPr>
          <w:rFonts w:ascii="Arial AM" w:hAnsi="Arial AM" w:cs="Sylfaen"/>
          <w:sz w:val="20"/>
          <w:lang w:val="hy-AM"/>
        </w:rPr>
        <w:t xml:space="preserve">                                                                                          </w:t>
      </w:r>
      <w:r w:rsidRPr="007340F6">
        <w:rPr>
          <w:rFonts w:ascii="Arial AM" w:hAnsi="Arial AM"/>
          <w:lang w:val="hy-AM"/>
        </w:rPr>
        <w:t>«</w:t>
      </w:r>
      <w:r w:rsidRPr="007340F6">
        <w:rPr>
          <w:rFonts w:ascii="Arial AM" w:hAnsi="Arial AM"/>
          <w:u w:val="single"/>
          <w:lang w:val="hy-AM"/>
        </w:rPr>
        <w:t xml:space="preserve">     </w:t>
      </w:r>
      <w:r w:rsidRPr="007340F6">
        <w:rPr>
          <w:rFonts w:ascii="Arial AM" w:hAnsi="Arial AM"/>
          <w:lang w:val="hy-AM"/>
        </w:rPr>
        <w:t xml:space="preserve"> </w:t>
      </w:r>
      <w:r w:rsidRPr="007340F6">
        <w:rPr>
          <w:rFonts w:ascii="Arial AM" w:hAnsi="Arial AM"/>
          <w:u w:val="single"/>
          <w:lang w:val="hy-AM"/>
        </w:rPr>
        <w:t xml:space="preserve">          </w:t>
      </w:r>
      <w:r w:rsidRPr="007340F6">
        <w:rPr>
          <w:rFonts w:ascii="Arial AM" w:hAnsi="Arial AM"/>
          <w:lang w:val="hy-AM"/>
        </w:rPr>
        <w:t xml:space="preserve"> </w:t>
      </w:r>
      <w:r w:rsidRPr="007340F6">
        <w:rPr>
          <w:rFonts w:ascii="Arial AM" w:hAnsi="Arial AM" w:cs="Sylfaen"/>
          <w:sz w:val="20"/>
          <w:lang w:val="hy-AM"/>
        </w:rPr>
        <w:t xml:space="preserve">20   </w:t>
      </w:r>
      <w:r w:rsidRPr="007340F6">
        <w:rPr>
          <w:rFonts w:ascii="Arial CIT" w:hAnsi="Arial CIT" w:cs="Arial CIT"/>
          <w:sz w:val="20"/>
          <w:lang w:val="hy-AM"/>
        </w:rPr>
        <w:t>թ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tabs>
          <w:tab w:val="left" w:pos="720"/>
          <w:tab w:val="left" w:pos="1440"/>
          <w:tab w:val="left" w:pos="8865"/>
        </w:tabs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lang w:val="hy-AM"/>
        </w:rPr>
        <w:t>«</w:t>
      </w:r>
      <w:r w:rsidRPr="007340F6">
        <w:rPr>
          <w:rFonts w:ascii="Arial AM" w:hAnsi="Arial AM" w:cs="Sylfaen"/>
          <w:sz w:val="20"/>
          <w:lang w:val="hy-AM"/>
        </w:rPr>
        <w:t>________________________________________</w:t>
      </w:r>
      <w:r w:rsidRPr="007340F6">
        <w:rPr>
          <w:rFonts w:ascii="Arial AM" w:hAnsi="Arial AM"/>
          <w:lang w:val="hy-AM"/>
        </w:rPr>
        <w:t>»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դեմս</w:t>
      </w:r>
      <w:r w:rsidRPr="007340F6">
        <w:rPr>
          <w:rFonts w:ascii="Arial AM" w:hAnsi="Arial AM" w:cs="Times Armenian"/>
          <w:sz w:val="20"/>
          <w:lang w:val="hy-AM"/>
        </w:rPr>
        <w:t xml:space="preserve"> ------------------------ -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------------- </w:t>
      </w:r>
      <w:r w:rsidRPr="007340F6">
        <w:rPr>
          <w:rFonts w:ascii="Arial CIT" w:hAnsi="Arial CIT" w:cs="Arial CIT"/>
          <w:sz w:val="20"/>
          <w:lang w:val="hy-AM"/>
        </w:rPr>
        <w:t>կանոնադրության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վրա</w:t>
      </w:r>
      <w:r w:rsidRPr="007340F6">
        <w:rPr>
          <w:rFonts w:ascii="Arial AM" w:hAnsi="Arial AM" w:cs="Times Armenia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այսուհետ՝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</w:t>
      </w:r>
      <w:r w:rsidRPr="007340F6">
        <w:rPr>
          <w:rFonts w:ascii="Arial AM" w:hAnsi="Arial AM" w:cs="Times Armenian"/>
          <w:sz w:val="20"/>
          <w:lang w:val="hy-AM"/>
        </w:rPr>
        <w:t xml:space="preserve">), </w:t>
      </w:r>
      <w:r w:rsidRPr="007340F6">
        <w:rPr>
          <w:rFonts w:ascii="Arial CIT" w:hAnsi="Arial CIT" w:cs="Arial CIT"/>
          <w:sz w:val="20"/>
          <w:lang w:val="hy-AM"/>
        </w:rPr>
        <w:t>մի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------------------</w:t>
      </w:r>
      <w:r w:rsidRPr="007340F6">
        <w:rPr>
          <w:rFonts w:ascii="Arial CIT" w:hAnsi="Arial CIT" w:cs="Arial CIT"/>
          <w:sz w:val="20"/>
          <w:lang w:val="hy-AM"/>
        </w:rPr>
        <w:t>ն</w:t>
      </w:r>
      <w:r w:rsidRPr="007340F6">
        <w:rPr>
          <w:rFonts w:ascii="Arial AM" w:hAnsi="Arial AM" w:cs="Times Armenian"/>
          <w:sz w:val="20"/>
          <w:lang w:val="hy-AM"/>
        </w:rPr>
        <w:t>,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դեմս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տնօրեն</w:t>
      </w:r>
      <w:r w:rsidRPr="007340F6">
        <w:rPr>
          <w:rFonts w:ascii="Arial AM" w:hAnsi="Arial AM" w:cs="Times Armenian"/>
          <w:sz w:val="20"/>
          <w:lang w:val="hy-AM"/>
        </w:rPr>
        <w:t xml:space="preserve"> ------------------------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------------------- </w:t>
      </w:r>
      <w:r w:rsidRPr="007340F6">
        <w:rPr>
          <w:rFonts w:ascii="Arial CIT" w:hAnsi="Arial CIT" w:cs="Arial CIT"/>
          <w:sz w:val="20"/>
          <w:lang w:val="hy-AM"/>
        </w:rPr>
        <w:t>կանոնադրության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վրա</w:t>
      </w:r>
      <w:r w:rsidRPr="007340F6">
        <w:rPr>
          <w:rFonts w:ascii="Arial AM" w:hAnsi="Arial AM" w:cs="Times Armenia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այսուհետ՝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</w:t>
      </w:r>
      <w:r w:rsidRPr="007340F6">
        <w:rPr>
          <w:rFonts w:ascii="Arial AM" w:hAnsi="Arial AM" w:cs="Times Armenian"/>
          <w:sz w:val="20"/>
          <w:lang w:val="hy-AM"/>
        </w:rPr>
        <w:t xml:space="preserve">), </w:t>
      </w:r>
      <w:r w:rsidRPr="007340F6">
        <w:rPr>
          <w:rFonts w:ascii="Arial CIT" w:hAnsi="Arial CIT" w:cs="Arial CIT"/>
          <w:sz w:val="20"/>
          <w:lang w:val="hy-AM"/>
        </w:rPr>
        <w:t>մյուս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կնքեցին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հետևյալի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jc w:val="both"/>
        <w:rPr>
          <w:rFonts w:ascii="Arial AM" w:hAnsi="Arial AM"/>
          <w:i/>
          <w:sz w:val="20"/>
          <w:lang w:val="hy-AM" w:eastAsia="zh-CN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mallCaps/>
          <w:sz w:val="20"/>
          <w:lang w:val="hy-AM"/>
        </w:rPr>
      </w:pPr>
      <w:r w:rsidRPr="007340F6">
        <w:rPr>
          <w:rFonts w:ascii="Arial AM" w:hAnsi="Arial AM" w:cs="Sylfaen"/>
          <w:b/>
          <w:smallCaps/>
          <w:sz w:val="20"/>
          <w:lang w:val="hy-AM"/>
        </w:rPr>
        <w:t xml:space="preserve">1. </w:t>
      </w:r>
      <w:r w:rsidRPr="007340F6">
        <w:rPr>
          <w:rFonts w:ascii="Arial CIT" w:hAnsi="Arial CIT" w:cs="Arial CIT"/>
          <w:b/>
          <w:smallCaps/>
          <w:sz w:val="20"/>
          <w:lang w:val="hy-AM"/>
        </w:rPr>
        <w:t>Պայմանագրի</w:t>
      </w:r>
      <w:r w:rsidRPr="007340F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mallCaps/>
          <w:sz w:val="20"/>
          <w:lang w:val="hy-AM"/>
        </w:rPr>
        <w:t>առարկան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1.1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հանձնարարում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ստանձնում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------------------ </w:t>
      </w:r>
      <w:r w:rsidRPr="007340F6">
        <w:rPr>
          <w:rFonts w:ascii="Arial CIT" w:hAnsi="Arial CIT" w:cs="Arial CIT"/>
          <w:sz w:val="20"/>
          <w:lang w:val="hy-AM"/>
        </w:rPr>
        <w:t>ծառայությունների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պարտավորությունը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այսուհետ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</w:t>
      </w:r>
      <w:r w:rsidRPr="007340F6">
        <w:rPr>
          <w:rFonts w:ascii="Arial AM" w:hAnsi="Arial AM" w:cs="Sylfaen"/>
          <w:sz w:val="20"/>
          <w:lang w:val="hy-AM"/>
        </w:rPr>
        <w:t xml:space="preserve">)` </w:t>
      </w:r>
      <w:r w:rsidRPr="007340F6">
        <w:rPr>
          <w:rFonts w:ascii="Arial CIT" w:hAnsi="Arial CIT" w:cs="Arial CIT"/>
          <w:sz w:val="20"/>
          <w:lang w:val="hy-AM"/>
        </w:rPr>
        <w:t>համաձայն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այսուհետ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պայմանագիր</w:t>
      </w:r>
      <w:r w:rsidRPr="007340F6">
        <w:rPr>
          <w:rFonts w:ascii="Arial AM" w:hAnsi="Arial AM" w:cs="Sylfaen"/>
          <w:sz w:val="20"/>
          <w:lang w:val="hy-AM"/>
        </w:rPr>
        <w:t xml:space="preserve">)  </w:t>
      </w:r>
      <w:r w:rsidRPr="007340F6">
        <w:rPr>
          <w:rFonts w:ascii="Arial CIT" w:hAnsi="Arial CIT" w:cs="Arial CIT"/>
          <w:sz w:val="20"/>
          <w:lang w:val="hy-AM"/>
        </w:rPr>
        <w:t>անբաժանելի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կազմող</w:t>
      </w:r>
      <w:r w:rsidRPr="007340F6">
        <w:rPr>
          <w:rFonts w:ascii="Arial AM" w:hAnsi="Arial AM" w:cs="Sylfaen"/>
          <w:sz w:val="20"/>
          <w:lang w:val="hy-AM"/>
        </w:rPr>
        <w:t xml:space="preserve"> N 1 </w:t>
      </w:r>
      <w:r w:rsidRPr="007340F6">
        <w:rPr>
          <w:rFonts w:ascii="Arial CIT" w:hAnsi="Arial CIT" w:cs="Arial CIT"/>
          <w:sz w:val="20"/>
          <w:lang w:val="hy-AM"/>
        </w:rPr>
        <w:t>հավելվածով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բնութագիր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ժամանակացույցի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պահանջների։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1.2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N 1 </w:t>
      </w:r>
      <w:r w:rsidRPr="007340F6">
        <w:rPr>
          <w:rFonts w:ascii="Arial CIT" w:hAnsi="Arial CIT" w:cs="Arial CIT"/>
          <w:sz w:val="20"/>
          <w:lang w:val="hy-AM"/>
        </w:rPr>
        <w:t>հավելվածով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բնութագիր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ժամանակացույցին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ժամկետներով։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mallCaps/>
          <w:sz w:val="20"/>
          <w:lang w:val="hy-AM"/>
        </w:rPr>
      </w:pPr>
      <w:r w:rsidRPr="007340F6">
        <w:rPr>
          <w:rFonts w:ascii="Arial AM" w:hAnsi="Arial AM" w:cs="Sylfaen"/>
          <w:b/>
          <w:smallCaps/>
          <w:sz w:val="20"/>
          <w:lang w:val="hy-AM"/>
        </w:rPr>
        <w:t xml:space="preserve">2. </w:t>
      </w:r>
      <w:r w:rsidRPr="007340F6">
        <w:rPr>
          <w:rFonts w:ascii="Arial CIT" w:hAnsi="Arial CIT" w:cs="Arial CIT"/>
          <w:b/>
          <w:smallCaps/>
          <w:sz w:val="20"/>
          <w:lang w:val="hy-AM"/>
        </w:rPr>
        <w:t>ԿՈՂՄԵՐԻ</w:t>
      </w:r>
      <w:r w:rsidRPr="007340F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mallCaps/>
          <w:sz w:val="20"/>
          <w:lang w:val="hy-AM"/>
        </w:rPr>
        <w:t>ԻՐԱՎՈՒՆՔՆԵՐԸ</w:t>
      </w:r>
      <w:r w:rsidRPr="007340F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mallCaps/>
          <w:sz w:val="20"/>
          <w:lang w:val="hy-AM"/>
        </w:rPr>
        <w:t>ԵՎ</w:t>
      </w:r>
      <w:r w:rsidRPr="007340F6">
        <w:rPr>
          <w:rFonts w:ascii="Arial AM" w:hAnsi="Arial AM" w:cs="Sylfaen"/>
          <w:b/>
          <w:smallCaps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mallCaps/>
          <w:sz w:val="20"/>
          <w:lang w:val="hy-AM"/>
        </w:rPr>
        <w:t>ՊԱՐՏԱԿԱՆՈՒԹՅՈՒՆՆԵՐԸ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2.1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ունի</w:t>
      </w:r>
      <w:r w:rsidRPr="007340F6">
        <w:rPr>
          <w:rFonts w:ascii="Arial AM" w:hAnsi="Arial AM" w:cs="Sylfaen"/>
          <w:sz w:val="20"/>
          <w:lang w:val="hy-AM"/>
        </w:rPr>
        <w:t>`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2.1.1 </w:t>
      </w:r>
      <w:r w:rsidRPr="007340F6">
        <w:rPr>
          <w:rFonts w:ascii="Arial CIT" w:hAnsi="Arial CIT" w:cs="Arial CIT"/>
          <w:sz w:val="20"/>
          <w:lang w:val="hy-AM"/>
        </w:rPr>
        <w:t>Ցանկացած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ստուգել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ընթացքը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որակը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առանց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միջամտելու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գործունեությանը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2.1.2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N 1 </w:t>
      </w:r>
      <w:r w:rsidRPr="007340F6">
        <w:rPr>
          <w:rFonts w:ascii="Arial CIT" w:hAnsi="Arial CIT" w:cs="Arial CIT"/>
          <w:sz w:val="20"/>
          <w:lang w:val="hy-AM"/>
        </w:rPr>
        <w:t>հավելվածում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նշված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բնութագիր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ժամանակացույցին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չհամապատասխանող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</w:t>
      </w:r>
      <w:r w:rsidRPr="007340F6">
        <w:rPr>
          <w:rFonts w:ascii="Arial AM" w:hAnsi="Arial AM" w:cs="Times Armenian"/>
          <w:sz w:val="20"/>
          <w:lang w:val="hy-AM"/>
        </w:rPr>
        <w:t>.</w:t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ա</w:t>
      </w:r>
      <w:r w:rsidRPr="007340F6">
        <w:rPr>
          <w:rFonts w:ascii="Arial AM" w:hAnsi="Arial AM" w:cs="Times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Չընդունել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ծառայությունը՝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հայեցողությամբ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սահմանելով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անպատշաճ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որակի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Times Armenian"/>
          <w:sz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lang w:val="hy-AM"/>
        </w:rPr>
        <w:t>պայմանագրին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ծառայությամբ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անհատույց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փոխարինման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ողջամիտ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վճարելու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5.2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ինչպես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 w:cs="Sylfaen"/>
          <w:sz w:val="20"/>
          <w:lang w:val="hy-AM"/>
        </w:rPr>
        <w:t xml:space="preserve"> 5.3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տույժը</w:t>
      </w:r>
      <w:r w:rsidRPr="007340F6">
        <w:rPr>
          <w:rFonts w:ascii="Arial AM" w:hAnsi="Arial AM" w:cs="Times Armenian"/>
          <w:sz w:val="20"/>
          <w:lang w:val="hy-AM"/>
        </w:rPr>
        <w:t>.</w:t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tabs>
          <w:tab w:val="left" w:pos="1080"/>
        </w:tabs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/>
          <w:sz w:val="20"/>
          <w:lang w:val="hy-AM"/>
        </w:rPr>
        <w:t>)</w:t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CIT" w:hAnsi="Arial CIT" w:cs="Arial CIT"/>
          <w:sz w:val="20"/>
          <w:lang w:val="hy-AM"/>
        </w:rPr>
        <w:t>Հրաժարվել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կատարելուց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վերադարձնելու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գումարը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վճարելու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5.2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տուգանքը</w:t>
      </w:r>
      <w:r w:rsidRPr="007340F6">
        <w:rPr>
          <w:rFonts w:ascii="Arial AM" w:hAnsi="Arial AM" w:cs="Times Armenian"/>
          <w:sz w:val="20"/>
          <w:lang w:val="hy-AM"/>
        </w:rPr>
        <w:t>.</w:t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2.1.3 </w:t>
      </w:r>
      <w:r w:rsidRPr="007340F6">
        <w:rPr>
          <w:rFonts w:ascii="Arial CIT" w:hAnsi="Arial CIT" w:cs="Arial CIT"/>
          <w:sz w:val="20"/>
          <w:lang w:val="hy-AM"/>
        </w:rPr>
        <w:t>Միակողմանի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էականորեն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խախտելն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էական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համարվում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եթե՝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lastRenderedPageBreak/>
        <w:t>ա</w:t>
      </w:r>
      <w:r w:rsidRPr="007340F6">
        <w:rPr>
          <w:rFonts w:ascii="Arial AM" w:hAnsi="Arial AM" w:cs="Times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N 1 </w:t>
      </w:r>
      <w:r w:rsidRPr="007340F6">
        <w:rPr>
          <w:rFonts w:ascii="Arial CIT" w:hAnsi="Arial CIT" w:cs="Arial CIT"/>
          <w:sz w:val="20"/>
          <w:lang w:val="hy-AM"/>
        </w:rPr>
        <w:t>հավելվածով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պահանջներին</w:t>
      </w:r>
      <w:r w:rsidRPr="007340F6">
        <w:rPr>
          <w:rFonts w:ascii="Arial AM" w:hAnsi="Arial AM" w:cs="Sylfaen"/>
          <w:sz w:val="20"/>
          <w:lang w:val="hy-AM"/>
        </w:rPr>
        <w:t>,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 w:cs="Times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խախտվել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ժամկետը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2.2 </w:t>
      </w:r>
      <w:r w:rsidRPr="007340F6">
        <w:rPr>
          <w:rFonts w:ascii="Arial CIT" w:hAnsi="Arial CIT" w:cs="Arial CIT"/>
          <w:b/>
          <w:sz w:val="20"/>
          <w:lang w:val="hy-AM"/>
        </w:rPr>
        <w:t>Պատվիրատուն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պարտավոր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է</w:t>
      </w:r>
      <w:r w:rsidRPr="007340F6">
        <w:rPr>
          <w:rFonts w:ascii="Arial AM" w:hAnsi="Arial AM" w:cs="Sylfaen"/>
          <w:b/>
          <w:sz w:val="20"/>
          <w:lang w:val="hy-AM"/>
        </w:rPr>
        <w:t>`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2.2.1 </w:t>
      </w:r>
      <w:r w:rsidRPr="007340F6">
        <w:rPr>
          <w:rFonts w:ascii="Arial CIT" w:hAnsi="Arial CIT" w:cs="Arial CIT"/>
          <w:sz w:val="20"/>
          <w:lang w:val="hy-AM"/>
        </w:rPr>
        <w:t>Քննարկել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բնութագիր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ժամանակացույցին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թերություններ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հայտնաբերելու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դեպքերում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անհապաղ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գրավոր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հայտնել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Կատարողին։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2.2.2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վերջինիս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գումարները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5.5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տույժը։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2.3 </w:t>
      </w:r>
      <w:r w:rsidRPr="007340F6">
        <w:rPr>
          <w:rFonts w:ascii="Arial CIT" w:hAnsi="Arial CIT" w:cs="Arial CIT"/>
          <w:b/>
          <w:sz w:val="20"/>
          <w:lang w:val="hy-AM"/>
        </w:rPr>
        <w:t>Կատարողն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իրավունք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ունի</w:t>
      </w:r>
      <w:r w:rsidRPr="007340F6">
        <w:rPr>
          <w:rFonts w:ascii="Arial AM" w:hAnsi="Arial AM" w:cs="Sylfaen"/>
          <w:b/>
          <w:sz w:val="20"/>
          <w:lang w:val="hy-AM"/>
        </w:rPr>
        <w:t>`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2.3.1 </w:t>
      </w:r>
      <w:r w:rsidRPr="007340F6">
        <w:rPr>
          <w:rFonts w:ascii="Arial CIT" w:hAnsi="Arial CIT" w:cs="Arial CIT"/>
          <w:sz w:val="20"/>
          <w:lang w:val="hy-AM"/>
        </w:rPr>
        <w:t>Պատվիրատուից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իրեն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գումարները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4.2 </w:t>
      </w:r>
      <w:r w:rsidRPr="007340F6">
        <w:rPr>
          <w:rFonts w:ascii="Arial CIT" w:hAnsi="Arial CIT" w:cs="Arial CIT"/>
          <w:sz w:val="20"/>
          <w:lang w:val="hy-AM"/>
        </w:rPr>
        <w:t>կետում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նշված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5.5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տույժը։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2.4 </w:t>
      </w:r>
      <w:r w:rsidRPr="007340F6">
        <w:rPr>
          <w:rFonts w:ascii="Arial CIT" w:hAnsi="Arial CIT" w:cs="Arial CIT"/>
          <w:b/>
          <w:sz w:val="20"/>
          <w:lang w:val="hy-AM"/>
        </w:rPr>
        <w:t>Կատարողը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պարտավոր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է</w:t>
      </w:r>
      <w:r w:rsidRPr="007340F6">
        <w:rPr>
          <w:rFonts w:ascii="Arial AM" w:hAnsi="Arial AM" w:cs="Sylfaen"/>
          <w:b/>
          <w:sz w:val="20"/>
          <w:lang w:val="hy-AM"/>
        </w:rPr>
        <w:t>`</w:t>
      </w:r>
    </w:p>
    <w:p w:rsidR="000E76D3" w:rsidRPr="007340F6" w:rsidRDefault="000E76D3" w:rsidP="000E76D3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val="hy-AM" w:eastAsia="ru-RU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2.4.1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N 1 </w:t>
      </w:r>
      <w:r w:rsidRPr="007340F6">
        <w:rPr>
          <w:rFonts w:ascii="Arial CIT" w:hAnsi="Arial CIT" w:cs="Arial CIT"/>
          <w:sz w:val="20"/>
          <w:lang w:val="hy-AM"/>
        </w:rPr>
        <w:t>հավելվածով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պայմաններով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մատուցումը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ղեկավարվելով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օրենսդրությամբ։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2.4.2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դեպքերում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5.2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5.3 </w:t>
      </w:r>
      <w:r w:rsidRPr="007340F6">
        <w:rPr>
          <w:rFonts w:ascii="Arial CIT" w:hAnsi="Arial CIT" w:cs="Arial CIT"/>
          <w:sz w:val="20"/>
          <w:lang w:val="hy-AM"/>
        </w:rPr>
        <w:t>կետերով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տուգանքը։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2.4.3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ապահովման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գործողության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ընթացքում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սնանկացման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գործընթաց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սկսելու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նախապես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գրավոր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տեղեկացնել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Պատվիրատուին։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2.4.4 </w:t>
      </w:r>
      <w:r w:rsidRPr="007340F6">
        <w:rPr>
          <w:rFonts w:ascii="Arial CIT" w:hAnsi="Arial CIT" w:cs="Arial CIT"/>
          <w:sz w:val="20"/>
          <w:lang w:val="hy-AM"/>
        </w:rPr>
        <w:t>Կապալի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օբյեկտի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առանձին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երաշխիքային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N – </w:t>
      </w:r>
      <w:r w:rsidRPr="007340F6">
        <w:rPr>
          <w:rFonts w:ascii="Arial CIT" w:hAnsi="Arial CIT" w:cs="Arial CIT"/>
          <w:sz w:val="20"/>
          <w:lang w:val="hy-AM"/>
        </w:rPr>
        <w:t>Հավելվածում</w:t>
      </w:r>
      <w:r w:rsidRPr="007340F6">
        <w:rPr>
          <w:rFonts w:ascii="Arial AM" w:hAnsi="Arial AM"/>
          <w:sz w:val="20"/>
          <w:lang w:val="hy-AM"/>
        </w:rPr>
        <w:t>:</w:t>
      </w:r>
      <w:r w:rsidRPr="007340F6">
        <w:rPr>
          <w:rFonts w:ascii="Arial AM" w:hAnsi="Arial AM"/>
          <w:sz w:val="20"/>
          <w:vertAlign w:val="superscript"/>
          <w:lang w:val="hy-AM"/>
        </w:rPr>
        <w:t>15</w:t>
      </w:r>
      <w:r w:rsidRPr="007340F6">
        <w:rPr>
          <w:rFonts w:ascii="Arial AM" w:hAnsi="Arial AM"/>
          <w:color w:val="FFFFFF"/>
          <w:vertAlign w:val="superscript"/>
        </w:rPr>
        <w:footnoteReference w:id="14"/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 2.4.5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2.4.4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ընթացքում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եկել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թերություններ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չկատարելու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ոչ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պատշաճ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</w:t>
      </w:r>
      <w:r w:rsidRPr="007340F6">
        <w:rPr>
          <w:rFonts w:ascii="Arial AM" w:hAnsi="Arial AM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հայտնաբերված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թերության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վերաց</w:t>
      </w:r>
      <w:r w:rsidRPr="007340F6">
        <w:rPr>
          <w:rFonts w:ascii="Arial AM" w:hAnsi="Arial AM"/>
          <w:sz w:val="20"/>
          <w:lang w:val="hy-AM"/>
        </w:rPr>
        <w:softHyphen/>
      </w:r>
      <w:r w:rsidRPr="007340F6">
        <w:rPr>
          <w:rFonts w:ascii="Arial CIT" w:hAnsi="Arial CIT" w:cs="Arial CIT"/>
          <w:sz w:val="20"/>
          <w:lang w:val="hy-AM"/>
        </w:rPr>
        <w:t>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կապալառուի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իրականացված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փաստացի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ծախսերի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չափով</w:t>
      </w:r>
      <w:r w:rsidRPr="007340F6">
        <w:rPr>
          <w:rFonts w:ascii="Arial AM" w:hAnsi="Arial AM"/>
          <w:sz w:val="20"/>
          <w:lang w:val="hy-AM"/>
        </w:rPr>
        <w:t>:</w:t>
      </w:r>
      <w:r w:rsidRPr="007340F6">
        <w:rPr>
          <w:rFonts w:ascii="Arial AM" w:hAnsi="Arial AM"/>
          <w:sz w:val="20"/>
          <w:vertAlign w:val="superscript"/>
          <w:lang w:val="hy-AM"/>
        </w:rPr>
        <w:t>16</w:t>
      </w:r>
      <w:r w:rsidRPr="007340F6">
        <w:rPr>
          <w:rFonts w:ascii="Arial AM" w:hAnsi="Arial AM"/>
          <w:color w:val="FFFFFF"/>
          <w:vertAlign w:val="superscript"/>
          <w:lang w:val="hy-AM"/>
        </w:rPr>
        <w:footnoteReference w:id="15"/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720"/>
        <w:jc w:val="both"/>
        <w:rPr>
          <w:rFonts w:ascii="Arial AM" w:hAnsi="Arial AM"/>
          <w:sz w:val="20"/>
          <w:lang w:val="hy-AM"/>
        </w:rPr>
      </w:pPr>
    </w:p>
    <w:p w:rsidR="00F53158" w:rsidRPr="007340F6" w:rsidRDefault="00F53158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</w:p>
    <w:p w:rsidR="00F53158" w:rsidRPr="007340F6" w:rsidRDefault="00F53158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3. </w:t>
      </w:r>
      <w:r w:rsidRPr="007340F6">
        <w:rPr>
          <w:rFonts w:ascii="Arial CIT" w:hAnsi="Arial CIT" w:cs="Arial CIT"/>
          <w:b/>
          <w:sz w:val="20"/>
          <w:lang w:val="hy-AM"/>
        </w:rPr>
        <w:t>ԾԱՌԱՅՈՒԹՅԱՆ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ՀԱՆՁՆՄԱՆ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ԵՎ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ԸՆԴՈՒՆՄԱՆ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ԿԱՐԳԸ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lastRenderedPageBreak/>
        <w:t xml:space="preserve">3.1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ստորագրմամբ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ֆիքսվում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երկկողմ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փաստաթղթով՝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նշելով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փաստաթղթի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կազմման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ամսաթիվը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Մինչև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համար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օրը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ներառյալ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Կատարողը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տրամադրում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իր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կողմից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ստորագրված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ծառայությունը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հանձնելու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փաստը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ֆիքսող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փաստաթուղթը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N 3.1) </w:t>
      </w:r>
      <w:r w:rsidRPr="007340F6">
        <w:rPr>
          <w:rFonts w:ascii="Arial CIT" w:hAnsi="Arial CIT" w:cs="Arial CIT"/>
          <w:sz w:val="20"/>
          <w:szCs w:val="20"/>
          <w:lang w:val="hy-AM"/>
        </w:rPr>
        <w:t>և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արձանագրության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AM" w:hAnsi="Arial AM" w:cs="Sylfaen"/>
          <w:sz w:val="20"/>
          <w:lang w:val="hy-AM"/>
        </w:rPr>
        <w:t xml:space="preserve">_______ </w:t>
      </w:r>
      <w:r w:rsidRPr="007340F6">
        <w:rPr>
          <w:rFonts w:ascii="Arial CIT" w:hAnsi="Arial CIT" w:cs="Arial CIT"/>
          <w:sz w:val="20"/>
          <w:lang w:val="hy-AM"/>
        </w:rPr>
        <w:t>օրինակ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hy-AM"/>
        </w:rPr>
        <w:t>հավելված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N 3): 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3.2 </w:t>
      </w:r>
      <w:r w:rsidRPr="007340F6">
        <w:rPr>
          <w:rFonts w:ascii="Arial CIT" w:hAnsi="Arial CIT" w:cs="Arial CIT"/>
          <w:sz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արձանագրությունն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պայմաններին։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Հակառակ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արդյունքները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չեն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ընդունվում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>`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ա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հարցի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կարգավորման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ձեռնարկում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իրավիճակի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միջոցները</w:t>
      </w:r>
      <w:r w:rsidRPr="007340F6">
        <w:rPr>
          <w:rFonts w:ascii="Arial AM" w:hAnsi="Arial AM" w:cs="Sylfaen"/>
          <w:sz w:val="20"/>
          <w:lang w:val="hy-AM"/>
        </w:rPr>
        <w:t>.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նկատմամբ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կիրառում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պատասխանատվության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3.3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ստանալու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օրվան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հաջորդող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օրվանից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հաշված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AM" w:hAnsi="Arial AM" w:cs="Sylfaen"/>
          <w:sz w:val="20"/>
          <w:szCs w:val="20"/>
          <w:u w:val="single"/>
          <w:lang w:val="hy-AM"/>
        </w:rPr>
        <w:t xml:space="preserve">   </w:t>
      </w:r>
      <w:r w:rsidR="00F53158" w:rsidRPr="007340F6">
        <w:rPr>
          <w:rFonts w:ascii="Arial AM" w:hAnsi="Arial AM" w:cs="Sylfaen"/>
          <w:sz w:val="20"/>
          <w:szCs w:val="20"/>
          <w:u w:val="single"/>
          <w:lang w:val="hy-AM"/>
        </w:rPr>
        <w:t>2</w:t>
      </w:r>
      <w:r w:rsidRPr="007340F6">
        <w:rPr>
          <w:rFonts w:ascii="Arial AM" w:hAnsi="Arial AM" w:cs="Sylfaen"/>
          <w:sz w:val="20"/>
          <w:szCs w:val="20"/>
          <w:u w:val="single"/>
          <w:lang w:val="hy-AM"/>
        </w:rPr>
        <w:t xml:space="preserve">  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օրվա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ընթացքում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ներկայացնում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օրինակը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չընդունելու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պատճառաբանված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մերժումը։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3.4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3.3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մերժում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ընդունումը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3.3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</w:t>
      </w:r>
      <w:r w:rsidRPr="007340F6">
        <w:rPr>
          <w:rFonts w:ascii="Arial AM" w:hAnsi="Arial AM" w:cs="Sylfaen"/>
          <w:sz w:val="20"/>
          <w:lang w:val="hy-AM"/>
        </w:rPr>
        <w:softHyphen/>
      </w:r>
      <w:r w:rsidRPr="007340F6">
        <w:rPr>
          <w:rFonts w:ascii="Arial CIT" w:hAnsi="Arial CIT" w:cs="Arial CIT"/>
          <w:sz w:val="20"/>
          <w:lang w:val="hy-AM"/>
        </w:rPr>
        <w:t>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վերջնաժամկետին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հաջորդող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  </w:t>
      </w:r>
      <w:r w:rsidRPr="007340F6">
        <w:rPr>
          <w:rFonts w:ascii="Arial CIT" w:hAnsi="Arial CIT" w:cs="Arial CIT"/>
          <w:sz w:val="20"/>
          <w:lang w:val="hy-AM"/>
        </w:rPr>
        <w:t>Կատարողին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տրամադրում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</w:t>
      </w:r>
      <w:r w:rsidRPr="007340F6">
        <w:rPr>
          <w:rFonts w:ascii="Arial AM" w:hAnsi="Arial AM" w:cs="Sylfaen"/>
          <w:sz w:val="20"/>
          <w:lang w:val="hy-AM"/>
        </w:rPr>
        <w:softHyphen/>
      </w:r>
      <w:r w:rsidRPr="007340F6">
        <w:rPr>
          <w:rFonts w:ascii="Arial CIT" w:hAnsi="Arial CIT" w:cs="Arial CIT"/>
          <w:sz w:val="20"/>
          <w:lang w:val="hy-AM"/>
        </w:rPr>
        <w:t>գրությունը</w:t>
      </w:r>
      <w:r w:rsidRPr="007340F6">
        <w:rPr>
          <w:rFonts w:ascii="Arial AM" w:hAnsi="Arial AM" w:cs="Sylfaen"/>
          <w:sz w:val="20"/>
          <w:lang w:val="hy-AM"/>
        </w:rPr>
        <w:t xml:space="preserve">: 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4. </w:t>
      </w:r>
      <w:r w:rsidRPr="007340F6">
        <w:rPr>
          <w:rFonts w:ascii="Arial CIT" w:hAnsi="Arial CIT" w:cs="Arial CIT"/>
          <w:b/>
          <w:sz w:val="20"/>
          <w:lang w:val="hy-AM"/>
        </w:rPr>
        <w:t>ՊԱՅՄԱՆԱԳՐԻ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ԳԻՆԸ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4.1.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գինը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կազմում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______ (____</w:t>
      </w:r>
      <w:r w:rsidRPr="007340F6">
        <w:rPr>
          <w:rFonts w:ascii="Arial CIT" w:hAnsi="Arial CIT" w:cs="Arial CIT"/>
          <w:sz w:val="18"/>
          <w:szCs w:val="18"/>
          <w:u w:val="single"/>
          <w:lang w:val="hy-AM"/>
        </w:rPr>
        <w:t>տառերով</w:t>
      </w:r>
      <w:r w:rsidRPr="007340F6">
        <w:rPr>
          <w:rFonts w:ascii="Arial AM" w:hAnsi="Arial AM" w:cs="Sylfaen"/>
          <w:sz w:val="20"/>
          <w:lang w:val="hy-AM"/>
        </w:rPr>
        <w:t xml:space="preserve">______________________________________ )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դրամ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ներառյալ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ԱԱՀ</w:t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ն</w:t>
      </w:r>
      <w:r w:rsidRPr="007340F6">
        <w:rPr>
          <w:rFonts w:ascii="Arial AM" w:hAnsi="Arial AM" w:cs="Sylfaen"/>
          <w:sz w:val="20"/>
          <w:lang w:val="hy-AM"/>
        </w:rPr>
        <w:t>:</w:t>
      </w:r>
      <w:r w:rsidRPr="007340F6">
        <w:rPr>
          <w:rFonts w:ascii="Arial AM" w:hAnsi="Arial AM" w:cs="Sylfaen"/>
          <w:sz w:val="20"/>
          <w:vertAlign w:val="superscript"/>
          <w:lang w:val="hy-AM"/>
        </w:rPr>
        <w:t>17</w:t>
      </w:r>
      <w:r w:rsidRPr="007340F6">
        <w:rPr>
          <w:rStyle w:val="af6"/>
          <w:rFonts w:ascii="Arial AM" w:hAnsi="Arial AM" w:cs="Sylfaen"/>
          <w:color w:val="FFFFFF"/>
          <w:sz w:val="20"/>
          <w:lang w:val="hy-AM"/>
        </w:rPr>
        <w:footnoteReference w:id="16"/>
      </w:r>
      <w:r w:rsidRPr="007340F6">
        <w:rPr>
          <w:rFonts w:ascii="Arial AM" w:hAnsi="Arial AM" w:cs="Sylfaen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Գինը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ներառում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իրականացվող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բոլոր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ծախսերը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հարկերը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տուրքերը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օրենդրությամբ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վճարները։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գինը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կայուն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չունի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պահանջել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ավելացնելու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նվազեցնելու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գինը։</w:t>
      </w:r>
    </w:p>
    <w:p w:rsidR="000E76D3" w:rsidRPr="007340F6" w:rsidRDefault="000E76D3" w:rsidP="000E76D3">
      <w:pPr>
        <w:ind w:firstLine="709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4.2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իրեն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դիմաց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դրամով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անկանխիկ</w:t>
      </w:r>
      <w:r w:rsidRPr="007340F6">
        <w:rPr>
          <w:rFonts w:ascii="Arial AM" w:hAnsi="Arial AM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դրամական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հաշվարկային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փոխանցելու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միջոցով։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Դրամական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փոխանցումը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հանձման</w:t>
      </w:r>
      <w:r w:rsidRPr="007340F6">
        <w:rPr>
          <w:rFonts w:ascii="Arial AM" w:hAnsi="Arial AM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ընդունման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վրա</w:t>
      </w:r>
      <w:r w:rsidRPr="007340F6">
        <w:rPr>
          <w:rFonts w:ascii="Arial AM" w:hAnsi="Arial AM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վճարման</w:t>
      </w:r>
      <w:r w:rsidRPr="007340F6">
        <w:rPr>
          <w:rFonts w:ascii="Arial AM" w:hAnsi="Arial AM"/>
          <w:sz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lang w:val="hy-AM"/>
        </w:rPr>
        <w:t>ժամանակացույցով</w:t>
      </w:r>
      <w:r w:rsidRPr="007340F6">
        <w:rPr>
          <w:rFonts w:ascii="Arial AM" w:hAnsi="Arial AM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հավելված</w:t>
      </w:r>
      <w:r w:rsidRPr="007340F6">
        <w:rPr>
          <w:rFonts w:ascii="Arial AM" w:hAnsi="Arial AM"/>
          <w:sz w:val="20"/>
          <w:lang w:val="hy-AM"/>
        </w:rPr>
        <w:t xml:space="preserve"> N 2)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չափերով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ամիներին</w:t>
      </w:r>
      <w:r w:rsidRPr="007340F6">
        <w:rPr>
          <w:rFonts w:ascii="Arial AM" w:hAnsi="Arial AM"/>
          <w:sz w:val="20"/>
          <w:lang w:val="hy-AM"/>
        </w:rPr>
        <w:t xml:space="preserve">: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արձանագրությունը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կազմվում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տվյալ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ամսվա</w:t>
      </w:r>
      <w:r w:rsidRPr="007340F6">
        <w:rPr>
          <w:rFonts w:ascii="Arial AM" w:hAnsi="Arial AM"/>
          <w:sz w:val="20"/>
          <w:lang w:val="hy-AM"/>
        </w:rPr>
        <w:t xml:space="preserve"> 20-</w:t>
      </w:r>
      <w:r w:rsidRPr="007340F6">
        <w:rPr>
          <w:rFonts w:ascii="Arial CIT" w:hAnsi="Arial CIT" w:cs="Arial CIT"/>
          <w:sz w:val="20"/>
          <w:lang w:val="hy-AM"/>
        </w:rPr>
        <w:t>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հետո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ամսում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ժամանակացույցով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ֆինանսական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վճարումն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իրականացվում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/>
          <w:sz w:val="20"/>
          <w:lang w:val="hy-AM"/>
        </w:rPr>
        <w:t xml:space="preserve"> 30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օրվա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ընթացքում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բայց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ոչ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ուշ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քան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տվյալ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տարվա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դեկտեմբերի</w:t>
      </w:r>
      <w:r w:rsidRPr="007340F6">
        <w:rPr>
          <w:rFonts w:ascii="Arial AM" w:hAnsi="Arial AM"/>
          <w:sz w:val="20"/>
          <w:lang w:val="hy-AM"/>
        </w:rPr>
        <w:t xml:space="preserve"> 30-</w:t>
      </w:r>
      <w:r w:rsidRPr="007340F6">
        <w:rPr>
          <w:rFonts w:ascii="Arial CIT" w:hAnsi="Arial CIT" w:cs="Arial CIT"/>
          <w:sz w:val="20"/>
          <w:lang w:val="hy-AM"/>
        </w:rPr>
        <w:t>ը</w:t>
      </w:r>
      <w:r w:rsidRPr="007340F6">
        <w:rPr>
          <w:rFonts w:ascii="Arial AM" w:hAnsi="Arial AM"/>
          <w:sz w:val="20"/>
          <w:lang w:val="hy-AM"/>
        </w:rPr>
        <w:t xml:space="preserve">: 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Ավտոմեքենաների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/>
        </w:rPr>
        <w:t>սարքերի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և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սարքավորումների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վերանորոգման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ծառայությունների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դեպքում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,  </w:t>
      </w:r>
      <w:r w:rsidRPr="007340F6">
        <w:rPr>
          <w:rFonts w:ascii="Arial CIT" w:hAnsi="Arial CIT" w:cs="Arial CIT"/>
          <w:sz w:val="20"/>
          <w:szCs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ծառայությունների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դիմաց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վճարումներին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իրականացվում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են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հետևյալ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բանաձևով՝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ՎԳ</w:t>
      </w:r>
      <w:r w:rsidRPr="007340F6">
        <w:rPr>
          <w:rFonts w:ascii="Arial AM" w:hAnsi="Arial AM" w:cs="Sylfaen"/>
          <w:sz w:val="20"/>
          <w:szCs w:val="20"/>
          <w:lang w:val="hy-AM"/>
        </w:rPr>
        <w:t>=</w:t>
      </w:r>
      <w:r w:rsidRPr="007340F6">
        <w:rPr>
          <w:rFonts w:ascii="Arial CIT" w:hAnsi="Arial CIT" w:cs="Arial CIT"/>
          <w:sz w:val="20"/>
          <w:szCs w:val="20"/>
          <w:lang w:val="hy-AM"/>
        </w:rPr>
        <w:t>ՄԳ</w:t>
      </w:r>
      <w:r w:rsidRPr="007340F6">
        <w:rPr>
          <w:rFonts w:ascii="Arial AM" w:hAnsi="Arial AM" w:cs="Sylfaen"/>
          <w:sz w:val="20"/>
          <w:szCs w:val="20"/>
          <w:lang w:val="hy-AM"/>
        </w:rPr>
        <w:t>/</w:t>
      </w:r>
      <w:r w:rsidRPr="007340F6">
        <w:rPr>
          <w:rFonts w:ascii="Arial CIT" w:hAnsi="Arial CIT" w:cs="Arial CIT"/>
          <w:sz w:val="20"/>
          <w:szCs w:val="20"/>
          <w:lang w:val="hy-AM"/>
        </w:rPr>
        <w:t>ՆԳ</w:t>
      </w:r>
      <w:r w:rsidRPr="007340F6">
        <w:rPr>
          <w:rFonts w:ascii="Arial AM" w:hAnsi="Arial AM" w:cs="Sylfaen"/>
          <w:sz w:val="20"/>
          <w:szCs w:val="20"/>
          <w:lang w:val="hy-AM"/>
        </w:rPr>
        <w:t>x</w:t>
      </w:r>
      <w:r w:rsidRPr="007340F6">
        <w:rPr>
          <w:rFonts w:ascii="Arial CIT" w:hAnsi="Arial CIT" w:cs="Arial CIT"/>
          <w:sz w:val="20"/>
          <w:szCs w:val="20"/>
          <w:lang w:val="hy-AM"/>
        </w:rPr>
        <w:t>Ծ</w:t>
      </w:r>
      <w:r w:rsidRPr="007340F6">
        <w:rPr>
          <w:rFonts w:ascii="Arial AM" w:hAnsi="Arial AM" w:cs="Sylfaen"/>
          <w:sz w:val="20"/>
          <w:szCs w:val="20"/>
          <w:lang w:val="hy-AM"/>
        </w:rPr>
        <w:t>x</w:t>
      </w:r>
      <w:r w:rsidRPr="007340F6">
        <w:rPr>
          <w:rFonts w:ascii="Arial CIT" w:hAnsi="Arial CIT" w:cs="Arial CIT"/>
          <w:sz w:val="20"/>
          <w:szCs w:val="20"/>
          <w:lang w:val="hy-AM"/>
        </w:rPr>
        <w:t>Ք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/>
        </w:rPr>
        <w:t>որտեղ՝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lastRenderedPageBreak/>
        <w:t>ՎԳ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առանձին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տեսակի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ծառայությունների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դիմաց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վճարվող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գումարն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ՄԳ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ընտրված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մասնակցի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առաջարկած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հանրագումարային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գինն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ՆԳ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համար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առավելագույն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միավոր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գների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հանրագումարն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Ծ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առավելագույն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միավորի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գինն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szCs w:val="20"/>
          <w:vertAlign w:val="superscript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Ք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մատուցված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քանակն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>:</w:t>
      </w:r>
      <w:r w:rsidRPr="007340F6">
        <w:rPr>
          <w:rFonts w:ascii="Arial AM" w:hAnsi="Arial AM" w:cs="Sylfaen"/>
          <w:sz w:val="20"/>
          <w:szCs w:val="20"/>
          <w:vertAlign w:val="superscript"/>
          <w:lang w:val="hy-AM"/>
        </w:rPr>
        <w:t>19</w:t>
      </w:r>
    </w:p>
    <w:p w:rsidR="000E76D3" w:rsidRPr="007340F6" w:rsidRDefault="000E76D3" w:rsidP="000E76D3">
      <w:pPr>
        <w:ind w:firstLine="709"/>
        <w:jc w:val="both"/>
        <w:rPr>
          <w:rFonts w:ascii="Arial AM" w:hAnsi="Arial AM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5. </w:t>
      </w:r>
      <w:r w:rsidRPr="007340F6">
        <w:rPr>
          <w:rFonts w:ascii="Arial CIT" w:hAnsi="Arial CIT" w:cs="Arial CIT"/>
          <w:b/>
          <w:sz w:val="20"/>
          <w:lang w:val="hy-AM"/>
        </w:rPr>
        <w:t>ԿՈՂՄԵՐԻ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ՊԱՏԱՍԽԱՆԱՏՎՈՒԹՅՈՒՆԸ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5.1 </w:t>
      </w:r>
      <w:r w:rsidRPr="007340F6">
        <w:rPr>
          <w:rFonts w:ascii="Arial CIT" w:hAnsi="Arial CIT" w:cs="Arial CIT"/>
          <w:sz w:val="20"/>
          <w:lang w:val="hy-AM"/>
        </w:rPr>
        <w:t>Կատարողը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պատասխանատվություն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պահպանման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համար։</w:t>
      </w:r>
    </w:p>
    <w:p w:rsidR="000E76D3" w:rsidRPr="007340F6" w:rsidRDefault="000E76D3" w:rsidP="000E76D3">
      <w:pPr>
        <w:ind w:firstLine="709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5.2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N 1 </w:t>
      </w:r>
      <w:r w:rsidRPr="007340F6">
        <w:rPr>
          <w:rFonts w:ascii="Arial CIT" w:hAnsi="Arial CIT" w:cs="Arial CIT"/>
          <w:sz w:val="20"/>
          <w:lang w:val="hy-AM"/>
        </w:rPr>
        <w:t>հավելվածում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նշված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բնութագրին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չհամապատասխանող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յուրաքանչյուր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գանձվում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4.1 </w:t>
      </w:r>
      <w:r w:rsidRPr="007340F6">
        <w:rPr>
          <w:rFonts w:ascii="Arial CIT" w:hAnsi="Arial CIT" w:cs="Arial CIT"/>
          <w:sz w:val="20"/>
          <w:lang w:val="hy-AM"/>
        </w:rPr>
        <w:t>կետում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գումարի</w:t>
      </w:r>
      <w:r w:rsidRPr="007340F6">
        <w:rPr>
          <w:rFonts w:ascii="Arial AM" w:hAnsi="Arial AM" w:cs="Sylfaen"/>
          <w:sz w:val="20"/>
          <w:lang w:val="hy-AM"/>
        </w:rPr>
        <w:t xml:space="preserve"> 0,5 (</w:t>
      </w:r>
      <w:r w:rsidRPr="007340F6">
        <w:rPr>
          <w:rFonts w:ascii="Arial CIT" w:hAnsi="Arial CIT" w:cs="Arial CIT"/>
          <w:sz w:val="20"/>
          <w:lang w:val="hy-AM"/>
        </w:rPr>
        <w:t>զրո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ամբողջ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հինգ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տասնորդական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տոկոսի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չափով</w:t>
      </w:r>
      <w:r w:rsidRPr="007340F6">
        <w:rPr>
          <w:rStyle w:val="af6"/>
          <w:rFonts w:ascii="Arial AM" w:hAnsi="Arial AM" w:cs="Sylfaen"/>
          <w:sz w:val="20"/>
          <w:lang w:val="hy-AM"/>
        </w:rPr>
        <w:footnoteReference w:id="17"/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հաշվարկվում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մատուցելու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սակայն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չընդունվելու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/>
          <w:sz w:val="20"/>
          <w:lang w:val="hy-AM"/>
        </w:rPr>
        <w:t xml:space="preserve">:  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5.3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յուրաքանչյուր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ուշացված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օրվա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գանձվում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մատուցման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սակայն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չմատուցված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lang w:val="hy-AM"/>
        </w:rPr>
        <w:t>գնի</w:t>
      </w:r>
      <w:r w:rsidRPr="007340F6">
        <w:rPr>
          <w:rFonts w:ascii="Arial AM" w:hAnsi="Arial AM" w:cs="Sylfaen"/>
          <w:sz w:val="20"/>
          <w:lang w:val="hy-AM"/>
        </w:rPr>
        <w:t xml:space="preserve">  0,05 (</w:t>
      </w:r>
      <w:r w:rsidRPr="007340F6">
        <w:rPr>
          <w:rFonts w:ascii="Arial CIT" w:hAnsi="Arial CIT" w:cs="Arial CIT"/>
          <w:sz w:val="20"/>
          <w:lang w:val="hy-AM"/>
        </w:rPr>
        <w:t>զրո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ամբողջ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հինգ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հարյուրերրորդական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տոկոսի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չափով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5.4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5.2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5.3 </w:t>
      </w:r>
      <w:r w:rsidRPr="007340F6">
        <w:rPr>
          <w:rFonts w:ascii="Arial CIT" w:hAnsi="Arial CIT" w:cs="Arial CIT"/>
          <w:sz w:val="20"/>
          <w:lang w:val="hy-AM"/>
        </w:rPr>
        <w:t>կետերով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տուգանքը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հաշվարկվում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հաշվանցվում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մատուցելու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գումարների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5.5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4.2 </w:t>
      </w:r>
      <w:r w:rsidRPr="007340F6">
        <w:rPr>
          <w:rFonts w:ascii="Arial CIT" w:hAnsi="Arial CIT" w:cs="Arial CIT"/>
          <w:sz w:val="20"/>
          <w:lang w:val="hy-AM"/>
        </w:rPr>
        <w:t>կետով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նկատմամբ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յուրաքանչյուր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ուշացված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աշխատանքային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օրվա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հաշվարկվում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տույժ</w:t>
      </w:r>
      <w:r w:rsidRPr="007340F6">
        <w:rPr>
          <w:rFonts w:ascii="Arial AM" w:hAnsi="Arial AM" w:cs="Sylfae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վճարման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սակայն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չվճարված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գումարի</w:t>
      </w:r>
      <w:r w:rsidRPr="007340F6">
        <w:rPr>
          <w:rFonts w:ascii="Arial AM" w:hAnsi="Arial AM" w:cs="Sylfaen"/>
          <w:sz w:val="20"/>
          <w:lang w:val="hy-AM"/>
        </w:rPr>
        <w:t xml:space="preserve"> 0,05 (</w:t>
      </w:r>
      <w:r w:rsidRPr="007340F6">
        <w:rPr>
          <w:rFonts w:ascii="Arial CIT" w:hAnsi="Arial CIT" w:cs="Arial CIT"/>
          <w:sz w:val="20"/>
          <w:lang w:val="hy-AM"/>
        </w:rPr>
        <w:t>զրո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ամբողջ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հինգ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հարյուրերրորդական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տոկոսի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չափով։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5.6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դեպքերում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իրենց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չկատարելու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ոչ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պատշաճ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պատասխանատվության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ենթարկվում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օրենսդրությամբ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5.7 </w:t>
      </w:r>
      <w:r w:rsidRPr="007340F6">
        <w:rPr>
          <w:rFonts w:ascii="Arial CIT" w:hAnsi="Arial CIT" w:cs="Arial CIT"/>
          <w:sz w:val="20"/>
          <w:lang w:val="hy-AM"/>
        </w:rPr>
        <w:t>Տույժերի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Sylfae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տուգանքի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վճարումը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ազատում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իրենց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պայմանագրային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լրիվ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կատարելուց։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6. </w:t>
      </w:r>
      <w:r w:rsidRPr="007340F6">
        <w:rPr>
          <w:rFonts w:ascii="Arial CIT" w:hAnsi="Arial CIT" w:cs="Arial CIT"/>
          <w:b/>
          <w:sz w:val="20"/>
          <w:lang w:val="hy-AM"/>
        </w:rPr>
        <w:t>ԱՆՀԱՂԹԱՀԱՐԵԼԻ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ՈՒԺԻ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ԱԶԴԵՑՈՒԹՅՈՒՆ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AM" w:hAnsi="Arial AM" w:cs="Times Armenian"/>
          <w:b/>
          <w:sz w:val="20"/>
          <w:lang w:val="hy-AM"/>
        </w:rPr>
        <w:t>(</w:t>
      </w:r>
      <w:r w:rsidRPr="007340F6">
        <w:rPr>
          <w:rFonts w:ascii="Arial CIT" w:hAnsi="Arial CIT" w:cs="Arial CIT"/>
          <w:b/>
          <w:sz w:val="20"/>
          <w:lang w:val="hy-AM"/>
        </w:rPr>
        <w:t>ՖՈՐՍ</w:t>
      </w:r>
      <w:r w:rsidRPr="007340F6">
        <w:rPr>
          <w:rFonts w:ascii="Arial AM" w:hAnsi="Arial AM" w:cs="Times Armenian"/>
          <w:b/>
          <w:sz w:val="20"/>
          <w:lang w:val="hy-AM"/>
        </w:rPr>
        <w:t>-</w:t>
      </w:r>
      <w:r w:rsidRPr="007340F6">
        <w:rPr>
          <w:rFonts w:ascii="Arial CIT" w:hAnsi="Arial CIT" w:cs="Arial CIT"/>
          <w:b/>
          <w:sz w:val="20"/>
          <w:lang w:val="hy-AM"/>
        </w:rPr>
        <w:t>ՄԱԺՈՐ</w:t>
      </w:r>
      <w:r w:rsidRPr="007340F6">
        <w:rPr>
          <w:rFonts w:ascii="Arial AM" w:hAnsi="Arial AM"/>
          <w:b/>
          <w:sz w:val="20"/>
          <w:lang w:val="hy-AM"/>
        </w:rPr>
        <w:t>)</w:t>
      </w:r>
    </w:p>
    <w:p w:rsidR="000E76D3" w:rsidRPr="007340F6" w:rsidRDefault="000E76D3" w:rsidP="000E76D3">
      <w:pPr>
        <w:ind w:firstLine="709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վրա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համաձայնագրերով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ամբողջությամբ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մասնակիորեն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չկատարելու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ազատվում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պատասխանատվությունից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եղել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անհաղթահարելի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ուժի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ազդեցության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հետևանքով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ծագել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կնքելուց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հետո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չէին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կանխատեսել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կանխարգելել։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Այդպիսի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իրավիճակներ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երկրաշարժը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ջրհեղեղը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հրդեհը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պատերազմը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ռազմական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արտակարգ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դրություն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հայտարարելը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քաղաքական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հուզումները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գործադուլները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հաղորդակցության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միջոցների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lastRenderedPageBreak/>
        <w:t>աշխատանքի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դադարեցումը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պետական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մարմինների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ակտերը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այլն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որոնք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անհնարին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դարձնում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կատարումը։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արտակարգ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ուժի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ազդեցությունը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շարունակվում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3 (</w:t>
      </w:r>
      <w:r w:rsidRPr="007340F6">
        <w:rPr>
          <w:rFonts w:ascii="Arial CIT" w:hAnsi="Arial CIT" w:cs="Arial CIT"/>
          <w:sz w:val="20"/>
          <w:lang w:val="hy-AM"/>
        </w:rPr>
        <w:t>երեք</w:t>
      </w:r>
      <w:r w:rsidRPr="007340F6">
        <w:rPr>
          <w:rFonts w:ascii="Arial AM" w:hAnsi="Arial AM" w:cs="Times Armenian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ամսից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ավելի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յուրաքանչյուրն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պայմանագիրը՝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նախապես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տեղյակ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պահելով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մյուս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կողմին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b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 xml:space="preserve">7. </w:t>
      </w:r>
      <w:r w:rsidRPr="007340F6">
        <w:rPr>
          <w:rFonts w:ascii="Arial CIT" w:hAnsi="Arial CIT" w:cs="Arial CIT"/>
          <w:b/>
          <w:sz w:val="20"/>
          <w:lang w:val="hy-AM"/>
        </w:rPr>
        <w:t>ԱՅԼ</w:t>
      </w:r>
      <w:r w:rsidRPr="007340F6">
        <w:rPr>
          <w:rFonts w:ascii="Arial AM" w:hAnsi="Arial AM" w:cs="Sylfaen"/>
          <w:b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hy-AM"/>
        </w:rPr>
        <w:t>ՊԱՅՄԱՆՆԵՐ</w:t>
      </w:r>
    </w:p>
    <w:p w:rsidR="000E76D3" w:rsidRPr="007340F6" w:rsidRDefault="000E76D3" w:rsidP="000E76D3">
      <w:pPr>
        <w:ind w:firstLine="709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7.1 </w:t>
      </w:r>
      <w:r w:rsidRPr="007340F6">
        <w:rPr>
          <w:rFonts w:ascii="Arial CIT" w:hAnsi="Arial CIT" w:cs="Arial CIT"/>
          <w:sz w:val="20"/>
          <w:lang w:val="hy-AM"/>
        </w:rPr>
        <w:t>Պայմանագիրն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ուժի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մեջ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մտնում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ստորագրման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ստանձնած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ողջ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ծավալով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կատարումը</w:t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ind w:firstLine="709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պարտականությունների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հանդիսանում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ֆինանսների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նախարարության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կողմից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հաշվառված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լինելու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հանգամանքը</w:t>
      </w:r>
      <w:r w:rsidRPr="007340F6">
        <w:rPr>
          <w:rFonts w:ascii="Arial AM" w:hAnsi="Arial AM" w:cs="Sylfaen"/>
          <w:sz w:val="20"/>
          <w:lang w:val="hy-AM"/>
        </w:rPr>
        <w:t>:</w:t>
      </w:r>
      <w:r w:rsidRPr="007340F6">
        <w:rPr>
          <w:rStyle w:val="af6"/>
          <w:rFonts w:ascii="Arial AM" w:hAnsi="Arial AM" w:cs="Sylfaen"/>
          <w:sz w:val="20"/>
          <w:lang w:val="hy-AM"/>
        </w:rPr>
        <w:footnoteReference w:id="18"/>
      </w:r>
    </w:p>
    <w:p w:rsidR="000E76D3" w:rsidRPr="007340F6" w:rsidRDefault="000E76D3" w:rsidP="000E76D3">
      <w:pPr>
        <w:ind w:firstLine="709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7.2 </w:t>
      </w:r>
      <w:r w:rsidRPr="007340F6">
        <w:rPr>
          <w:rFonts w:ascii="Arial CIT" w:hAnsi="Arial CIT" w:cs="Arial CIT"/>
          <w:sz w:val="20"/>
          <w:lang w:val="hy-AM"/>
        </w:rPr>
        <w:t>Պայմանագրից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ծագած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վճարային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դադարել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ծագած՝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հակընդդեմ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հաշվանցով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առանց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գրավոր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կնիքով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հաստատված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համաձայնության</w:t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ծագած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փոխանցվել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անձի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առանց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պարտապան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գրավոր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համաձայնության</w:t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/>
          <w:sz w:val="20"/>
          <w:lang w:val="hy-AM"/>
        </w:rPr>
        <w:t xml:space="preserve"> </w:t>
      </w:r>
    </w:p>
    <w:p w:rsidR="000E76D3" w:rsidRPr="007340F6" w:rsidRDefault="000E76D3" w:rsidP="000E76D3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ab/>
        <w:t xml:space="preserve">7.3 </w:t>
      </w:r>
      <w:r w:rsidRPr="007340F6">
        <w:rPr>
          <w:rFonts w:ascii="Arial CIT" w:hAnsi="Arial CIT" w:cs="Arial CIT"/>
          <w:sz w:val="20"/>
          <w:lang w:val="hy-AM"/>
        </w:rPr>
        <w:t>Այն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երբ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օրենքով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նախատեսված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օրենքի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նկատմամբ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հսկողության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վերահսկողության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բողոքների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քննության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գործընթացում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կնքումը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Կատարողը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ներկայացրել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կեղծ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փաստաթղթեր</w:t>
      </w:r>
      <w:r w:rsidRPr="007340F6">
        <w:rPr>
          <w:rFonts w:ascii="Arial AM" w:hAnsi="Arial AM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տեղեկություններ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տվյալներ</w:t>
      </w:r>
      <w:r w:rsidRPr="007340F6">
        <w:rPr>
          <w:rFonts w:ascii="Arial AM" w:hAnsi="Arial AM"/>
          <w:sz w:val="20"/>
          <w:lang w:val="hy-AM"/>
        </w:rPr>
        <w:t xml:space="preserve">),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վերջինիս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ընտրված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մասնակից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ճանաչելու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որոշումը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համապատասխանում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Հայաստանի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Հանրապետության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օրենսդրությանը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հիմքերն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գալուց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հետո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միակողմանիորեն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արձանագրված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խախտումները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կնքումը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հայտնի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լինելու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գնումների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Հայաստանի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Հանրապետության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օրենսդրության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հիմք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կհանդիսանային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չկնքելու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համար։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որում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Պատվիրատուն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միակողմանի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հետևանքով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առաջացող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վնասների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թողնված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օգուտի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ռիսկը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վերջինս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Հայաստանի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Հանրապետության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օրենքով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փոխհատուցել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մեղքով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կրած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վնասներն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ծավալով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մասով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լուծվել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է։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sz w:val="20"/>
          <w:lang w:val="hy-AM"/>
        </w:rPr>
        <w:t xml:space="preserve">7.4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կապված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վեճերը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ենթակա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քննության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Հայաստանի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Հանրապետության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դատարաններում։</w:t>
      </w:r>
    </w:p>
    <w:p w:rsidR="000E76D3" w:rsidRPr="007340F6" w:rsidRDefault="000E76D3" w:rsidP="000E76D3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ab/>
        <w:t xml:space="preserve">7.5 </w:t>
      </w:r>
      <w:r w:rsidRPr="007340F6">
        <w:rPr>
          <w:rFonts w:ascii="Arial CIT" w:hAnsi="Arial CIT" w:cs="Arial CIT"/>
          <w:sz w:val="20"/>
          <w:lang w:val="hy-AM"/>
        </w:rPr>
        <w:t>Պայմանագրում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փոփոխություններ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լրացումներ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միայն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փոխադարձ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համաձայնությամբ՝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համաձայնագիր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կնքելու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միջոցով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կհանդիսանա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անբաժանելի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մասը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CIT" w:hAnsi="Arial CIT" w:cs="Arial CIT"/>
          <w:sz w:val="20"/>
          <w:lang w:val="hy-AM"/>
        </w:rPr>
        <w:t>Արգելվում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պայմանագրում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իսկ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եթե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գինը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գործոնային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ապա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նաև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հաջորդող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յուրաքանչյուր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տարիներին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համաձայնագրում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այնպիսի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փոփոխություններ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որոնք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հանգեցնում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գնվող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ծավալների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ձեռք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բերվող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ծառայության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միավորի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գնի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արհեստական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փոփոխման։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Times Armenian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կողմերից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անկախ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գործոնների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ազդեցությամբ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փոփոխման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յուրաքանչյուր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սահմանում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Հայաստանի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Հանրապետության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կառավարությունը։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pt-BR"/>
        </w:rPr>
        <w:t xml:space="preserve">7.6 </w:t>
      </w:r>
      <w:r w:rsidRPr="007340F6">
        <w:rPr>
          <w:rFonts w:ascii="Arial CIT" w:hAnsi="Arial CIT" w:cs="Arial CIT"/>
          <w:sz w:val="20"/>
          <w:lang w:val="pt-BR"/>
        </w:rPr>
        <w:t>Եթե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պայմանագիրն</w:t>
      </w:r>
      <w:r w:rsidRPr="007340F6">
        <w:rPr>
          <w:rFonts w:ascii="Arial AM" w:hAnsi="Arial AM"/>
          <w:sz w:val="20"/>
          <w:lang w:val="pt-BR"/>
        </w:rPr>
        <w:t xml:space="preserve">  </w:t>
      </w:r>
      <w:r w:rsidRPr="007340F6">
        <w:rPr>
          <w:rFonts w:ascii="Arial CIT" w:hAnsi="Arial CIT" w:cs="Arial CIT"/>
          <w:sz w:val="20"/>
          <w:lang w:val="pt-BR"/>
        </w:rPr>
        <w:t>իրականացվ</w:t>
      </w:r>
      <w:r w:rsidRPr="007340F6">
        <w:rPr>
          <w:rFonts w:ascii="Arial CIT" w:hAnsi="Arial CIT" w:cs="Arial CIT"/>
          <w:sz w:val="20"/>
          <w:lang w:val="hy-AM"/>
        </w:rPr>
        <w:t>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գործակալության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պայմանագիր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կնքելու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միջոցով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340F6">
        <w:rPr>
          <w:rFonts w:ascii="Arial AM" w:hAnsi="Arial AM"/>
          <w:sz w:val="20"/>
          <w:lang w:val="hy-AM"/>
        </w:rPr>
        <w:t>1)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Կատարողը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պատասխանատվություն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է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կրում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գործակալի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պարտավորությունների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չկատարման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կամ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ոչ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պատշաճ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կատարման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համար</w:t>
      </w:r>
      <w:r w:rsidRPr="007340F6">
        <w:rPr>
          <w:rFonts w:ascii="Arial AM" w:hAnsi="Arial AM"/>
          <w:sz w:val="20"/>
          <w:lang w:val="pt-BR"/>
        </w:rPr>
        <w:t>.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340F6">
        <w:rPr>
          <w:rFonts w:ascii="Arial AM" w:hAnsi="Arial AM"/>
          <w:sz w:val="20"/>
          <w:lang w:val="pt-BR"/>
        </w:rPr>
        <w:t xml:space="preserve">2) </w:t>
      </w:r>
      <w:r w:rsidRPr="007340F6">
        <w:rPr>
          <w:rFonts w:ascii="Arial CIT" w:hAnsi="Arial CIT" w:cs="Arial CIT"/>
          <w:sz w:val="20"/>
          <w:lang w:val="pt-BR"/>
        </w:rPr>
        <w:t>պայմանագրի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կատարման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ընթացքում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գործակալի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փոփոխման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դեպքում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</w:t>
      </w:r>
      <w:r w:rsidRPr="007340F6">
        <w:rPr>
          <w:rFonts w:ascii="Arial CIT" w:hAnsi="Arial CIT" w:cs="Arial CIT"/>
          <w:sz w:val="20"/>
          <w:lang w:val="pt-BR"/>
        </w:rPr>
        <w:t>ը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գրավոր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տեղեկացնում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է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</w:t>
      </w:r>
      <w:r w:rsidRPr="007340F6">
        <w:rPr>
          <w:rFonts w:ascii="Arial CIT" w:hAnsi="Arial CIT" w:cs="Arial CIT"/>
          <w:sz w:val="20"/>
          <w:lang w:val="pt-BR"/>
        </w:rPr>
        <w:t>ատվիրատուին՝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տրամադրելով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գործակալության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պայմանագրի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պատճենը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և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դրա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կողմ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lastRenderedPageBreak/>
        <w:t>հանդիսացող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անձի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տվյալները՝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փոփոխությունը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կատարվելու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օրվանից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հինգ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աշխատանքային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օրվա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ընթացքում</w:t>
      </w:r>
      <w:r w:rsidRPr="007340F6">
        <w:rPr>
          <w:rStyle w:val="af6"/>
          <w:rFonts w:ascii="Arial AM" w:hAnsi="Arial AM"/>
          <w:sz w:val="20"/>
          <w:lang w:val="pt-BR"/>
        </w:rPr>
        <w:footnoteReference w:id="19"/>
      </w:r>
      <w:r w:rsidRPr="007340F6">
        <w:rPr>
          <w:rFonts w:ascii="Arial AM" w:hAnsi="Arial AM"/>
          <w:sz w:val="20"/>
          <w:lang w:val="pt-BR"/>
        </w:rPr>
        <w:t>: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340F6">
        <w:rPr>
          <w:rFonts w:ascii="Arial AM" w:hAnsi="Arial AM"/>
          <w:sz w:val="20"/>
          <w:lang w:val="pt-BR"/>
        </w:rPr>
        <w:t xml:space="preserve">7.7 </w:t>
      </w:r>
      <w:r w:rsidRPr="007340F6">
        <w:rPr>
          <w:rFonts w:ascii="Arial CIT" w:hAnsi="Arial CIT" w:cs="Arial CIT"/>
          <w:sz w:val="20"/>
          <w:lang w:val="pt-BR"/>
        </w:rPr>
        <w:t>Եթե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պայմանագիրն</w:t>
      </w:r>
      <w:r w:rsidRPr="007340F6">
        <w:rPr>
          <w:rFonts w:ascii="Arial AM" w:hAnsi="Arial AM"/>
          <w:sz w:val="20"/>
          <w:lang w:val="pt-BR"/>
        </w:rPr>
        <w:t xml:space="preserve">  </w:t>
      </w:r>
      <w:r w:rsidRPr="007340F6">
        <w:rPr>
          <w:rFonts w:ascii="Arial CIT" w:hAnsi="Arial CIT" w:cs="Arial CIT"/>
          <w:sz w:val="20"/>
          <w:lang w:val="pt-BR"/>
        </w:rPr>
        <w:t>իրականացվում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է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համատեղ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գործունեության</w:t>
      </w:r>
      <w:r w:rsidRPr="007340F6">
        <w:rPr>
          <w:rFonts w:ascii="Arial AM" w:hAnsi="Arial AM"/>
          <w:sz w:val="20"/>
          <w:lang w:val="pt-BR"/>
        </w:rPr>
        <w:t xml:space="preserve"> (</w:t>
      </w:r>
      <w:r w:rsidRPr="007340F6">
        <w:rPr>
          <w:rFonts w:ascii="Arial CIT" w:hAnsi="Arial CIT" w:cs="Arial CIT"/>
          <w:sz w:val="20"/>
          <w:lang w:val="pt-BR"/>
        </w:rPr>
        <w:t>կոնսորցիումի</w:t>
      </w:r>
      <w:r w:rsidRPr="007340F6">
        <w:rPr>
          <w:rFonts w:ascii="Arial AM" w:hAnsi="Arial AM"/>
          <w:sz w:val="20"/>
          <w:lang w:val="pt-BR"/>
        </w:rPr>
        <w:t xml:space="preserve">) </w:t>
      </w:r>
      <w:r w:rsidRPr="007340F6">
        <w:rPr>
          <w:rFonts w:ascii="Arial CIT" w:hAnsi="Arial CIT" w:cs="Arial CIT"/>
          <w:sz w:val="20"/>
          <w:lang w:val="pt-BR"/>
        </w:rPr>
        <w:t>պայմանագիր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կնքելու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միջոցով</w:t>
      </w:r>
      <w:r w:rsidRPr="007340F6">
        <w:rPr>
          <w:rFonts w:ascii="Arial AM" w:hAnsi="Arial AM"/>
          <w:sz w:val="20"/>
          <w:lang w:val="pt-BR"/>
        </w:rPr>
        <w:t xml:space="preserve">, </w:t>
      </w:r>
      <w:r w:rsidRPr="007340F6">
        <w:rPr>
          <w:rFonts w:ascii="Arial CIT" w:hAnsi="Arial CIT" w:cs="Arial CIT"/>
          <w:sz w:val="20"/>
          <w:lang w:val="pt-BR"/>
        </w:rPr>
        <w:t>ապա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այդ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պայմանագրի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մասնակիցները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կրում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են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համատեղ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և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համապարտ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պատասխանատվություն</w:t>
      </w:r>
      <w:r w:rsidRPr="007340F6">
        <w:rPr>
          <w:rFonts w:ascii="Arial AM" w:hAnsi="Arial AM"/>
          <w:sz w:val="20"/>
          <w:lang w:val="pt-BR"/>
        </w:rPr>
        <w:t xml:space="preserve">: </w:t>
      </w:r>
      <w:r w:rsidRPr="007340F6">
        <w:rPr>
          <w:rFonts w:ascii="Arial CIT" w:hAnsi="Arial CIT" w:cs="Arial CIT"/>
          <w:sz w:val="20"/>
          <w:lang w:val="pt-BR"/>
        </w:rPr>
        <w:t>Ընդ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որում</w:t>
      </w:r>
      <w:r w:rsidRPr="007340F6">
        <w:rPr>
          <w:rFonts w:ascii="Arial AM" w:hAnsi="Arial AM"/>
          <w:sz w:val="20"/>
          <w:lang w:val="pt-BR"/>
        </w:rPr>
        <w:t xml:space="preserve">, </w:t>
      </w:r>
      <w:r w:rsidRPr="007340F6">
        <w:rPr>
          <w:rFonts w:ascii="Arial CIT" w:hAnsi="Arial CIT" w:cs="Arial CIT"/>
          <w:sz w:val="20"/>
          <w:lang w:val="pt-BR"/>
        </w:rPr>
        <w:t>կոնսորցիումի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անդամի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կոնսորցիումից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դուրս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գալու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դեպքում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պայմանագիրը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միակողմանիորեն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լուծվում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է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և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կոնսորցիումի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անդամների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նկատմամբ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կիրառվում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են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պայմանագրով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նախատեսված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պատասխանատվության</w:t>
      </w:r>
      <w:r w:rsidRPr="007340F6">
        <w:rPr>
          <w:rFonts w:ascii="Arial AM" w:hAnsi="Arial AM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միջոցները</w:t>
      </w:r>
      <w:r w:rsidRPr="007340F6">
        <w:rPr>
          <w:rStyle w:val="af6"/>
          <w:rFonts w:ascii="Arial AM" w:hAnsi="Arial AM"/>
          <w:sz w:val="20"/>
          <w:lang w:val="pt-BR"/>
        </w:rPr>
        <w:footnoteReference w:id="20"/>
      </w:r>
      <w:r w:rsidRPr="007340F6">
        <w:rPr>
          <w:rFonts w:ascii="Arial AM" w:hAnsi="Arial AM"/>
          <w:sz w:val="20"/>
          <w:lang w:val="pt-BR"/>
        </w:rPr>
        <w:t>:</w:t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/>
          <w:sz w:val="20"/>
          <w:lang w:val="pt-BR"/>
        </w:rPr>
      </w:pPr>
      <w:r w:rsidRPr="007340F6">
        <w:rPr>
          <w:rFonts w:ascii="Arial AM" w:hAnsi="Arial AM" w:cs="Times Armenian"/>
          <w:sz w:val="20"/>
          <w:lang w:val="pt-BR"/>
        </w:rPr>
        <w:t xml:space="preserve">7.8 </w:t>
      </w:r>
      <w:r w:rsidRPr="007340F6">
        <w:rPr>
          <w:rFonts w:ascii="Arial CIT" w:hAnsi="Arial CIT" w:cs="Arial CIT"/>
          <w:sz w:val="20"/>
          <w:lang w:val="pt-BR"/>
        </w:rPr>
        <w:t>Ծառայության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մատուց</w:t>
      </w:r>
      <w:r w:rsidRPr="007340F6">
        <w:rPr>
          <w:rFonts w:ascii="Arial CIT" w:hAnsi="Arial CIT" w:cs="Arial CIT"/>
          <w:sz w:val="20"/>
          <w:lang w:val="hy-AM"/>
        </w:rPr>
        <w:t>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երկարաձգվել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պայմանագրով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լրանալը</w:t>
      </w:r>
      <w:r w:rsidRPr="007340F6">
        <w:rPr>
          <w:rFonts w:ascii="Arial AM" w:hAnsi="Arial AM" w:cs="Sylfaen"/>
          <w:sz w:val="20"/>
          <w:lang w:val="pt-BR"/>
        </w:rPr>
        <w:t>`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Կատարողի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առաջարկության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առկայության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Times Armenian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պայմանով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մոտ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վերացել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ծառայության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օգտագործման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պահանջը</w:t>
      </w:r>
      <w:r w:rsidRPr="007340F6">
        <w:rPr>
          <w:rFonts w:ascii="Arial AM" w:hAnsi="Arial AM" w:cs="Sylfaen"/>
          <w:sz w:val="20"/>
          <w:lang w:val="pt-BR"/>
        </w:rPr>
        <w:t xml:space="preserve">, </w:t>
      </w:r>
      <w:r w:rsidRPr="007340F6">
        <w:rPr>
          <w:rFonts w:ascii="Arial CIT" w:hAnsi="Arial CIT" w:cs="Arial CIT"/>
          <w:sz w:val="20"/>
        </w:rPr>
        <w:t>իսկ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Կատարողի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առաջարկությունը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ներկայացվել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է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ոչ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ուշ</w:t>
      </w:r>
      <w:r w:rsidRPr="007340F6">
        <w:rPr>
          <w:rFonts w:ascii="Arial AM" w:hAnsi="Arial AM" w:cs="Sylfaen"/>
          <w:sz w:val="20"/>
          <w:lang w:val="pt-BR"/>
        </w:rPr>
        <w:t xml:space="preserve">, </w:t>
      </w:r>
      <w:r w:rsidRPr="007340F6">
        <w:rPr>
          <w:rFonts w:ascii="Arial CIT" w:hAnsi="Arial CIT" w:cs="Arial CIT"/>
          <w:sz w:val="20"/>
        </w:rPr>
        <w:t>քան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պայմանագրով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ի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սկզբանե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ծառայությունների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մատուցման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համար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սահմանված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ժամկետը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լրանալուց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առնվազն</w:t>
      </w:r>
      <w:r w:rsidRPr="007340F6">
        <w:rPr>
          <w:rFonts w:ascii="Arial AM" w:hAnsi="Arial AM" w:cs="Sylfaen"/>
          <w:sz w:val="20"/>
          <w:lang w:val="pt-BR"/>
        </w:rPr>
        <w:t xml:space="preserve"> 5 </w:t>
      </w:r>
      <w:r w:rsidRPr="007340F6">
        <w:rPr>
          <w:rFonts w:ascii="Arial CIT" w:hAnsi="Arial CIT" w:cs="Arial CIT"/>
          <w:sz w:val="20"/>
        </w:rPr>
        <w:t>օրացուցային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օր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առաջ</w:t>
      </w:r>
      <w:r w:rsidRPr="007340F6">
        <w:rPr>
          <w:rFonts w:ascii="Arial AM" w:hAnsi="Arial AM" w:cs="Sylfaen"/>
          <w:sz w:val="20"/>
          <w:lang w:val="pt-BR"/>
        </w:rPr>
        <w:t xml:space="preserve">: </w:t>
      </w:r>
      <w:r w:rsidRPr="007340F6">
        <w:rPr>
          <w:rFonts w:ascii="Arial CIT" w:hAnsi="Arial CIT" w:cs="Arial CIT"/>
          <w:sz w:val="20"/>
          <w:lang w:val="pt-BR"/>
        </w:rPr>
        <w:t>Ընդ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որում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սույն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կետով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սահմանված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դեպքում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ծառայության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մատուց</w:t>
      </w:r>
      <w:r w:rsidRPr="007340F6">
        <w:rPr>
          <w:rFonts w:ascii="Arial CIT" w:hAnsi="Arial CIT" w:cs="Arial CIT"/>
          <w:sz w:val="20"/>
          <w:lang w:val="hy-AM"/>
        </w:rPr>
        <w:t>ման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ժամկետը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երկարաձգվել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</w:rPr>
        <w:t>մեկ</w:t>
      </w:r>
      <w:r w:rsidRPr="007340F6">
        <w:rPr>
          <w:rFonts w:ascii="Arial AM" w:hAnsi="Arial AM" w:cs="Times Armenia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անգամ</w:t>
      </w:r>
      <w:r w:rsidRPr="007340F6">
        <w:rPr>
          <w:rFonts w:ascii="Arial AM" w:hAnsi="Arial AM" w:cs="Times Armenia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մինչև</w:t>
      </w:r>
      <w:r w:rsidRPr="007340F6">
        <w:rPr>
          <w:rFonts w:ascii="Arial AM" w:hAnsi="Arial AM" w:cs="Sylfaen"/>
          <w:sz w:val="20"/>
          <w:lang w:val="pt-BR"/>
        </w:rPr>
        <w:t xml:space="preserve"> 30 </w:t>
      </w:r>
      <w:r w:rsidRPr="007340F6">
        <w:rPr>
          <w:rFonts w:ascii="Arial CIT" w:hAnsi="Arial CIT" w:cs="Arial CIT"/>
          <w:sz w:val="20"/>
        </w:rPr>
        <w:t>օրացուցային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</w:rPr>
        <w:t>օրով</w:t>
      </w:r>
      <w:r w:rsidRPr="007340F6">
        <w:rPr>
          <w:rFonts w:ascii="Arial AM" w:hAnsi="Arial AM" w:cs="Sylfaen"/>
          <w:sz w:val="20"/>
          <w:lang w:val="pt-BR"/>
        </w:rPr>
        <w:t xml:space="preserve">, </w:t>
      </w:r>
      <w:r w:rsidRPr="007340F6">
        <w:rPr>
          <w:rFonts w:ascii="Arial CIT" w:hAnsi="Arial CIT" w:cs="Arial CIT"/>
          <w:sz w:val="20"/>
          <w:lang w:val="pt-BR"/>
        </w:rPr>
        <w:t>բայց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ոչ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ավել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քան</w:t>
      </w:r>
      <w:r w:rsidRPr="007340F6">
        <w:rPr>
          <w:rFonts w:ascii="Arial AM" w:hAnsi="Arial AM" w:cs="Sylfaen"/>
          <w:sz w:val="20"/>
          <w:lang w:val="pt-BR"/>
        </w:rPr>
        <w:t xml:space="preserve">  </w:t>
      </w:r>
      <w:r w:rsidRPr="007340F6">
        <w:rPr>
          <w:rFonts w:ascii="Arial CIT" w:hAnsi="Arial CIT" w:cs="Arial CIT"/>
          <w:sz w:val="20"/>
          <w:lang w:val="pt-BR"/>
        </w:rPr>
        <w:t>պայմանագրով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սահմանված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ժամկետն</w:t>
      </w:r>
      <w:r w:rsidRPr="007340F6">
        <w:rPr>
          <w:rFonts w:ascii="Arial AM" w:hAnsi="Arial AM" w:cs="Sylfaen"/>
          <w:sz w:val="20"/>
          <w:lang w:val="pt-BR"/>
        </w:rPr>
        <w:t xml:space="preserve"> </w:t>
      </w:r>
      <w:r w:rsidRPr="007340F6">
        <w:rPr>
          <w:rFonts w:ascii="Arial CIT" w:hAnsi="Arial CIT" w:cs="Arial CIT"/>
          <w:sz w:val="20"/>
          <w:lang w:val="pt-BR"/>
        </w:rPr>
        <w:t>է</w:t>
      </w:r>
      <w:r w:rsidRPr="007340F6">
        <w:rPr>
          <w:rFonts w:ascii="Arial AM" w:hAnsi="Arial AM" w:cs="Sylfaen"/>
          <w:sz w:val="20"/>
          <w:lang w:val="pt-BR"/>
        </w:rPr>
        <w:t>:</w:t>
      </w:r>
    </w:p>
    <w:p w:rsidR="000E76D3" w:rsidRPr="007340F6" w:rsidRDefault="000E76D3" w:rsidP="000E76D3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ab/>
        <w:t xml:space="preserve">7.9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պատշաճ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պայմաններում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Կատարող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Պատվիրատու</w:t>
      </w:r>
      <w:r w:rsidRPr="007340F6">
        <w:rPr>
          <w:rFonts w:ascii="Arial AM" w:hAnsi="Arial AM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օգուտները</w:t>
      </w:r>
      <w:r w:rsidRPr="007340F6">
        <w:rPr>
          <w:rFonts w:ascii="Arial AM" w:hAnsi="Arial AM"/>
          <w:sz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lang w:val="hy-AM"/>
        </w:rPr>
        <w:t>խնայողություններ</w:t>
      </w:r>
      <w:r w:rsidRPr="007340F6">
        <w:rPr>
          <w:rFonts w:ascii="Arial AM" w:hAnsi="Arial AM"/>
          <w:sz w:val="20"/>
          <w:lang w:val="hy-AM"/>
        </w:rPr>
        <w:t xml:space="preserve">)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կրած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վնասները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տվյալ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օգուտը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կրած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վնասն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են։</w:t>
      </w:r>
    </w:p>
    <w:p w:rsidR="000E76D3" w:rsidRPr="007340F6" w:rsidRDefault="000E76D3" w:rsidP="000E76D3">
      <w:pPr>
        <w:tabs>
          <w:tab w:val="left" w:pos="720"/>
        </w:tabs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կողմերի</w:t>
      </w:r>
      <w:r w:rsidRPr="007340F6">
        <w:rPr>
          <w:rFonts w:ascii="Arial AM" w:hAnsi="Arial AM"/>
          <w:sz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lang w:val="hy-AM"/>
        </w:rPr>
        <w:t>երրորդ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անձանց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նկատմամբ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պարտավորությունները՝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ներառյալ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շրջանակում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գործարքները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դրանցից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բխող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պարտավորությունները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դուրս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կարգավորման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դաշտից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ազդել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արդյունքն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ընդունելու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վրա։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գործարքների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դրանցից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բխող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պարտավորությունների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կապված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հարաբերությունները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կարգավորվում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այդ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գործարքների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հետ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կապված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հարաբերությունները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կարգավորող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նորմերով</w:t>
      </w:r>
      <w:r w:rsidRPr="007340F6">
        <w:rPr>
          <w:rFonts w:ascii="Arial AM" w:hAnsi="Arial AM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դրանց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համար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պատասխանատու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Կատարողը։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340F6">
        <w:rPr>
          <w:rFonts w:ascii="Arial AM" w:hAnsi="Arial AM"/>
          <w:sz w:val="20"/>
          <w:lang w:val="hy-AM"/>
        </w:rPr>
        <w:tab/>
        <w:t xml:space="preserve">7.10 </w:t>
      </w:r>
      <w:r w:rsidRPr="007340F6">
        <w:rPr>
          <w:rFonts w:ascii="Arial CIT" w:hAnsi="Arial CIT" w:cs="Arial CIT"/>
          <w:sz w:val="20"/>
          <w:lang w:val="hy-AM"/>
        </w:rPr>
        <w:t>Պ</w:t>
      </w:r>
      <w:r w:rsidRPr="007340F6">
        <w:rPr>
          <w:rFonts w:ascii="Arial CIT" w:hAnsi="Arial CIT" w:cs="Arial CIT"/>
          <w:spacing w:val="-4"/>
          <w:sz w:val="20"/>
          <w:szCs w:val="20"/>
          <w:lang w:val="hy-AM" w:eastAsia="ru-RU"/>
        </w:rPr>
        <w:t>այմանագիրը</w:t>
      </w:r>
      <w:r w:rsidRPr="007340F6">
        <w:rPr>
          <w:rFonts w:ascii="Arial AM" w:hAnsi="Arial AM"/>
          <w:spacing w:val="-4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pacing w:val="-4"/>
          <w:sz w:val="20"/>
          <w:szCs w:val="20"/>
          <w:lang w:val="hy-AM" w:eastAsia="ru-RU"/>
        </w:rPr>
        <w:t>չի</w:t>
      </w:r>
      <w:r w:rsidRPr="007340F6">
        <w:rPr>
          <w:rFonts w:ascii="Arial AM" w:hAnsi="Arial AM"/>
          <w:spacing w:val="-4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կարող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փոփոխվել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պարտա</w:t>
      </w:r>
      <w:r w:rsidRPr="007340F6">
        <w:rPr>
          <w:rFonts w:ascii="Arial AM" w:hAnsi="Arial AM"/>
          <w:sz w:val="20"/>
          <w:szCs w:val="20"/>
          <w:lang w:val="hy-AM" w:eastAsia="ru-RU"/>
        </w:rPr>
        <w:softHyphen/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վորու</w:t>
      </w:r>
      <w:r w:rsidRPr="007340F6">
        <w:rPr>
          <w:rFonts w:ascii="Arial AM" w:hAnsi="Arial AM"/>
          <w:sz w:val="20"/>
          <w:szCs w:val="20"/>
          <w:lang w:val="hy-AM" w:eastAsia="ru-RU"/>
        </w:rPr>
        <w:softHyphen/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թյունների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հետևանքով</w:t>
      </w:r>
      <w:r w:rsidRPr="007340F6" w:rsidDel="00591DE3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լուծվել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համաձայնությամբ՝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բացառությամբ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ծառայության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մատուցման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նվազեցման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դեպքերի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պարտավորությունների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չկատարման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փոխադարձ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համաձայնությունն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ձեռք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բերել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նախքան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Հայաստանի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Հանրապետության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օրենսդրությամբ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կարգով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ծառայության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մատուցման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անհրաժեշտ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հատկացումների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նվազեցումը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: 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340F6">
        <w:rPr>
          <w:rFonts w:ascii="Arial AM" w:hAnsi="Arial AM"/>
          <w:sz w:val="20"/>
          <w:szCs w:val="20"/>
          <w:lang w:val="hy-AM" w:eastAsia="ru-RU"/>
        </w:rPr>
        <w:t xml:space="preserve">7.11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Կատարողի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ստանձնած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պարտավորությունները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չկատա</w:t>
      </w:r>
      <w:r w:rsidRPr="007340F6">
        <w:rPr>
          <w:rFonts w:ascii="Arial AM" w:hAnsi="Arial AM"/>
          <w:sz w:val="20"/>
          <w:szCs w:val="20"/>
          <w:lang w:val="hy-AM" w:eastAsia="ru-RU"/>
        </w:rPr>
        <w:softHyphen/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րելու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ոչ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հիմքով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պայմանագիրն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ամբողջությամբ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մասնակի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Պատվիրատուն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հրապարակում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www.procurement.am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հասցեով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գործող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ինտերնետային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կայքի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«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Պայմանագրերը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մասին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ծանուցումներ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»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բաժնում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նշելով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հրապարակման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ամսաթիվը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Կատարողը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միակողմանի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վերաբերյալ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համարվում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պատշաճ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ծանուցված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սույն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կետով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սահմանված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հրապարակվելուն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7340F6">
        <w:rPr>
          <w:rFonts w:ascii="Arial AM" w:hAnsi="Arial AM"/>
          <w:sz w:val="20"/>
          <w:szCs w:val="20"/>
          <w:lang w:val="hy-AM" w:eastAsia="ru-RU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7.12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կապակցությամբ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ծագած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վեճերը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բանակցությունների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միջոցով։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Համաձայնություն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ձեռք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չբերելու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դեպքում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վեճերը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լուծվում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դատարաններում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7.13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պայմանագիրը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կազմված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AM" w:hAnsi="Arial AM" w:cs="Times Armenian"/>
          <w:b/>
          <w:sz w:val="20"/>
          <w:lang w:val="hy-AM"/>
        </w:rPr>
        <w:t>__</w:t>
      </w:r>
      <w:r w:rsidR="009C73B8" w:rsidRPr="007340F6">
        <w:rPr>
          <w:rFonts w:ascii="Arial AM" w:hAnsi="Arial AM" w:cs="Times Armenian"/>
          <w:b/>
          <w:sz w:val="20"/>
          <w:lang w:val="hy-AM"/>
        </w:rPr>
        <w:t>6</w:t>
      </w:r>
      <w:r w:rsidRPr="007340F6">
        <w:rPr>
          <w:rFonts w:ascii="Arial AM" w:hAnsi="Arial AM" w:cs="Times Armenian"/>
          <w:b/>
          <w:sz w:val="20"/>
          <w:lang w:val="hy-AM"/>
        </w:rPr>
        <w:t xml:space="preserve">__ </w:t>
      </w:r>
      <w:r w:rsidRPr="007340F6">
        <w:rPr>
          <w:rFonts w:ascii="Arial CIT" w:hAnsi="Arial CIT" w:cs="Arial CIT"/>
          <w:sz w:val="20"/>
          <w:lang w:val="hy-AM"/>
        </w:rPr>
        <w:t>էջից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կնքվում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երկու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օրինակից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որոնք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ունեն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հավասարազոր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իրավաբանական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ուժ</w:t>
      </w:r>
      <w:r w:rsidRPr="007340F6">
        <w:rPr>
          <w:rFonts w:ascii="Arial AM" w:hAnsi="Arial AM" w:cs="Arial AM"/>
          <w:sz w:val="20"/>
          <w:lang w:val="hy-AM"/>
        </w:rPr>
        <w:t>։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N 1, N 2, N 3 </w:t>
      </w:r>
      <w:r w:rsidRPr="007340F6">
        <w:rPr>
          <w:rFonts w:ascii="Arial CIT" w:hAnsi="Arial CIT" w:cs="Arial CIT"/>
          <w:sz w:val="20"/>
          <w:lang w:val="hy-AM"/>
        </w:rPr>
        <w:t>և</w:t>
      </w:r>
      <w:r w:rsidRPr="007340F6">
        <w:rPr>
          <w:rFonts w:ascii="Arial AM" w:hAnsi="Arial AM" w:cs="Times Armenian"/>
          <w:sz w:val="20"/>
          <w:lang w:val="hy-AM"/>
        </w:rPr>
        <w:t xml:space="preserve"> N 3.1 </w:t>
      </w:r>
      <w:r w:rsidRPr="007340F6">
        <w:rPr>
          <w:rFonts w:ascii="Arial CIT" w:hAnsi="Arial CIT" w:cs="Arial CIT"/>
          <w:sz w:val="20"/>
          <w:lang w:val="hy-AM"/>
        </w:rPr>
        <w:t>հավելվածները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հանդիսանում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են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անբաժանելի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մասը</w:t>
      </w:r>
      <w:r w:rsidRPr="007340F6">
        <w:rPr>
          <w:rFonts w:ascii="Arial AM" w:hAnsi="Arial AM" w:cs="Times Armenian"/>
          <w:sz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lang w:val="hy-AM"/>
        </w:rPr>
        <w:t>յուրաքանչյուր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կողմին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տրվում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մեկ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օրինակ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bCs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 xml:space="preserve">7.14 </w:t>
      </w:r>
      <w:r w:rsidRPr="007340F6">
        <w:rPr>
          <w:rFonts w:ascii="Arial CIT" w:hAnsi="Arial CIT" w:cs="Arial CIT"/>
          <w:sz w:val="20"/>
          <w:lang w:val="hy-AM"/>
        </w:rPr>
        <w:t>Սույն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պայմանագրի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նկատմամբ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կիրառվում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է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Հայաստանի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Հանրապետության</w:t>
      </w:r>
      <w:r w:rsidRPr="007340F6">
        <w:rPr>
          <w:rFonts w:ascii="Arial AM" w:hAnsi="Arial AM" w:cs="Times Armenia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իրավունքը</w:t>
      </w:r>
      <w:r w:rsidRPr="007340F6">
        <w:rPr>
          <w:rFonts w:ascii="Arial AM" w:hAnsi="Arial AM" w:cs="Arial AM"/>
          <w:sz w:val="20"/>
          <w:lang w:val="hy-AM"/>
        </w:rPr>
        <w:t>։</w:t>
      </w:r>
    </w:p>
    <w:p w:rsidR="000E76D3" w:rsidRPr="007340F6" w:rsidRDefault="000E76D3" w:rsidP="000E76D3">
      <w:pPr>
        <w:ind w:firstLine="567"/>
        <w:jc w:val="both"/>
        <w:rPr>
          <w:rFonts w:ascii="Arial AM" w:hAnsi="Arial AM"/>
          <w:sz w:val="20"/>
          <w:szCs w:val="20"/>
          <w:lang w:val="hy-AM" w:eastAsia="ru-RU"/>
        </w:rPr>
      </w:pPr>
      <w:r w:rsidRPr="007340F6">
        <w:rPr>
          <w:rFonts w:ascii="Arial AM" w:hAnsi="Arial AM"/>
          <w:sz w:val="20"/>
          <w:szCs w:val="20"/>
          <w:lang w:val="hy-AM" w:eastAsia="ru-RU"/>
        </w:rPr>
        <w:t xml:space="preserve">7.15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Պայմանագրով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նախատեսված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ծառայությունների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մատուցումն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իրականացվում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միջոցների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առկայության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դրա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հիման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վրա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կողմերի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միջև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համապատասխան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lastRenderedPageBreak/>
        <w:t>համաձայնագրի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կնքման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միջոցով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եթե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այն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օրվան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հաջորդող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վեց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ամսվա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ընթացքում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այդ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նպատակով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պայմանագրի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կատարման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համար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ֆինանսական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միջոցներ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չեն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նախատեսվում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: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Ընդ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որում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Կատարողը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համաձայնագիրը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կնքում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և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Պատվիրատուին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ներկայացնում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համաձայնագիր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կնքելու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ծանուցումը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ստանալու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օրվանից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տասնհինգ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աշխատանքային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օրվա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ընթացքում։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Հակառակ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դեպքում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պայմանագիրը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Պատվիրատուի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կողմից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միակողմանիորեն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լուծվում</w:t>
      </w:r>
      <w:r w:rsidRPr="007340F6">
        <w:rPr>
          <w:rFonts w:ascii="Arial AM" w:hAnsi="Arial AM"/>
          <w:sz w:val="20"/>
          <w:szCs w:val="20"/>
          <w:lang w:val="hy-AM"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 w:eastAsia="ru-RU"/>
        </w:rPr>
        <w:t>է</w:t>
      </w:r>
      <w:r w:rsidRPr="007340F6">
        <w:rPr>
          <w:rFonts w:ascii="Arial AM" w:hAnsi="Arial AM"/>
          <w:sz w:val="20"/>
          <w:szCs w:val="20"/>
          <w:lang w:val="hy-AM" w:eastAsia="ru-RU"/>
        </w:rPr>
        <w:t>:</w:t>
      </w:r>
      <w:r w:rsidRPr="007340F6">
        <w:rPr>
          <w:rStyle w:val="af6"/>
          <w:rFonts w:ascii="Arial AM" w:hAnsi="Arial AM"/>
          <w:sz w:val="20"/>
          <w:szCs w:val="20"/>
          <w:lang w:val="hy-AM" w:eastAsia="ru-RU"/>
        </w:rPr>
        <w:footnoteReference w:id="21"/>
      </w:r>
    </w:p>
    <w:p w:rsidR="000E76D3" w:rsidRPr="007340F6" w:rsidRDefault="000E76D3" w:rsidP="000E76D3">
      <w:pPr>
        <w:tabs>
          <w:tab w:val="left" w:pos="1276"/>
        </w:tabs>
        <w:ind w:firstLine="720"/>
        <w:jc w:val="both"/>
        <w:rPr>
          <w:rFonts w:ascii="Arial AM" w:hAnsi="Arial AM" w:cs="Sylfaen"/>
          <w:sz w:val="18"/>
          <w:szCs w:val="18"/>
          <w:u w:val="single"/>
          <w:lang w:val="nb-NO"/>
        </w:rPr>
      </w:pPr>
    </w:p>
    <w:p w:rsidR="000E76D3" w:rsidRPr="007340F6" w:rsidRDefault="000E76D3" w:rsidP="000E76D3">
      <w:pPr>
        <w:rPr>
          <w:rFonts w:ascii="Arial AM" w:hAnsi="Arial AM"/>
          <w:sz w:val="20"/>
          <w:lang w:val="hy-AM"/>
        </w:rPr>
      </w:pPr>
    </w:p>
    <w:p w:rsidR="000E76D3" w:rsidRPr="007340F6" w:rsidRDefault="000E76D3" w:rsidP="000E76D3">
      <w:pPr>
        <w:ind w:firstLine="720"/>
        <w:jc w:val="both"/>
        <w:rPr>
          <w:rFonts w:ascii="Arial AM" w:hAnsi="Arial AM" w:cs="Sylfaen"/>
          <w:sz w:val="20"/>
          <w:lang w:val="hy-AM"/>
        </w:rPr>
      </w:pPr>
      <w:r w:rsidRPr="007340F6">
        <w:rPr>
          <w:rFonts w:ascii="Arial AM" w:hAnsi="Arial AM" w:cs="Sylfaen"/>
          <w:b/>
          <w:sz w:val="20"/>
          <w:lang w:val="hy-AM"/>
        </w:rPr>
        <w:t>8.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b/>
          <w:sz w:val="20"/>
          <w:lang w:val="nb-NO"/>
        </w:rPr>
        <w:t>ԿՈՂՄԵՐԻ</w:t>
      </w:r>
      <w:r w:rsidRPr="007340F6">
        <w:rPr>
          <w:rFonts w:ascii="Arial AM" w:hAnsi="Arial AM" w:cs="Times Armenian"/>
          <w:b/>
          <w:sz w:val="20"/>
          <w:lang w:val="nb-NO"/>
        </w:rPr>
        <w:t xml:space="preserve"> </w:t>
      </w:r>
      <w:r w:rsidRPr="007340F6">
        <w:rPr>
          <w:rFonts w:ascii="Arial CIT" w:hAnsi="Arial CIT" w:cs="Arial CIT"/>
          <w:b/>
          <w:sz w:val="20"/>
          <w:lang w:val="nb-NO"/>
        </w:rPr>
        <w:t>ՀԱՍՑԵՆԵՐԸ</w:t>
      </w:r>
      <w:r w:rsidRPr="007340F6">
        <w:rPr>
          <w:rFonts w:ascii="Arial AM" w:hAnsi="Arial AM" w:cs="Times Armenian"/>
          <w:b/>
          <w:sz w:val="20"/>
          <w:lang w:val="nb-NO"/>
        </w:rPr>
        <w:t xml:space="preserve">, </w:t>
      </w:r>
      <w:r w:rsidRPr="007340F6">
        <w:rPr>
          <w:rFonts w:ascii="Arial CIT" w:hAnsi="Arial CIT" w:cs="Arial CIT"/>
          <w:b/>
          <w:sz w:val="20"/>
          <w:lang w:val="nb-NO"/>
        </w:rPr>
        <w:t>ԲԱՆԿԱՅԻՆ</w:t>
      </w:r>
      <w:r w:rsidRPr="007340F6">
        <w:rPr>
          <w:rFonts w:ascii="Arial AM" w:hAnsi="Arial AM" w:cs="Times Armenian"/>
          <w:b/>
          <w:sz w:val="20"/>
          <w:lang w:val="nb-NO"/>
        </w:rPr>
        <w:t xml:space="preserve"> </w:t>
      </w:r>
      <w:r w:rsidRPr="007340F6">
        <w:rPr>
          <w:rFonts w:ascii="Arial CIT" w:hAnsi="Arial CIT" w:cs="Arial CIT"/>
          <w:b/>
          <w:sz w:val="20"/>
          <w:lang w:val="nb-NO"/>
        </w:rPr>
        <w:t>ՎԱՎԵՐԱՊԱՅՄԱՆՆԵՐԸ</w:t>
      </w:r>
      <w:r w:rsidRPr="007340F6">
        <w:rPr>
          <w:rFonts w:ascii="Arial AM" w:hAnsi="Arial AM" w:cs="Times Armenian"/>
          <w:b/>
          <w:sz w:val="20"/>
          <w:lang w:val="nb-NO"/>
        </w:rPr>
        <w:t xml:space="preserve"> </w:t>
      </w:r>
      <w:r w:rsidRPr="007340F6">
        <w:rPr>
          <w:rFonts w:ascii="Arial CIT" w:hAnsi="Arial CIT" w:cs="Arial CIT"/>
          <w:b/>
          <w:sz w:val="20"/>
          <w:lang w:val="nb-NO"/>
        </w:rPr>
        <w:t>ԵՎ</w:t>
      </w:r>
      <w:r w:rsidRPr="007340F6">
        <w:rPr>
          <w:rFonts w:ascii="Arial AM" w:hAnsi="Arial AM" w:cs="Times Armenian"/>
          <w:b/>
          <w:sz w:val="20"/>
          <w:lang w:val="nb-NO"/>
        </w:rPr>
        <w:t xml:space="preserve"> </w:t>
      </w:r>
      <w:r w:rsidRPr="007340F6">
        <w:rPr>
          <w:rFonts w:ascii="Arial CIT" w:hAnsi="Arial CIT" w:cs="Arial CIT"/>
          <w:b/>
          <w:sz w:val="20"/>
          <w:lang w:val="nb-NO"/>
        </w:rPr>
        <w:t>ՍՏՈՐԱԳՐՈՒԹՅՈՒՆՆԵՐԸ</w:t>
      </w:r>
    </w:p>
    <w:p w:rsidR="000E76D3" w:rsidRPr="007340F6" w:rsidRDefault="000E76D3" w:rsidP="000E76D3">
      <w:pPr>
        <w:jc w:val="both"/>
        <w:rPr>
          <w:rFonts w:ascii="Arial AM" w:hAnsi="Arial AM" w:cs="TimesArmenianPSMT"/>
          <w:sz w:val="18"/>
          <w:szCs w:val="18"/>
          <w:lang w:val="hy-AM"/>
        </w:rPr>
      </w:pPr>
      <w:r w:rsidRPr="007340F6">
        <w:rPr>
          <w:rFonts w:ascii="Arial AM" w:hAnsi="Arial AM"/>
          <w:i/>
          <w:sz w:val="20"/>
          <w:lang w:val="hy-AM" w:eastAsia="zh-CN"/>
        </w:rPr>
        <w:t xml:space="preserve"> </w:t>
      </w:r>
    </w:p>
    <w:p w:rsidR="000E76D3" w:rsidRPr="007340F6" w:rsidRDefault="000E76D3" w:rsidP="000E76D3">
      <w:pPr>
        <w:ind w:firstLine="709"/>
        <w:jc w:val="both"/>
        <w:rPr>
          <w:rFonts w:ascii="Arial AM" w:hAnsi="Arial AM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000" w:firstRow="0" w:lastRow="0" w:firstColumn="0" w:lastColumn="0" w:noHBand="0" w:noVBand="0"/>
      </w:tblPr>
      <w:tblGrid>
        <w:gridCol w:w="4536"/>
        <w:gridCol w:w="4111"/>
      </w:tblGrid>
      <w:tr w:rsidR="000E76D3" w:rsidRPr="007340F6" w:rsidTr="006D7037">
        <w:tc>
          <w:tcPr>
            <w:tcW w:w="4536" w:type="dxa"/>
          </w:tcPr>
          <w:p w:rsidR="009C73B8" w:rsidRPr="007340F6" w:rsidRDefault="000E76D3" w:rsidP="009C73B8">
            <w:pPr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Պ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Վ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Ի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Ր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Տ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ՈՒ</w:t>
            </w:r>
          </w:p>
          <w:p w:rsidR="000E76D3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ՎՁՄ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Եղեգիսի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համայնքապետարան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ՎՁՄ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գՇատին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փ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>1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շ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>1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ՀՀ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ՖԻՆ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ՆԱԽ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ԳՈՐԾԱՌՆԱԿԱՆ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ՎԱՐՉՈՒԹՅՈՒՆ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Հ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>/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Հ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>900352000617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ՀՎՀՀ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>08914317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Համայնքի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Ղեկավար</w:t>
            </w:r>
            <w:r w:rsidR="009F25D6" w:rsidRPr="007340F6">
              <w:rPr>
                <w:rFonts w:ascii="Arial AM" w:hAnsi="Arial AM"/>
                <w:b/>
                <w:sz w:val="20"/>
                <w:lang w:val="hy-AM"/>
              </w:rPr>
              <w:t>`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Ա</w:t>
            </w:r>
            <w:r w:rsidRPr="007340F6">
              <w:rPr>
                <w:rFonts w:ascii="Arial AM" w:hAnsi="Arial AM"/>
                <w:b/>
                <w:sz w:val="20"/>
                <w:lang w:val="hy-AM"/>
              </w:rPr>
              <w:t>.</w:t>
            </w:r>
            <w:r w:rsidRPr="007340F6">
              <w:rPr>
                <w:rFonts w:ascii="Arial CIT" w:hAnsi="Arial CIT" w:cs="Arial CIT"/>
                <w:b/>
                <w:sz w:val="20"/>
                <w:lang w:val="hy-AM"/>
              </w:rPr>
              <w:t>Ստեփանյան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hy-AM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hy-AM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hy-AM"/>
              </w:rPr>
            </w:pPr>
            <w:r w:rsidRPr="007340F6">
              <w:rPr>
                <w:rFonts w:ascii="Arial AM" w:hAnsi="Arial AM"/>
                <w:sz w:val="20"/>
                <w:lang w:val="hy-AM"/>
              </w:rPr>
              <w:t xml:space="preserve">           --------------------------------------------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7340F6">
              <w:rPr>
                <w:rFonts w:ascii="Arial AM" w:hAnsi="Arial AM"/>
                <w:sz w:val="20"/>
                <w:lang w:val="hy-AM"/>
              </w:rPr>
              <w:t xml:space="preserve">                       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(</w:t>
            </w:r>
            <w:r w:rsidRPr="007340F6">
              <w:rPr>
                <w:rFonts w:ascii="Arial CIT" w:hAnsi="Arial CIT" w:cs="Arial CIT"/>
                <w:sz w:val="16"/>
                <w:szCs w:val="16"/>
                <w:lang w:val="pt-BR"/>
              </w:rPr>
              <w:t>ստորագրություն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)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       </w:t>
            </w:r>
            <w:r w:rsidRPr="007340F6">
              <w:rPr>
                <w:rFonts w:ascii="Arial CIT" w:hAnsi="Arial CIT" w:cs="Arial CIT"/>
                <w:sz w:val="16"/>
                <w:szCs w:val="16"/>
                <w:lang w:val="pt-BR"/>
              </w:rPr>
              <w:t>Կ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  <w:r w:rsidRPr="007340F6">
              <w:rPr>
                <w:rFonts w:ascii="Arial CIT" w:hAnsi="Arial CIT" w:cs="Arial CIT"/>
                <w:sz w:val="16"/>
                <w:szCs w:val="16"/>
                <w:lang w:val="pt-BR"/>
              </w:rPr>
              <w:t>Տ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pt-BR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pt-BR"/>
              </w:rPr>
            </w:pPr>
          </w:p>
        </w:tc>
        <w:tc>
          <w:tcPr>
            <w:tcW w:w="4111" w:type="dxa"/>
          </w:tcPr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/>
                <w:b/>
                <w:sz w:val="20"/>
                <w:lang w:val="nb-NO"/>
              </w:rPr>
            </w:pP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Կ</w:t>
            </w:r>
            <w:r w:rsidRPr="007340F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Ա</w:t>
            </w:r>
            <w:r w:rsidRPr="007340F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Տ</w:t>
            </w:r>
            <w:r w:rsidRPr="007340F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Ա</w:t>
            </w:r>
            <w:r w:rsidRPr="007340F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Ր</w:t>
            </w:r>
            <w:r w:rsidRPr="007340F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Ո</w:t>
            </w:r>
            <w:r w:rsidRPr="007340F6">
              <w:rPr>
                <w:rFonts w:ascii="Arial AM" w:hAnsi="Arial AM"/>
                <w:b/>
                <w:sz w:val="20"/>
                <w:lang w:val="nb-NO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lang w:val="nb-NO"/>
              </w:rPr>
              <w:t>Ղ</w:t>
            </w:r>
          </w:p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/>
                <w:b/>
                <w:sz w:val="20"/>
                <w:lang w:val="nb-NO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pt-BR"/>
              </w:rPr>
            </w:pPr>
            <w:r w:rsidRPr="007340F6">
              <w:rPr>
                <w:rFonts w:ascii="Arial AM" w:hAnsi="Arial AM"/>
                <w:sz w:val="20"/>
                <w:lang w:val="pt-BR"/>
              </w:rPr>
              <w:t xml:space="preserve">       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pt-BR"/>
              </w:rPr>
            </w:pPr>
            <w:r w:rsidRPr="007340F6">
              <w:rPr>
                <w:rFonts w:ascii="Arial AM" w:hAnsi="Arial AM"/>
                <w:sz w:val="20"/>
                <w:lang w:val="pt-BR"/>
              </w:rPr>
              <w:t xml:space="preserve">         --------------------------------------------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7340F6">
              <w:rPr>
                <w:rFonts w:ascii="Arial AM" w:hAnsi="Arial AM"/>
                <w:sz w:val="20"/>
                <w:lang w:val="pt-BR"/>
              </w:rPr>
              <w:t xml:space="preserve">                       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(</w:t>
            </w:r>
            <w:r w:rsidRPr="007340F6">
              <w:rPr>
                <w:rFonts w:ascii="Arial CIT" w:hAnsi="Arial CIT" w:cs="Arial CIT"/>
                <w:sz w:val="16"/>
                <w:szCs w:val="16"/>
                <w:lang w:val="pt-BR"/>
              </w:rPr>
              <w:t>ստորագրություն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)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16"/>
                <w:szCs w:val="16"/>
                <w:lang w:val="pt-BR"/>
              </w:rPr>
            </w:pP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 xml:space="preserve">                                        </w:t>
            </w:r>
            <w:r w:rsidRPr="007340F6">
              <w:rPr>
                <w:rFonts w:ascii="Arial CIT" w:hAnsi="Arial CIT" w:cs="Arial CIT"/>
                <w:sz w:val="16"/>
                <w:szCs w:val="16"/>
                <w:lang w:val="pt-BR"/>
              </w:rPr>
              <w:t>Կ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  <w:r w:rsidRPr="007340F6">
              <w:rPr>
                <w:rFonts w:ascii="Arial CIT" w:hAnsi="Arial CIT" w:cs="Arial CIT"/>
                <w:sz w:val="16"/>
                <w:szCs w:val="16"/>
                <w:lang w:val="pt-BR"/>
              </w:rPr>
              <w:t>Տ</w:t>
            </w:r>
            <w:r w:rsidRPr="007340F6">
              <w:rPr>
                <w:rFonts w:ascii="Arial AM" w:hAnsi="Arial AM"/>
                <w:sz w:val="16"/>
                <w:szCs w:val="16"/>
                <w:lang w:val="pt-BR"/>
              </w:rPr>
              <w:t>.</w:t>
            </w:r>
          </w:p>
          <w:p w:rsidR="000E76D3" w:rsidRPr="007340F6" w:rsidRDefault="000E76D3" w:rsidP="006D7037">
            <w:pPr>
              <w:rPr>
                <w:rFonts w:ascii="Arial AM" w:hAnsi="Arial AM"/>
                <w:sz w:val="20"/>
                <w:lang w:val="pt-BR"/>
              </w:rPr>
            </w:pPr>
          </w:p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/>
                <w:b/>
                <w:sz w:val="20"/>
                <w:lang w:val="nb-NO"/>
              </w:rPr>
            </w:pPr>
          </w:p>
        </w:tc>
      </w:tr>
    </w:tbl>
    <w:p w:rsidR="000E76D3" w:rsidRPr="007340F6" w:rsidRDefault="000E76D3" w:rsidP="000E76D3">
      <w:pPr>
        <w:ind w:firstLine="709"/>
        <w:jc w:val="center"/>
        <w:rPr>
          <w:rFonts w:ascii="Arial AM" w:hAnsi="Arial AM"/>
          <w:b/>
          <w:sz w:val="20"/>
          <w:lang w:val="nb-NO"/>
        </w:rPr>
      </w:pPr>
    </w:p>
    <w:p w:rsidR="000E76D3" w:rsidRPr="007340F6" w:rsidRDefault="000E76D3" w:rsidP="000E76D3">
      <w:pPr>
        <w:ind w:firstLine="709"/>
        <w:rPr>
          <w:rFonts w:ascii="Arial AM" w:hAnsi="Arial AM" w:cs="Sylfaen"/>
          <w:i/>
          <w:sz w:val="20"/>
          <w:szCs w:val="20"/>
          <w:lang w:val="nb-NO"/>
        </w:rPr>
      </w:pP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sz w:val="20"/>
          <w:szCs w:val="20"/>
          <w:lang w:val="nb-NO"/>
        </w:rPr>
      </w:pPr>
    </w:p>
    <w:p w:rsidR="000E76D3" w:rsidRPr="007340F6" w:rsidRDefault="000E76D3" w:rsidP="000E76D3">
      <w:pPr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jc w:val="right"/>
        <w:rPr>
          <w:rFonts w:ascii="Arial AM" w:hAnsi="Arial AM" w:cs="TimesArmenianPSMT"/>
          <w:i/>
          <w:sz w:val="20"/>
          <w:szCs w:val="16"/>
          <w:lang w:val="nb-NO"/>
        </w:rPr>
      </w:pPr>
      <w:r w:rsidRPr="007340F6">
        <w:rPr>
          <w:rFonts w:ascii="Arial AM" w:hAnsi="Arial AM" w:cs="TimesArmenianPSMT"/>
          <w:i/>
          <w:sz w:val="20"/>
          <w:szCs w:val="16"/>
          <w:lang w:val="nb-NO"/>
        </w:rPr>
        <w:br w:type="page"/>
      </w:r>
    </w:p>
    <w:p w:rsidR="000E76D3" w:rsidRPr="007340F6" w:rsidRDefault="000E76D3" w:rsidP="000E76D3">
      <w:pPr>
        <w:jc w:val="right"/>
        <w:rPr>
          <w:rFonts w:ascii="Arial AM" w:hAnsi="Arial AM"/>
          <w:i/>
          <w:sz w:val="18"/>
          <w:lang w:val="hy-AM"/>
        </w:rPr>
      </w:pPr>
      <w:r w:rsidRPr="007340F6">
        <w:rPr>
          <w:rFonts w:ascii="Arial CIT" w:hAnsi="Arial CIT" w:cs="Arial CIT"/>
          <w:i/>
          <w:sz w:val="18"/>
          <w:lang w:val="hy-AM"/>
        </w:rPr>
        <w:lastRenderedPageBreak/>
        <w:t>Հավելված</w:t>
      </w:r>
      <w:r w:rsidRPr="007340F6">
        <w:rPr>
          <w:rFonts w:ascii="Arial AM" w:hAnsi="Arial AM"/>
          <w:i/>
          <w:sz w:val="18"/>
          <w:lang w:val="hy-AM"/>
        </w:rPr>
        <w:t xml:space="preserve"> N 1</w:t>
      </w:r>
    </w:p>
    <w:p w:rsidR="000E76D3" w:rsidRPr="007340F6" w:rsidRDefault="000E76D3" w:rsidP="000E76D3">
      <w:pPr>
        <w:jc w:val="right"/>
        <w:rPr>
          <w:rFonts w:ascii="Arial AM" w:hAnsi="Arial AM"/>
          <w:i/>
          <w:sz w:val="18"/>
          <w:lang w:val="hy-AM"/>
        </w:rPr>
      </w:pPr>
      <w:r w:rsidRPr="007340F6">
        <w:rPr>
          <w:rFonts w:ascii="Arial AM" w:hAnsi="Arial AM"/>
          <w:i/>
          <w:sz w:val="18"/>
          <w:lang w:val="hy-AM"/>
        </w:rPr>
        <w:t xml:space="preserve">«                       20  </w:t>
      </w:r>
      <w:r w:rsidRPr="007340F6">
        <w:rPr>
          <w:rFonts w:ascii="Arial CIT" w:hAnsi="Arial CIT" w:cs="Arial CIT"/>
          <w:i/>
          <w:sz w:val="18"/>
          <w:lang w:val="hy-AM"/>
        </w:rPr>
        <w:t>թ</w:t>
      </w:r>
      <w:r w:rsidRPr="007340F6">
        <w:rPr>
          <w:rFonts w:ascii="Arial AM" w:hAnsi="Arial AM"/>
          <w:i/>
          <w:sz w:val="18"/>
          <w:lang w:val="hy-AM"/>
        </w:rPr>
        <w:t xml:space="preserve">. </w:t>
      </w:r>
      <w:r w:rsidRPr="007340F6">
        <w:rPr>
          <w:rFonts w:ascii="Arial CIT" w:hAnsi="Arial CIT" w:cs="Arial CIT"/>
          <w:i/>
          <w:sz w:val="18"/>
          <w:lang w:val="hy-AM"/>
        </w:rPr>
        <w:t>կնքված</w:t>
      </w:r>
      <w:r w:rsidRPr="007340F6">
        <w:rPr>
          <w:rFonts w:ascii="Arial AM" w:hAnsi="Arial AM"/>
          <w:i/>
          <w:sz w:val="18"/>
          <w:lang w:val="hy-AM"/>
        </w:rPr>
        <w:t xml:space="preserve"> </w:t>
      </w:r>
    </w:p>
    <w:p w:rsidR="000E76D3" w:rsidRPr="007340F6" w:rsidRDefault="000E76D3" w:rsidP="000E76D3">
      <w:pPr>
        <w:jc w:val="right"/>
        <w:rPr>
          <w:rFonts w:ascii="Arial AM" w:hAnsi="Arial AM"/>
          <w:i/>
          <w:sz w:val="18"/>
          <w:lang w:val="hy-AM"/>
        </w:rPr>
      </w:pPr>
      <w:r w:rsidRPr="007340F6">
        <w:rPr>
          <w:rFonts w:ascii="Arial AM" w:hAnsi="Arial AM"/>
          <w:i/>
          <w:sz w:val="18"/>
          <w:lang w:val="hy-AM"/>
        </w:rPr>
        <w:t xml:space="preserve">                      </w:t>
      </w:r>
      <w:r w:rsidRPr="007340F6">
        <w:rPr>
          <w:rFonts w:ascii="Arial CIT" w:hAnsi="Arial CIT" w:cs="Arial CIT"/>
          <w:i/>
          <w:sz w:val="18"/>
          <w:lang w:val="hy-AM"/>
        </w:rPr>
        <w:t>ծածկագրով</w:t>
      </w:r>
      <w:r w:rsidRPr="007340F6">
        <w:rPr>
          <w:rFonts w:ascii="Arial AM" w:hAnsi="Arial AM"/>
          <w:i/>
          <w:sz w:val="18"/>
          <w:lang w:val="hy-AM"/>
        </w:rPr>
        <w:t xml:space="preserve"> </w:t>
      </w:r>
      <w:r w:rsidRPr="007340F6">
        <w:rPr>
          <w:rFonts w:ascii="Arial CIT" w:hAnsi="Arial CIT" w:cs="Arial CIT"/>
          <w:i/>
          <w:sz w:val="18"/>
          <w:lang w:val="hy-AM"/>
        </w:rPr>
        <w:t>պայմանագրի</w:t>
      </w:r>
    </w:p>
    <w:p w:rsidR="000E76D3" w:rsidRPr="007340F6" w:rsidRDefault="000E76D3" w:rsidP="000E76D3">
      <w:pPr>
        <w:jc w:val="center"/>
        <w:rPr>
          <w:rFonts w:ascii="Arial AM" w:hAnsi="Arial AM"/>
          <w:sz w:val="18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/>
          <w:sz w:val="20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/>
          <w:sz w:val="20"/>
          <w:lang w:val="hy-AM"/>
        </w:rPr>
      </w:pPr>
      <w:r w:rsidRPr="007340F6">
        <w:rPr>
          <w:rFonts w:ascii="Arial CIT" w:hAnsi="Arial CIT" w:cs="Arial CIT"/>
          <w:sz w:val="20"/>
          <w:lang w:val="hy-AM"/>
        </w:rPr>
        <w:t>ՏԵԽՆԻԿԱԿԱՆ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ԲՆՈՒԹԱԳԻՐ</w:t>
      </w:r>
      <w:r w:rsidRPr="007340F6">
        <w:rPr>
          <w:rFonts w:ascii="Arial AM" w:hAnsi="Arial AM"/>
          <w:sz w:val="20"/>
          <w:lang w:val="hy-AM"/>
        </w:rPr>
        <w:t xml:space="preserve"> - </w:t>
      </w:r>
      <w:r w:rsidRPr="007340F6">
        <w:rPr>
          <w:rFonts w:ascii="Arial CIT" w:hAnsi="Arial CIT" w:cs="Arial CIT"/>
          <w:sz w:val="20"/>
          <w:lang w:val="hy-AM"/>
        </w:rPr>
        <w:t>ԳՆՄԱՆ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ԺԱՄԱՆԱԿԱՑՈՒՅՑ</w:t>
      </w:r>
      <w:r w:rsidRPr="007340F6">
        <w:rPr>
          <w:rFonts w:ascii="Arial AM" w:hAnsi="Arial AM"/>
          <w:sz w:val="20"/>
          <w:lang w:val="hy-AM"/>
        </w:rPr>
        <w:t>*</w:t>
      </w:r>
    </w:p>
    <w:p w:rsidR="000E76D3" w:rsidRPr="007340F6" w:rsidRDefault="000E76D3" w:rsidP="000E76D3">
      <w:pPr>
        <w:jc w:val="right"/>
        <w:rPr>
          <w:rFonts w:ascii="Arial AM" w:hAnsi="Arial AM"/>
          <w:sz w:val="20"/>
          <w:lang w:val="hy-AM"/>
        </w:rPr>
      </w:pP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</w:r>
      <w:r w:rsidRPr="007340F6">
        <w:rPr>
          <w:rFonts w:ascii="Arial AM" w:hAnsi="Arial AM"/>
          <w:sz w:val="20"/>
          <w:lang w:val="hy-AM"/>
        </w:rPr>
        <w:tab/>
        <w:t xml:space="preserve">                                                                </w:t>
      </w:r>
      <w:r w:rsidRPr="007340F6">
        <w:rPr>
          <w:rFonts w:ascii="Arial CIT" w:hAnsi="Arial CIT" w:cs="Arial CIT"/>
          <w:sz w:val="20"/>
          <w:lang w:val="hy-AM"/>
        </w:rPr>
        <w:t>ՀՀ</w:t>
      </w:r>
      <w:r w:rsidRPr="007340F6">
        <w:rPr>
          <w:rFonts w:ascii="Arial AM" w:hAnsi="Arial AM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դրամ</w:t>
      </w:r>
    </w:p>
    <w:tbl>
      <w:tblPr>
        <w:tblW w:w="1023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3943"/>
        <w:gridCol w:w="822"/>
        <w:gridCol w:w="545"/>
        <w:gridCol w:w="630"/>
        <w:gridCol w:w="1710"/>
        <w:gridCol w:w="1052"/>
      </w:tblGrid>
      <w:tr w:rsidR="000E76D3" w:rsidRPr="007340F6" w:rsidTr="00BB5F0E">
        <w:tc>
          <w:tcPr>
            <w:tcW w:w="10232" w:type="dxa"/>
            <w:gridSpan w:val="8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Ծառայության</w:t>
            </w:r>
          </w:p>
        </w:tc>
      </w:tr>
      <w:tr w:rsidR="00BB5F0E" w:rsidRPr="007340F6" w:rsidTr="00BB5F0E">
        <w:trPr>
          <w:trHeight w:val="219"/>
        </w:trPr>
        <w:tc>
          <w:tcPr>
            <w:tcW w:w="630" w:type="dxa"/>
            <w:vMerge w:val="restart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հրավերով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նախատեսված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չափաբաժնի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900" w:type="dxa"/>
            <w:vMerge w:val="restart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գնումների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պլանով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նախատեսված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միջանցիկ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ծածկագիրը</w:t>
            </w:r>
            <w:r w:rsidRPr="007340F6">
              <w:rPr>
                <w:rFonts w:ascii="Arial AM" w:hAnsi="Arial AM"/>
                <w:sz w:val="18"/>
              </w:rPr>
              <w:t xml:space="preserve">` </w:t>
            </w:r>
            <w:r w:rsidRPr="007340F6">
              <w:rPr>
                <w:rFonts w:ascii="Arial CIT" w:hAnsi="Arial CIT" w:cs="Arial CIT"/>
                <w:sz w:val="18"/>
              </w:rPr>
              <w:t>ըստ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ԳՄԱ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դասակարգման</w:t>
            </w:r>
            <w:r w:rsidRPr="007340F6">
              <w:rPr>
                <w:rFonts w:ascii="Arial AM" w:hAnsi="Arial AM"/>
                <w:sz w:val="18"/>
              </w:rPr>
              <w:t xml:space="preserve"> (CPV)</w:t>
            </w:r>
          </w:p>
        </w:tc>
        <w:tc>
          <w:tcPr>
            <w:tcW w:w="3943" w:type="dxa"/>
            <w:vMerge w:val="restart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տեխնիկական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բնութագիրը</w:t>
            </w:r>
          </w:p>
        </w:tc>
        <w:tc>
          <w:tcPr>
            <w:tcW w:w="822" w:type="dxa"/>
            <w:vMerge w:val="restart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չափման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միավորը</w:t>
            </w:r>
          </w:p>
        </w:tc>
        <w:tc>
          <w:tcPr>
            <w:tcW w:w="545" w:type="dxa"/>
            <w:vMerge w:val="restart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ընդհանուր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գինը</w:t>
            </w:r>
            <w:r w:rsidRPr="007340F6">
              <w:rPr>
                <w:rFonts w:ascii="Arial AM" w:hAnsi="Arial AM"/>
                <w:sz w:val="18"/>
              </w:rPr>
              <w:t>/</w:t>
            </w:r>
            <w:r w:rsidRPr="007340F6">
              <w:rPr>
                <w:rFonts w:ascii="Arial CIT" w:hAnsi="Arial CIT" w:cs="Arial CIT"/>
                <w:sz w:val="18"/>
              </w:rPr>
              <w:t>ՀՀ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դրամ</w:t>
            </w:r>
          </w:p>
        </w:tc>
        <w:tc>
          <w:tcPr>
            <w:tcW w:w="630" w:type="dxa"/>
            <w:vMerge w:val="restart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ընդհանուր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քանակը</w:t>
            </w:r>
          </w:p>
        </w:tc>
        <w:tc>
          <w:tcPr>
            <w:tcW w:w="2762" w:type="dxa"/>
            <w:gridSpan w:val="2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մատուցման</w:t>
            </w:r>
          </w:p>
        </w:tc>
      </w:tr>
      <w:tr w:rsidR="001D3CF0" w:rsidRPr="007340F6" w:rsidTr="001D3CF0">
        <w:trPr>
          <w:trHeight w:val="445"/>
        </w:trPr>
        <w:tc>
          <w:tcPr>
            <w:tcW w:w="630" w:type="dxa"/>
            <w:vMerge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3943" w:type="dxa"/>
            <w:vMerge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822" w:type="dxa"/>
            <w:vMerge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545" w:type="dxa"/>
            <w:vMerge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630" w:type="dxa"/>
            <w:vMerge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</w:p>
        </w:tc>
        <w:tc>
          <w:tcPr>
            <w:tcW w:w="1710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հասցեն</w:t>
            </w:r>
          </w:p>
        </w:tc>
        <w:tc>
          <w:tcPr>
            <w:tcW w:w="1052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</w:rPr>
            </w:pPr>
            <w:r w:rsidRPr="007340F6">
              <w:rPr>
                <w:rFonts w:ascii="Arial CIT" w:hAnsi="Arial CIT" w:cs="Arial CIT"/>
                <w:sz w:val="18"/>
              </w:rPr>
              <w:t>Ժամկետը</w:t>
            </w:r>
            <w:r w:rsidRPr="007340F6">
              <w:rPr>
                <w:rFonts w:ascii="Arial AM" w:hAnsi="Arial AM"/>
                <w:sz w:val="18"/>
              </w:rPr>
              <w:t>**</w:t>
            </w:r>
          </w:p>
        </w:tc>
      </w:tr>
      <w:tr w:rsidR="001D3CF0" w:rsidRPr="007340F6" w:rsidTr="001D3CF0">
        <w:trPr>
          <w:trHeight w:val="246"/>
        </w:trPr>
        <w:tc>
          <w:tcPr>
            <w:tcW w:w="630" w:type="dxa"/>
          </w:tcPr>
          <w:p w:rsidR="000E76D3" w:rsidRPr="007340F6" w:rsidRDefault="009C73B8" w:rsidP="009C73B8">
            <w:pPr>
              <w:ind w:right="414"/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900" w:type="dxa"/>
          </w:tcPr>
          <w:p w:rsidR="000E76D3" w:rsidRPr="007340F6" w:rsidRDefault="009C73B8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AM" w:hAnsi="Arial AM"/>
                <w:sz w:val="20"/>
              </w:rPr>
              <w:t>90511100</w:t>
            </w:r>
          </w:p>
        </w:tc>
        <w:tc>
          <w:tcPr>
            <w:tcW w:w="3943" w:type="dxa"/>
          </w:tcPr>
          <w:p w:rsidR="000E76D3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Կոշտ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աղբի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և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ավելվածքիհավաքման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տեղափոխման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ծառայությունների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մատուցում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="009F25D6" w:rsidRPr="007340F6">
              <w:rPr>
                <w:rFonts w:ascii="Arial CIT" w:hAnsi="Arial CIT" w:cs="Arial CIT"/>
                <w:sz w:val="20"/>
              </w:rPr>
              <w:t>ըստ</w:t>
            </w:r>
            <w:r w:rsidR="009F25D6" w:rsidRPr="007340F6">
              <w:rPr>
                <w:rFonts w:ascii="Arial AM" w:hAnsi="Arial AM"/>
                <w:sz w:val="20"/>
              </w:rPr>
              <w:t xml:space="preserve"> 12</w:t>
            </w:r>
            <w:r w:rsidR="009F25D6" w:rsidRPr="007340F6">
              <w:rPr>
                <w:rFonts w:ascii="Arial CIT" w:hAnsi="Arial CIT" w:cs="Arial CIT"/>
                <w:sz w:val="20"/>
              </w:rPr>
              <w:t>բնակավայրերի</w:t>
            </w:r>
            <w:r w:rsidR="009F25D6"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AM" w:hAnsi="Arial AM"/>
                <w:sz w:val="20"/>
              </w:rPr>
              <w:t>,</w:t>
            </w:r>
            <w:r w:rsidRPr="007340F6">
              <w:rPr>
                <w:rFonts w:ascii="Arial CIT" w:hAnsi="Arial CIT" w:cs="Arial CIT"/>
                <w:sz w:val="20"/>
              </w:rPr>
              <w:t>որը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պետք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է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կատարվի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շաբաթական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մեկ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անգամ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հեռացնելով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աղբամաններում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առկա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աղբը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պահպանել</w:t>
            </w:r>
            <w:r w:rsidRPr="007340F6">
              <w:rPr>
                <w:rFonts w:ascii="Arial AM" w:hAnsi="Arial AM"/>
                <w:sz w:val="20"/>
              </w:rPr>
              <w:t xml:space="preserve">  </w:t>
            </w:r>
            <w:r w:rsidRPr="007340F6">
              <w:rPr>
                <w:rFonts w:ascii="Arial CIT" w:hAnsi="Arial CIT" w:cs="Arial CIT"/>
                <w:sz w:val="20"/>
              </w:rPr>
              <w:t>նաև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աղբամանների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շրջակայքի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մաքրությունը</w:t>
            </w:r>
            <w:r w:rsidRPr="007340F6">
              <w:rPr>
                <w:rFonts w:ascii="Arial AM" w:hAnsi="Arial AM"/>
                <w:sz w:val="20"/>
              </w:rPr>
              <w:t>:</w:t>
            </w:r>
            <w:r w:rsidRPr="007340F6">
              <w:rPr>
                <w:rFonts w:ascii="Arial CIT" w:hAnsi="Arial CIT" w:cs="Arial CIT"/>
                <w:sz w:val="20"/>
              </w:rPr>
              <w:t>Կատարողըպարտավոր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է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մշտապես</w:t>
            </w:r>
            <w:r w:rsidRPr="007340F6">
              <w:rPr>
                <w:rFonts w:ascii="Arial AM" w:hAnsi="Arial AM"/>
                <w:sz w:val="20"/>
              </w:rPr>
              <w:t xml:space="preserve">  </w:t>
            </w:r>
            <w:r w:rsidRPr="007340F6">
              <w:rPr>
                <w:rFonts w:ascii="Arial CIT" w:hAnsi="Arial CIT" w:cs="Arial CIT"/>
                <w:sz w:val="20"/>
              </w:rPr>
              <w:t>պահպանել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համայնքի</w:t>
            </w:r>
            <w:r w:rsidRPr="007340F6">
              <w:rPr>
                <w:rFonts w:ascii="Arial AM" w:hAnsi="Arial AM"/>
                <w:sz w:val="20"/>
              </w:rPr>
              <w:t xml:space="preserve"> 12 </w:t>
            </w:r>
            <w:r w:rsidRPr="007340F6">
              <w:rPr>
                <w:rFonts w:ascii="Arial CIT" w:hAnsi="Arial CIT" w:cs="Arial CIT"/>
                <w:sz w:val="20"/>
              </w:rPr>
              <w:t>բնակավայրերի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մաքրությունը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ժամանակացույցին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համապատասխան</w:t>
            </w:r>
            <w:r w:rsidRPr="007340F6">
              <w:rPr>
                <w:rFonts w:ascii="Arial AM" w:hAnsi="Arial AM"/>
                <w:sz w:val="20"/>
              </w:rPr>
              <w:t>,</w:t>
            </w:r>
            <w:r w:rsidRPr="007340F6">
              <w:rPr>
                <w:rFonts w:ascii="Arial CIT" w:hAnsi="Arial CIT" w:cs="Arial CIT"/>
                <w:sz w:val="20"/>
              </w:rPr>
              <w:t>կատարել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պատշաճ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սպասարկում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</w:p>
        </w:tc>
        <w:tc>
          <w:tcPr>
            <w:tcW w:w="822" w:type="dxa"/>
          </w:tcPr>
          <w:p w:rsidR="000E76D3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տ</w:t>
            </w:r>
          </w:p>
        </w:tc>
        <w:tc>
          <w:tcPr>
            <w:tcW w:w="545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0E76D3" w:rsidRPr="007340F6" w:rsidRDefault="009C73B8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AM" w:hAnsi="Arial AM"/>
                <w:sz w:val="20"/>
              </w:rPr>
              <w:t>1</w:t>
            </w:r>
          </w:p>
        </w:tc>
        <w:tc>
          <w:tcPr>
            <w:tcW w:w="1710" w:type="dxa"/>
          </w:tcPr>
          <w:p w:rsidR="000E76D3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ՎՁՄ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Եղեգիս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համայնք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գՔարագլուխ</w:t>
            </w:r>
          </w:p>
        </w:tc>
        <w:tc>
          <w:tcPr>
            <w:tcW w:w="1052" w:type="dxa"/>
          </w:tcPr>
          <w:p w:rsidR="000E76D3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Պայմանագիրը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ուժի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մեչ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մտնելու</w:t>
            </w:r>
          </w:p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Օրվանից</w:t>
            </w:r>
            <w:r w:rsidRPr="007340F6">
              <w:rPr>
                <w:rFonts w:ascii="Arial AM" w:hAnsi="Arial AM"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</w:rPr>
              <w:t>մինչև</w:t>
            </w:r>
            <w:r w:rsidRPr="007340F6">
              <w:rPr>
                <w:rFonts w:ascii="Arial AM" w:hAnsi="Arial AM"/>
                <w:sz w:val="20"/>
              </w:rPr>
              <w:t xml:space="preserve"> 31.12.2020</w:t>
            </w:r>
            <w:r w:rsidRPr="007340F6">
              <w:rPr>
                <w:rFonts w:ascii="Arial CIT" w:hAnsi="Arial CIT" w:cs="Arial CIT"/>
                <w:sz w:val="20"/>
              </w:rPr>
              <w:t>թ</w:t>
            </w:r>
          </w:p>
        </w:tc>
      </w:tr>
      <w:tr w:rsidR="001D3CF0" w:rsidRPr="007340F6" w:rsidTr="001D3CF0">
        <w:tc>
          <w:tcPr>
            <w:tcW w:w="63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0E76D3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Աղնջաձոր</w:t>
            </w:r>
          </w:p>
        </w:tc>
        <w:tc>
          <w:tcPr>
            <w:tcW w:w="1052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Թառաթումբ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Սալլի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Հորս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Շատին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Արտաբույնք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BB5F0E" w:rsidRPr="007340F6">
              <w:rPr>
                <w:rFonts w:ascii="Arial CIT" w:hAnsi="Arial CIT" w:cs="Arial CIT"/>
                <w:sz w:val="20"/>
              </w:rPr>
              <w:t>Հորբատեղ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BB5F0E" w:rsidRPr="007340F6" w:rsidTr="001D3CF0"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BB5F0E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1D3CF0" w:rsidRPr="007340F6">
              <w:rPr>
                <w:rFonts w:ascii="Arial CIT" w:hAnsi="Arial CIT" w:cs="Arial CIT"/>
                <w:sz w:val="20"/>
              </w:rPr>
              <w:t>Եղեգիս</w:t>
            </w:r>
          </w:p>
        </w:tc>
        <w:tc>
          <w:tcPr>
            <w:tcW w:w="1052" w:type="dxa"/>
          </w:tcPr>
          <w:p w:rsidR="00BB5F0E" w:rsidRPr="007340F6" w:rsidRDefault="00BB5F0E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1D3CF0" w:rsidRPr="007340F6" w:rsidTr="001D3CF0">
        <w:tc>
          <w:tcPr>
            <w:tcW w:w="63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1D3CF0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1D3CF0" w:rsidRPr="007340F6">
              <w:rPr>
                <w:rFonts w:ascii="Arial CIT" w:hAnsi="Arial CIT" w:cs="Arial CIT"/>
                <w:sz w:val="20"/>
              </w:rPr>
              <w:t>Հերմոն</w:t>
            </w:r>
          </w:p>
        </w:tc>
        <w:tc>
          <w:tcPr>
            <w:tcW w:w="1052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1D3CF0" w:rsidRPr="007340F6" w:rsidTr="001D3CF0">
        <w:tc>
          <w:tcPr>
            <w:tcW w:w="63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1D3CF0" w:rsidRPr="007340F6" w:rsidRDefault="008F55DA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>
              <w:rPr>
                <w:rFonts w:ascii="Arial CIT" w:hAnsi="Arial CIT" w:cs="Arial CIT"/>
                <w:sz w:val="20"/>
                <w:lang w:val="hy-AM"/>
              </w:rPr>
              <w:t>.</w:t>
            </w:r>
            <w:r w:rsidR="001D3CF0" w:rsidRPr="007340F6">
              <w:rPr>
                <w:rFonts w:ascii="Arial CIT" w:hAnsi="Arial CIT" w:cs="Arial CIT"/>
                <w:sz w:val="20"/>
              </w:rPr>
              <w:t>Վարդահովիտ</w:t>
            </w:r>
          </w:p>
        </w:tc>
        <w:tc>
          <w:tcPr>
            <w:tcW w:w="1052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  <w:tr w:rsidR="001D3CF0" w:rsidRPr="007340F6" w:rsidTr="001D3CF0">
        <w:tc>
          <w:tcPr>
            <w:tcW w:w="63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90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3943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822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545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63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  <w:tc>
          <w:tcPr>
            <w:tcW w:w="1710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  <w:r w:rsidRPr="007340F6">
              <w:rPr>
                <w:rFonts w:ascii="Arial CIT" w:hAnsi="Arial CIT" w:cs="Arial CIT"/>
                <w:sz w:val="20"/>
              </w:rPr>
              <w:t>Գ</w:t>
            </w:r>
            <w:r w:rsidR="008F55DA">
              <w:rPr>
                <w:rFonts w:ascii="Arial CIT" w:hAnsi="Arial CIT" w:cs="Arial CIT"/>
                <w:sz w:val="20"/>
                <w:lang w:val="hy-AM"/>
              </w:rPr>
              <w:t>.</w:t>
            </w:r>
            <w:bookmarkStart w:id="20" w:name="_GoBack"/>
            <w:bookmarkEnd w:id="20"/>
            <w:r w:rsidRPr="007340F6">
              <w:rPr>
                <w:rFonts w:ascii="Arial CIT" w:hAnsi="Arial CIT" w:cs="Arial CIT"/>
                <w:sz w:val="20"/>
              </w:rPr>
              <w:t>Գողթանիկ</w:t>
            </w:r>
          </w:p>
        </w:tc>
        <w:tc>
          <w:tcPr>
            <w:tcW w:w="1052" w:type="dxa"/>
          </w:tcPr>
          <w:p w:rsidR="001D3CF0" w:rsidRPr="007340F6" w:rsidRDefault="001D3CF0" w:rsidP="006D7037">
            <w:pPr>
              <w:jc w:val="center"/>
              <w:rPr>
                <w:rFonts w:ascii="Arial AM" w:hAnsi="Arial AM"/>
                <w:sz w:val="20"/>
              </w:rPr>
            </w:pPr>
          </w:p>
        </w:tc>
      </w:tr>
    </w:tbl>
    <w:p w:rsidR="000E76D3" w:rsidRPr="007340F6" w:rsidRDefault="000E76D3" w:rsidP="000E76D3">
      <w:pPr>
        <w:jc w:val="both"/>
        <w:rPr>
          <w:rFonts w:ascii="Arial AM" w:hAnsi="Arial AM"/>
          <w:i/>
          <w:sz w:val="20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</w:rPr>
      </w:pPr>
    </w:p>
    <w:p w:rsidR="000E76D3" w:rsidRPr="007340F6" w:rsidRDefault="000E76D3" w:rsidP="000E76D3">
      <w:pPr>
        <w:jc w:val="center"/>
        <w:rPr>
          <w:rFonts w:ascii="Arial AM" w:hAnsi="Arial AM"/>
          <w:sz w:val="20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E76D3" w:rsidRPr="007340F6" w:rsidTr="006D7037">
        <w:trPr>
          <w:jc w:val="center"/>
        </w:trPr>
        <w:tc>
          <w:tcPr>
            <w:tcW w:w="4536" w:type="dxa"/>
          </w:tcPr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  <w:r w:rsidRPr="007340F6">
              <w:rPr>
                <w:rFonts w:ascii="Arial CIT" w:hAnsi="Arial CIT" w:cs="Arial CIT"/>
                <w:b/>
                <w:bCs/>
                <w:lang w:val="nb-NO"/>
              </w:rPr>
              <w:t>ՊԱՏՎԻՐԱՏՈՒ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ՎՁՄ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Եղեգիսի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համայնքապետարան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ՎՁՄ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գՇատին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փ</w:t>
            </w:r>
            <w:r w:rsidRPr="007340F6">
              <w:rPr>
                <w:rFonts w:ascii="Arial AM" w:hAnsi="Arial AM"/>
                <w:b/>
                <w:sz w:val="20"/>
              </w:rPr>
              <w:t>1</w:t>
            </w:r>
            <w:r w:rsidRPr="007340F6">
              <w:rPr>
                <w:rFonts w:ascii="Arial CIT" w:hAnsi="Arial CIT" w:cs="Arial CIT"/>
                <w:b/>
                <w:sz w:val="20"/>
              </w:rPr>
              <w:t>շ</w:t>
            </w:r>
            <w:r w:rsidRPr="007340F6">
              <w:rPr>
                <w:rFonts w:ascii="Arial AM" w:hAnsi="Arial AM"/>
                <w:b/>
                <w:sz w:val="20"/>
              </w:rPr>
              <w:t>1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ՀՀ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ՖԻՆ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ՆԱԽ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ԳՈՐԾԱՌՆԱԿԱՆ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ՎԱՐՉՈՒԹՅՈՒՆ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</w:t>
            </w:r>
            <w:r w:rsidRPr="007340F6">
              <w:rPr>
                <w:rFonts w:ascii="Arial AM" w:hAnsi="Arial AM"/>
                <w:b/>
                <w:sz w:val="20"/>
              </w:rPr>
              <w:t>/</w:t>
            </w:r>
            <w:r w:rsidRPr="007340F6">
              <w:rPr>
                <w:rFonts w:ascii="Arial CIT" w:hAnsi="Arial CIT" w:cs="Arial CIT"/>
                <w:b/>
                <w:sz w:val="20"/>
              </w:rPr>
              <w:t>Հ</w:t>
            </w:r>
            <w:r w:rsidRPr="007340F6">
              <w:rPr>
                <w:rFonts w:ascii="Arial AM" w:hAnsi="Arial AM"/>
                <w:b/>
                <w:sz w:val="20"/>
              </w:rPr>
              <w:t>900352000617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ՀՎՀՀ</w:t>
            </w:r>
            <w:r w:rsidRPr="007340F6">
              <w:rPr>
                <w:rFonts w:ascii="Arial AM" w:hAnsi="Arial AM"/>
                <w:b/>
                <w:sz w:val="20"/>
              </w:rPr>
              <w:t>08914317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Համայնքի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Ղեկավար</w:t>
            </w:r>
            <w:r w:rsidRPr="007340F6">
              <w:rPr>
                <w:rFonts w:ascii="Arial AM" w:hAnsi="Arial AM"/>
                <w:b/>
                <w:sz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Ա</w:t>
            </w:r>
            <w:r w:rsidRPr="007340F6">
              <w:rPr>
                <w:rFonts w:ascii="Arial AM" w:hAnsi="Arial AM"/>
                <w:b/>
                <w:sz w:val="20"/>
              </w:rPr>
              <w:t>.</w:t>
            </w:r>
            <w:r w:rsidRPr="007340F6">
              <w:rPr>
                <w:rFonts w:ascii="Arial CIT" w:hAnsi="Arial CIT" w:cs="Arial CIT"/>
                <w:b/>
                <w:sz w:val="20"/>
              </w:rPr>
              <w:t>Ստեփանյան</w:t>
            </w:r>
          </w:p>
          <w:p w:rsidR="000E76D3" w:rsidRPr="007340F6" w:rsidRDefault="000E76D3" w:rsidP="006D7037">
            <w:pPr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</w:rPr>
            </w:pPr>
            <w:r w:rsidRPr="007340F6">
              <w:rPr>
                <w:rFonts w:ascii="Arial AM" w:hAnsi="Arial AM"/>
              </w:rPr>
              <w:t>---------------------------------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  <w:lang w:val="ru-RU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340F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/>
                <w:lang w:val="ru-RU"/>
              </w:rPr>
            </w:pPr>
          </w:p>
        </w:tc>
        <w:tc>
          <w:tcPr>
            <w:tcW w:w="4343" w:type="dxa"/>
          </w:tcPr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ru-RU"/>
              </w:rPr>
            </w:pPr>
            <w:r w:rsidRPr="007340F6">
              <w:rPr>
                <w:rFonts w:ascii="Arial CIT" w:hAnsi="Arial CIT" w:cs="Arial CIT"/>
                <w:b/>
                <w:bCs/>
                <w:lang w:val="pt-BR"/>
              </w:rPr>
              <w:t>ԿԱՏԱՐՈՂ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  <w:r w:rsidRPr="007340F6">
              <w:rPr>
                <w:rFonts w:ascii="Arial AM" w:hAnsi="Arial AM"/>
                <w:lang w:val="ru-RU"/>
              </w:rPr>
              <w:t>---------------------------------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340F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0E76D3" w:rsidRPr="007340F6" w:rsidRDefault="000E76D3" w:rsidP="000E76D3">
      <w:pPr>
        <w:jc w:val="center"/>
        <w:rPr>
          <w:rFonts w:ascii="Arial AM" w:hAnsi="Arial AM"/>
          <w:sz w:val="20"/>
        </w:rPr>
      </w:pPr>
      <w:r w:rsidRPr="007340F6">
        <w:rPr>
          <w:rFonts w:ascii="Arial AM" w:hAnsi="Arial AM"/>
          <w:sz w:val="20"/>
        </w:rPr>
        <w:br w:type="page"/>
      </w:r>
    </w:p>
    <w:p w:rsidR="000E76D3" w:rsidRPr="007340F6" w:rsidRDefault="000E76D3" w:rsidP="000E76D3">
      <w:pPr>
        <w:jc w:val="right"/>
        <w:rPr>
          <w:rFonts w:ascii="Arial AM" w:hAnsi="Arial AM"/>
          <w:sz w:val="20"/>
        </w:rPr>
      </w:pPr>
    </w:p>
    <w:p w:rsidR="000E76D3" w:rsidRPr="007340F6" w:rsidRDefault="000E76D3" w:rsidP="000E76D3">
      <w:pPr>
        <w:jc w:val="right"/>
        <w:rPr>
          <w:rFonts w:ascii="Arial AM" w:hAnsi="Arial AM"/>
          <w:i/>
          <w:sz w:val="18"/>
          <w:lang w:val="hy-AM"/>
        </w:rPr>
      </w:pPr>
      <w:r w:rsidRPr="007340F6">
        <w:rPr>
          <w:rFonts w:ascii="Arial CIT" w:hAnsi="Arial CIT" w:cs="Arial CIT"/>
          <w:i/>
          <w:sz w:val="18"/>
          <w:lang w:val="hy-AM"/>
        </w:rPr>
        <w:t>Հավելված</w:t>
      </w:r>
      <w:r w:rsidRPr="007340F6">
        <w:rPr>
          <w:rFonts w:ascii="Arial AM" w:hAnsi="Arial AM"/>
          <w:i/>
          <w:sz w:val="18"/>
          <w:lang w:val="hy-AM"/>
        </w:rPr>
        <w:t xml:space="preserve"> N 2</w:t>
      </w:r>
    </w:p>
    <w:p w:rsidR="000E76D3" w:rsidRPr="007340F6" w:rsidRDefault="000E76D3" w:rsidP="000E76D3">
      <w:pPr>
        <w:jc w:val="right"/>
        <w:rPr>
          <w:rFonts w:ascii="Arial AM" w:hAnsi="Arial AM"/>
          <w:i/>
          <w:sz w:val="18"/>
          <w:lang w:val="hy-AM"/>
        </w:rPr>
      </w:pPr>
      <w:r w:rsidRPr="007340F6">
        <w:rPr>
          <w:rFonts w:ascii="Arial AM" w:hAnsi="Arial AM"/>
          <w:i/>
          <w:sz w:val="18"/>
          <w:lang w:val="hy-AM"/>
        </w:rPr>
        <w:t xml:space="preserve">«                      20  </w:t>
      </w:r>
      <w:r w:rsidRPr="007340F6">
        <w:rPr>
          <w:rFonts w:ascii="Arial CIT" w:hAnsi="Arial CIT" w:cs="Arial CIT"/>
          <w:i/>
          <w:sz w:val="18"/>
          <w:lang w:val="hy-AM"/>
        </w:rPr>
        <w:t>թ</w:t>
      </w:r>
      <w:r w:rsidRPr="007340F6">
        <w:rPr>
          <w:rFonts w:ascii="Arial AM" w:hAnsi="Arial AM"/>
          <w:i/>
          <w:sz w:val="18"/>
          <w:lang w:val="hy-AM"/>
        </w:rPr>
        <w:t xml:space="preserve">. </w:t>
      </w:r>
      <w:r w:rsidRPr="007340F6">
        <w:rPr>
          <w:rFonts w:ascii="Arial CIT" w:hAnsi="Arial CIT" w:cs="Arial CIT"/>
          <w:i/>
          <w:sz w:val="18"/>
          <w:lang w:val="hy-AM"/>
        </w:rPr>
        <w:t>կնքված</w:t>
      </w:r>
      <w:r w:rsidRPr="007340F6">
        <w:rPr>
          <w:rFonts w:ascii="Arial AM" w:hAnsi="Arial AM"/>
          <w:i/>
          <w:sz w:val="18"/>
          <w:lang w:val="hy-AM"/>
        </w:rPr>
        <w:t xml:space="preserve"> </w:t>
      </w:r>
    </w:p>
    <w:p w:rsidR="000E76D3" w:rsidRPr="007340F6" w:rsidRDefault="000E76D3" w:rsidP="000E76D3">
      <w:pPr>
        <w:jc w:val="right"/>
        <w:rPr>
          <w:rFonts w:ascii="Arial AM" w:hAnsi="Arial AM"/>
          <w:i/>
          <w:sz w:val="18"/>
          <w:lang w:val="hy-AM"/>
        </w:rPr>
      </w:pPr>
      <w:r w:rsidRPr="007340F6">
        <w:rPr>
          <w:rFonts w:ascii="Arial AM" w:hAnsi="Arial AM"/>
          <w:i/>
          <w:sz w:val="18"/>
          <w:lang w:val="hy-AM"/>
        </w:rPr>
        <w:t xml:space="preserve">                      </w:t>
      </w:r>
      <w:r w:rsidRPr="007340F6">
        <w:rPr>
          <w:rFonts w:ascii="Arial CIT" w:hAnsi="Arial CIT" w:cs="Arial CIT"/>
          <w:i/>
          <w:sz w:val="18"/>
          <w:lang w:val="hy-AM"/>
        </w:rPr>
        <w:t>ծածկագրով</w:t>
      </w:r>
      <w:r w:rsidRPr="007340F6">
        <w:rPr>
          <w:rFonts w:ascii="Arial AM" w:hAnsi="Arial AM"/>
          <w:i/>
          <w:sz w:val="18"/>
          <w:lang w:val="hy-AM"/>
        </w:rPr>
        <w:t xml:space="preserve"> </w:t>
      </w:r>
      <w:r w:rsidRPr="007340F6">
        <w:rPr>
          <w:rFonts w:ascii="Arial CIT" w:hAnsi="Arial CIT" w:cs="Arial CIT"/>
          <w:i/>
          <w:sz w:val="18"/>
          <w:lang w:val="hy-AM"/>
        </w:rPr>
        <w:t>պայմանագրի</w:t>
      </w:r>
    </w:p>
    <w:p w:rsidR="000E76D3" w:rsidRPr="007340F6" w:rsidRDefault="000E76D3" w:rsidP="000E76D3">
      <w:pPr>
        <w:tabs>
          <w:tab w:val="left" w:pos="9540"/>
        </w:tabs>
        <w:rPr>
          <w:rFonts w:ascii="Arial AM" w:hAnsi="Arial AM"/>
          <w:sz w:val="20"/>
        </w:rPr>
      </w:pPr>
    </w:p>
    <w:p w:rsidR="000E76D3" w:rsidRPr="007340F6" w:rsidRDefault="000E76D3" w:rsidP="000E76D3">
      <w:pPr>
        <w:tabs>
          <w:tab w:val="left" w:pos="9540"/>
        </w:tabs>
        <w:rPr>
          <w:rFonts w:ascii="Arial AM" w:hAnsi="Arial AM"/>
          <w:sz w:val="20"/>
        </w:rPr>
      </w:pPr>
    </w:p>
    <w:p w:rsidR="000E76D3" w:rsidRPr="007340F6" w:rsidRDefault="000E76D3" w:rsidP="00F53158">
      <w:pPr>
        <w:ind w:right="494"/>
        <w:jc w:val="center"/>
        <w:rPr>
          <w:rFonts w:ascii="Arial AM" w:hAnsi="Arial AM"/>
          <w:sz w:val="20"/>
        </w:rPr>
      </w:pP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AM" w:hAnsi="Arial AM" w:cs="Sylfaen"/>
          <w:b/>
        </w:rPr>
        <w:softHyphen/>
      </w:r>
      <w:r w:rsidRPr="007340F6">
        <w:rPr>
          <w:rFonts w:ascii="Arial CIT" w:hAnsi="Arial CIT" w:cs="Arial CIT"/>
          <w:sz w:val="20"/>
        </w:rPr>
        <w:t>ՎՃԱՐՄԱՆ</w:t>
      </w:r>
      <w:r w:rsidRPr="007340F6">
        <w:rPr>
          <w:rFonts w:ascii="Arial AM" w:hAnsi="Arial AM"/>
          <w:sz w:val="20"/>
        </w:rPr>
        <w:t xml:space="preserve"> </w:t>
      </w:r>
      <w:r w:rsidRPr="007340F6">
        <w:rPr>
          <w:rFonts w:ascii="Arial CIT" w:hAnsi="Arial CIT" w:cs="Arial CIT"/>
          <w:sz w:val="20"/>
        </w:rPr>
        <w:t>ԺԱՄԱՆԱԿԱՑՈՒՅՑ</w:t>
      </w:r>
      <w:r w:rsidRPr="007340F6">
        <w:rPr>
          <w:rFonts w:ascii="Arial AM" w:hAnsi="Arial AM"/>
          <w:sz w:val="20"/>
        </w:rPr>
        <w:t>*</w:t>
      </w:r>
    </w:p>
    <w:p w:rsidR="000E76D3" w:rsidRPr="007340F6" w:rsidRDefault="000E76D3" w:rsidP="000E76D3">
      <w:pPr>
        <w:jc w:val="right"/>
        <w:rPr>
          <w:rFonts w:ascii="Arial AM" w:hAnsi="Arial AM"/>
          <w:sz w:val="20"/>
        </w:rPr>
      </w:pPr>
      <w:r w:rsidRPr="007340F6">
        <w:rPr>
          <w:rFonts w:ascii="Arial AM" w:hAnsi="Arial AM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9F25D6" w:rsidRPr="007340F6">
        <w:rPr>
          <w:rFonts w:ascii="Arial AM" w:hAnsi="Arial AM"/>
          <w:sz w:val="20"/>
        </w:rPr>
        <w:t xml:space="preserve">           </w:t>
      </w:r>
      <w:r w:rsidR="00F53158" w:rsidRPr="007340F6">
        <w:rPr>
          <w:rFonts w:ascii="Arial AM" w:hAnsi="Arial AM"/>
          <w:sz w:val="20"/>
        </w:rPr>
        <w:t xml:space="preserve">  </w:t>
      </w:r>
      <w:r w:rsidR="00F53158" w:rsidRPr="007340F6">
        <w:rPr>
          <w:rFonts w:ascii="Arial CIT" w:hAnsi="Arial CIT" w:cs="Arial CIT"/>
          <w:sz w:val="20"/>
        </w:rPr>
        <w:t>ՀՀ</w:t>
      </w:r>
      <w:r w:rsidRPr="007340F6">
        <w:rPr>
          <w:rFonts w:ascii="Arial CIT" w:hAnsi="Arial CIT" w:cs="Arial CIT"/>
          <w:sz w:val="18"/>
        </w:rPr>
        <w:t>դրամ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260"/>
        <w:gridCol w:w="450"/>
        <w:gridCol w:w="540"/>
        <w:gridCol w:w="450"/>
        <w:gridCol w:w="450"/>
        <w:gridCol w:w="450"/>
        <w:gridCol w:w="540"/>
        <w:gridCol w:w="540"/>
        <w:gridCol w:w="540"/>
        <w:gridCol w:w="540"/>
        <w:gridCol w:w="540"/>
        <w:gridCol w:w="630"/>
        <w:gridCol w:w="720"/>
        <w:gridCol w:w="540"/>
      </w:tblGrid>
      <w:tr w:rsidR="000E76D3" w:rsidRPr="007340F6" w:rsidTr="009F25D6">
        <w:tc>
          <w:tcPr>
            <w:tcW w:w="9990" w:type="dxa"/>
            <w:gridSpan w:val="16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CIT" w:hAnsi="Arial CIT" w:cs="Arial CIT"/>
                <w:sz w:val="18"/>
                <w:lang w:val="es-ES"/>
              </w:rPr>
              <w:t>Ծառայության</w:t>
            </w:r>
          </w:p>
        </w:tc>
      </w:tr>
      <w:tr w:rsidR="000E76D3" w:rsidRPr="008F55DA" w:rsidTr="009F25D6">
        <w:trPr>
          <w:cantSplit/>
          <w:trHeight w:val="4155"/>
        </w:trPr>
        <w:tc>
          <w:tcPr>
            <w:tcW w:w="900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CIT" w:hAnsi="Arial CIT" w:cs="Arial CIT"/>
                <w:sz w:val="18"/>
              </w:rPr>
              <w:t>հրավերով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նախատեսված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չափաբաժնի</w:t>
            </w:r>
            <w:r w:rsidRPr="007340F6">
              <w:rPr>
                <w:rFonts w:ascii="Arial AM" w:hAnsi="Arial AM"/>
                <w:sz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համարը</w:t>
            </w:r>
          </w:p>
        </w:tc>
        <w:tc>
          <w:tcPr>
            <w:tcW w:w="900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CIT" w:hAnsi="Arial CIT" w:cs="Arial CIT"/>
                <w:sz w:val="18"/>
              </w:rPr>
              <w:t>գնումների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պլանով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նախատեսված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միջանցիկ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ծածկագիրը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` </w:t>
            </w:r>
            <w:r w:rsidRPr="007340F6">
              <w:rPr>
                <w:rFonts w:ascii="Arial CIT" w:hAnsi="Arial CIT" w:cs="Arial CIT"/>
                <w:sz w:val="18"/>
              </w:rPr>
              <w:t>ըստ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ԳՄԱ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</w:rPr>
              <w:t>դասակարգման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(CPV)</w:t>
            </w:r>
          </w:p>
        </w:tc>
        <w:tc>
          <w:tcPr>
            <w:tcW w:w="1260" w:type="dxa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CIT" w:hAnsi="Arial CIT" w:cs="Arial CIT"/>
                <w:sz w:val="18"/>
              </w:rPr>
              <w:t>անվանումը</w:t>
            </w:r>
          </w:p>
        </w:tc>
        <w:tc>
          <w:tcPr>
            <w:tcW w:w="6930" w:type="dxa"/>
            <w:gridSpan w:val="13"/>
            <w:vAlign w:val="center"/>
          </w:tcPr>
          <w:p w:rsidR="000E76D3" w:rsidRPr="007340F6" w:rsidRDefault="000E76D3" w:rsidP="009F25D6">
            <w:pPr>
              <w:tabs>
                <w:tab w:val="left" w:pos="6822"/>
              </w:tabs>
              <w:ind w:left="-648" w:firstLine="270"/>
              <w:jc w:val="both"/>
              <w:rPr>
                <w:rFonts w:ascii="Arial AM" w:hAnsi="Arial AM"/>
                <w:sz w:val="18"/>
                <w:lang w:val="es-ES"/>
              </w:rPr>
            </w:pPr>
            <w:r w:rsidRPr="007340F6">
              <w:rPr>
                <w:rFonts w:ascii="Arial CIT" w:hAnsi="Arial CIT" w:cs="Arial CIT"/>
                <w:sz w:val="18"/>
                <w:lang w:val="es-ES"/>
              </w:rPr>
              <w:t>դիմաց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վճարումները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նախատեսվում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է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իրականացնել</w:t>
            </w:r>
            <w:r w:rsidR="004C085E">
              <w:rPr>
                <w:rFonts w:ascii="Arial AM" w:hAnsi="Arial AM"/>
                <w:sz w:val="18"/>
                <w:lang w:val="es-ES"/>
              </w:rPr>
              <w:t xml:space="preserve"> 20</w:t>
            </w:r>
            <w:r w:rsidR="00F53158" w:rsidRPr="007340F6">
              <w:rPr>
                <w:rFonts w:ascii="Arial AM" w:hAnsi="Arial AM"/>
                <w:sz w:val="18"/>
                <w:lang w:val="es-ES"/>
              </w:rPr>
              <w:t>20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թ</w:t>
            </w:r>
            <w:r w:rsidRPr="007340F6">
              <w:rPr>
                <w:rFonts w:ascii="Arial AM" w:hAnsi="Arial AM"/>
                <w:sz w:val="18"/>
                <w:lang w:val="es-ES"/>
              </w:rPr>
              <w:t>-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ին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`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ըստ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ամիսների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,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այդ</w:t>
            </w:r>
            <w:r w:rsidRPr="007340F6">
              <w:rPr>
                <w:rFonts w:ascii="Arial AM" w:hAnsi="Arial AM"/>
                <w:sz w:val="18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lang w:val="es-ES"/>
              </w:rPr>
              <w:t>թվում</w:t>
            </w:r>
          </w:p>
        </w:tc>
      </w:tr>
      <w:tr w:rsidR="00F53158" w:rsidRPr="007340F6" w:rsidTr="009F25D6">
        <w:trPr>
          <w:cantSplit/>
          <w:trHeight w:val="1538"/>
        </w:trPr>
        <w:tc>
          <w:tcPr>
            <w:tcW w:w="90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90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26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հունվար</w:t>
            </w:r>
          </w:p>
        </w:tc>
        <w:tc>
          <w:tcPr>
            <w:tcW w:w="54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 w:cs="Sylfaen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փետրվար</w:t>
            </w:r>
          </w:p>
        </w:tc>
        <w:tc>
          <w:tcPr>
            <w:tcW w:w="45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մարտ</w:t>
            </w:r>
          </w:p>
        </w:tc>
        <w:tc>
          <w:tcPr>
            <w:tcW w:w="45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 w:cs="Sylfaen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ապրիլ</w:t>
            </w:r>
          </w:p>
        </w:tc>
        <w:tc>
          <w:tcPr>
            <w:tcW w:w="45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մայիս</w:t>
            </w:r>
          </w:p>
        </w:tc>
        <w:tc>
          <w:tcPr>
            <w:tcW w:w="54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հունիս</w:t>
            </w:r>
          </w:p>
        </w:tc>
        <w:tc>
          <w:tcPr>
            <w:tcW w:w="54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հուլիս</w:t>
            </w:r>
            <w:r w:rsidRPr="007340F6">
              <w:rPr>
                <w:rFonts w:ascii="Arial AM" w:hAnsi="Arial AM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օգոստոս</w:t>
            </w:r>
          </w:p>
        </w:tc>
        <w:tc>
          <w:tcPr>
            <w:tcW w:w="54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սեպտեմբեր</w:t>
            </w:r>
            <w:r w:rsidRPr="007340F6">
              <w:rPr>
                <w:rFonts w:ascii="Arial AM" w:hAnsi="Arial AM" w:cs="Times Armenian"/>
                <w:sz w:val="18"/>
                <w:lang w:val="pt-BR"/>
              </w:rPr>
              <w:t xml:space="preserve"> </w:t>
            </w:r>
          </w:p>
        </w:tc>
        <w:tc>
          <w:tcPr>
            <w:tcW w:w="54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հոկտեմբեր</w:t>
            </w:r>
          </w:p>
        </w:tc>
        <w:tc>
          <w:tcPr>
            <w:tcW w:w="630" w:type="dxa"/>
            <w:textDirection w:val="btLr"/>
            <w:vAlign w:val="center"/>
          </w:tcPr>
          <w:p w:rsidR="000E76D3" w:rsidRPr="007340F6" w:rsidRDefault="009F25D6" w:rsidP="00F53158">
            <w:pPr>
              <w:ind w:left="113" w:right="-7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AM" w:hAnsi="Arial AM"/>
                <w:sz w:val="18"/>
                <w:lang w:val="pt-BR"/>
              </w:rPr>
              <w:t xml:space="preserve">        </w:t>
            </w:r>
            <w:r w:rsidRPr="007340F6">
              <w:rPr>
                <w:rFonts w:ascii="Arial CIT" w:hAnsi="Arial CIT" w:cs="Arial CIT"/>
                <w:sz w:val="18"/>
                <w:lang w:val="pt-BR"/>
              </w:rPr>
              <w:t>նոյեմբեր</w:t>
            </w:r>
          </w:p>
        </w:tc>
        <w:tc>
          <w:tcPr>
            <w:tcW w:w="720" w:type="dxa"/>
            <w:textDirection w:val="btLr"/>
            <w:vAlign w:val="center"/>
          </w:tcPr>
          <w:p w:rsidR="000E76D3" w:rsidRPr="007340F6" w:rsidRDefault="000E76D3" w:rsidP="006D7037">
            <w:pPr>
              <w:ind w:left="113" w:right="-7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դեկտեմբեր</w:t>
            </w:r>
          </w:p>
        </w:tc>
        <w:tc>
          <w:tcPr>
            <w:tcW w:w="540" w:type="dxa"/>
            <w:vAlign w:val="center"/>
          </w:tcPr>
          <w:p w:rsidR="000E76D3" w:rsidRPr="007340F6" w:rsidRDefault="000E76D3" w:rsidP="006D7037">
            <w:pPr>
              <w:ind w:right="-1"/>
              <w:jc w:val="center"/>
              <w:rPr>
                <w:rFonts w:ascii="Arial AM" w:hAnsi="Arial AM"/>
                <w:sz w:val="18"/>
                <w:lang w:val="pt-BR"/>
              </w:rPr>
            </w:pPr>
            <w:r w:rsidRPr="007340F6">
              <w:rPr>
                <w:rFonts w:ascii="Arial CIT" w:hAnsi="Arial CIT" w:cs="Arial CIT"/>
                <w:sz w:val="18"/>
                <w:lang w:val="pt-BR"/>
              </w:rPr>
              <w:t>Ընդամենը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lang w:val="es-ES"/>
              </w:rPr>
            </w:pPr>
          </w:p>
        </w:tc>
      </w:tr>
      <w:tr w:rsidR="00F53158" w:rsidRPr="007340F6" w:rsidTr="009F25D6">
        <w:trPr>
          <w:trHeight w:val="1538"/>
        </w:trPr>
        <w:tc>
          <w:tcPr>
            <w:tcW w:w="90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90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126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es-ES"/>
              </w:rPr>
            </w:pPr>
          </w:p>
        </w:tc>
        <w:tc>
          <w:tcPr>
            <w:tcW w:w="45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pt-BR"/>
              </w:rPr>
            </w:pPr>
            <w:r w:rsidRPr="007340F6">
              <w:rPr>
                <w:rFonts w:ascii="Arial AM" w:hAnsi="Arial AM"/>
                <w:sz w:val="20"/>
                <w:lang w:val="pt-BR"/>
              </w:rPr>
              <w:t>... %</w:t>
            </w:r>
          </w:p>
        </w:tc>
        <w:tc>
          <w:tcPr>
            <w:tcW w:w="540" w:type="dxa"/>
          </w:tcPr>
          <w:p w:rsidR="000E76D3" w:rsidRPr="007340F6" w:rsidRDefault="000E76D3" w:rsidP="00F53158">
            <w:pPr>
              <w:ind w:left="-198" w:right="-378" w:firstLine="90"/>
              <w:jc w:val="center"/>
              <w:rPr>
                <w:rFonts w:ascii="Arial AM" w:hAnsi="Arial AM"/>
                <w:lang w:val="pt-BR"/>
              </w:rPr>
            </w:pPr>
          </w:p>
        </w:tc>
        <w:tc>
          <w:tcPr>
            <w:tcW w:w="45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45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45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lang w:val="pt-BR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72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lang w:val="pt-BR"/>
              </w:rPr>
            </w:pPr>
          </w:p>
        </w:tc>
      </w:tr>
    </w:tbl>
    <w:p w:rsidR="000E76D3" w:rsidRPr="007340F6" w:rsidRDefault="000E76D3" w:rsidP="000E76D3">
      <w:pPr>
        <w:jc w:val="both"/>
        <w:rPr>
          <w:rFonts w:ascii="Arial AM" w:hAnsi="Arial AM"/>
          <w:i/>
          <w:sz w:val="18"/>
          <w:szCs w:val="18"/>
          <w:lang w:val="pt-BR"/>
        </w:rPr>
      </w:pPr>
    </w:p>
    <w:p w:rsidR="000E76D3" w:rsidRPr="007340F6" w:rsidRDefault="000E76D3" w:rsidP="000E76D3">
      <w:pPr>
        <w:jc w:val="center"/>
        <w:rPr>
          <w:rFonts w:ascii="Arial AM" w:hAnsi="Arial AM"/>
          <w:sz w:val="20"/>
          <w:lang w:val="es-ES"/>
        </w:rPr>
      </w:pPr>
    </w:p>
    <w:p w:rsidR="000E76D3" w:rsidRPr="007340F6" w:rsidRDefault="000E76D3" w:rsidP="000E76D3">
      <w:pPr>
        <w:jc w:val="right"/>
        <w:rPr>
          <w:rFonts w:ascii="Arial AM" w:hAnsi="Arial AM"/>
          <w:sz w:val="20"/>
          <w:lang w:val="es-ES"/>
        </w:rPr>
      </w:pPr>
    </w:p>
    <w:tbl>
      <w:tblPr>
        <w:tblW w:w="9639" w:type="dxa"/>
        <w:jc w:val="center"/>
        <w:tblInd w:w="409" w:type="dxa"/>
        <w:tblLayout w:type="fixed"/>
        <w:tblLook w:val="0000" w:firstRow="0" w:lastRow="0" w:firstColumn="0" w:lastColumn="0" w:noHBand="0" w:noVBand="0"/>
      </w:tblPr>
      <w:tblGrid>
        <w:gridCol w:w="4536"/>
        <w:gridCol w:w="760"/>
        <w:gridCol w:w="4343"/>
      </w:tblGrid>
      <w:tr w:rsidR="000E76D3" w:rsidRPr="007340F6" w:rsidTr="006D7037">
        <w:trPr>
          <w:jc w:val="center"/>
        </w:trPr>
        <w:tc>
          <w:tcPr>
            <w:tcW w:w="4536" w:type="dxa"/>
          </w:tcPr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</w:p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</w:p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</w:p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nb-NO"/>
              </w:rPr>
            </w:pPr>
            <w:r w:rsidRPr="007340F6">
              <w:rPr>
                <w:rFonts w:ascii="Arial CIT" w:hAnsi="Arial CIT" w:cs="Arial CIT"/>
                <w:b/>
                <w:bCs/>
                <w:lang w:val="nb-NO"/>
              </w:rPr>
              <w:t>ՊԱՏՎԻՐԱՏՈՒ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lastRenderedPageBreak/>
              <w:t>ՎՁՄ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Եղեգիսի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համայնքապետարան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es-ES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ՎՁՄ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գՇատին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փ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>1</w:t>
            </w:r>
            <w:r w:rsidRPr="007340F6">
              <w:rPr>
                <w:rFonts w:ascii="Arial CIT" w:hAnsi="Arial CIT" w:cs="Arial CIT"/>
                <w:b/>
                <w:sz w:val="20"/>
              </w:rPr>
              <w:t>շ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>1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es-ES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ՀՀ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ՖԻՆ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ՆԱԽ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ԳՈՐԾԱՌՆԱԿԱՆ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es-ES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ՎԱՐՉՈՒԹՅՈՒՆ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es-ES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>/</w:t>
            </w:r>
            <w:r w:rsidRPr="007340F6">
              <w:rPr>
                <w:rFonts w:ascii="Arial CIT" w:hAnsi="Arial CIT" w:cs="Arial CIT"/>
                <w:b/>
                <w:sz w:val="20"/>
              </w:rPr>
              <w:t>Հ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>900352000617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es-ES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ՀՎՀՀ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>08914317</w:t>
            </w:r>
          </w:p>
          <w:p w:rsidR="009C73B8" w:rsidRPr="007340F6" w:rsidRDefault="009C73B8" w:rsidP="009C73B8">
            <w:pPr>
              <w:spacing w:before="120"/>
              <w:jc w:val="center"/>
              <w:rPr>
                <w:rFonts w:ascii="Arial AM" w:hAnsi="Arial AM"/>
                <w:b/>
                <w:sz w:val="20"/>
                <w:lang w:val="es-ES"/>
              </w:rPr>
            </w:pPr>
            <w:r w:rsidRPr="007340F6">
              <w:rPr>
                <w:rFonts w:ascii="Arial CIT" w:hAnsi="Arial CIT" w:cs="Arial CIT"/>
                <w:b/>
                <w:sz w:val="20"/>
              </w:rPr>
              <w:t>Համայնքի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Ղեկավար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</w:rPr>
              <w:t>Ա</w:t>
            </w:r>
            <w:r w:rsidRPr="007340F6">
              <w:rPr>
                <w:rFonts w:ascii="Arial AM" w:hAnsi="Arial AM"/>
                <w:b/>
                <w:sz w:val="20"/>
                <w:lang w:val="es-ES"/>
              </w:rPr>
              <w:t>.</w:t>
            </w:r>
            <w:r w:rsidRPr="007340F6">
              <w:rPr>
                <w:rFonts w:ascii="Arial CIT" w:hAnsi="Arial CIT" w:cs="Arial CIT"/>
                <w:b/>
                <w:sz w:val="20"/>
              </w:rPr>
              <w:t>Ստեփանյան</w:t>
            </w:r>
          </w:p>
          <w:p w:rsidR="000E76D3" w:rsidRPr="007340F6" w:rsidRDefault="000E76D3" w:rsidP="006D7037">
            <w:pPr>
              <w:rPr>
                <w:rFonts w:ascii="Arial AM" w:hAnsi="Arial AM"/>
                <w:lang w:val="es-ES"/>
              </w:rPr>
            </w:pPr>
          </w:p>
          <w:p w:rsidR="000E76D3" w:rsidRPr="007340F6" w:rsidRDefault="000E76D3" w:rsidP="006D7037">
            <w:pPr>
              <w:rPr>
                <w:rFonts w:ascii="Arial AM" w:hAnsi="Arial AM"/>
                <w:lang w:val="es-ES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es-ES"/>
              </w:rPr>
            </w:pPr>
            <w:r w:rsidRPr="007340F6">
              <w:rPr>
                <w:rFonts w:ascii="Arial AM" w:hAnsi="Arial AM"/>
                <w:lang w:val="es-ES"/>
              </w:rPr>
              <w:t>---------------------------------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  <w:lang w:val="ru-RU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340F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/>
                <w:lang w:val="ru-RU"/>
              </w:rPr>
            </w:pPr>
          </w:p>
        </w:tc>
        <w:tc>
          <w:tcPr>
            <w:tcW w:w="4343" w:type="dxa"/>
          </w:tcPr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pt-BR"/>
              </w:rPr>
            </w:pPr>
          </w:p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pt-BR"/>
              </w:rPr>
            </w:pPr>
          </w:p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pt-BR"/>
              </w:rPr>
            </w:pPr>
          </w:p>
          <w:p w:rsidR="009F25D6" w:rsidRPr="007340F6" w:rsidRDefault="009F25D6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pt-BR"/>
              </w:rPr>
            </w:pPr>
          </w:p>
          <w:p w:rsidR="000E76D3" w:rsidRPr="007340F6" w:rsidRDefault="000E76D3" w:rsidP="006D7037">
            <w:pPr>
              <w:spacing w:line="360" w:lineRule="auto"/>
              <w:jc w:val="center"/>
              <w:rPr>
                <w:rFonts w:ascii="Arial AM" w:hAnsi="Arial AM" w:cs="Sylfaen"/>
                <w:b/>
                <w:bCs/>
                <w:lang w:val="ru-RU"/>
              </w:rPr>
            </w:pPr>
            <w:r w:rsidRPr="007340F6">
              <w:rPr>
                <w:rFonts w:ascii="Arial CIT" w:hAnsi="Arial CIT" w:cs="Arial CIT"/>
                <w:b/>
                <w:bCs/>
                <w:lang w:val="pt-BR"/>
              </w:rPr>
              <w:lastRenderedPageBreak/>
              <w:t>ԿԱՏԱՐՈՂ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  <w:r w:rsidRPr="007340F6">
              <w:rPr>
                <w:rFonts w:ascii="Arial AM" w:hAnsi="Arial AM"/>
                <w:lang w:val="ru-RU"/>
              </w:rPr>
              <w:t>---------------------------------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ստորագրություն</w:t>
            </w: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lang w:val="ru-RU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Կ</w:t>
            </w:r>
            <w:r w:rsidRPr="007340F6">
              <w:rPr>
                <w:rFonts w:ascii="Arial AM" w:hAnsi="Arial AM"/>
                <w:sz w:val="18"/>
                <w:szCs w:val="18"/>
                <w:lang w:val="ru-RU"/>
              </w:rPr>
              <w:t>.</w:t>
            </w:r>
            <w:r w:rsidRPr="007340F6">
              <w:rPr>
                <w:rFonts w:ascii="Arial CIT" w:hAnsi="Arial CIT" w:cs="Arial CIT"/>
                <w:sz w:val="18"/>
                <w:szCs w:val="18"/>
                <w:lang w:val="ru-RU"/>
              </w:rPr>
              <w:t>Տ</w:t>
            </w:r>
          </w:p>
        </w:tc>
      </w:tr>
    </w:tbl>
    <w:p w:rsidR="000E76D3" w:rsidRPr="007340F6" w:rsidRDefault="000E76D3" w:rsidP="000E76D3">
      <w:pPr>
        <w:rPr>
          <w:rFonts w:ascii="Arial AM" w:hAnsi="Arial AM"/>
          <w:sz w:val="20"/>
          <w:lang w:val="ru-RU"/>
        </w:rPr>
        <w:sectPr w:rsidR="000E76D3" w:rsidRPr="007340F6" w:rsidSect="009F25D6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  <w:docGrid w:linePitch="299"/>
        </w:sectPr>
      </w:pP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  <w:r w:rsidRPr="007340F6">
        <w:rPr>
          <w:rFonts w:ascii="Arial CIT" w:hAnsi="Arial CIT" w:cs="Arial CIT"/>
          <w:i/>
          <w:sz w:val="20"/>
          <w:lang w:val="ru-RU"/>
        </w:rPr>
        <w:lastRenderedPageBreak/>
        <w:t>Հավելված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7340F6">
        <w:rPr>
          <w:rFonts w:ascii="Arial AM" w:hAnsi="Arial AM" w:cs="TimesArmenianPSMT"/>
          <w:i/>
          <w:sz w:val="20"/>
        </w:rPr>
        <w:t>3</w:t>
      </w: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7340F6">
        <w:rPr>
          <w:rFonts w:ascii="Arial AM" w:hAnsi="Arial AM" w:cs="TimesArmenianPSMT"/>
          <w:i/>
          <w:sz w:val="20"/>
          <w:lang w:val="ru-RU"/>
        </w:rPr>
        <w:t xml:space="preserve">«                     20  </w:t>
      </w:r>
      <w:r w:rsidRPr="007340F6">
        <w:rPr>
          <w:rFonts w:ascii="Arial CIT" w:hAnsi="Arial CIT" w:cs="Arial CIT"/>
          <w:i/>
          <w:sz w:val="20"/>
          <w:lang w:val="ru-RU"/>
        </w:rPr>
        <w:t>թ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. </w:t>
      </w:r>
      <w:r w:rsidRPr="007340F6">
        <w:rPr>
          <w:rFonts w:ascii="Arial CIT" w:hAnsi="Arial CIT" w:cs="Arial CIT"/>
          <w:i/>
          <w:sz w:val="20"/>
          <w:lang w:val="ru-RU"/>
        </w:rPr>
        <w:t>կնքված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 </w:t>
      </w: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7340F6">
        <w:rPr>
          <w:rFonts w:ascii="Arial AM" w:hAnsi="Arial AM" w:cs="TimesArmenianPSMT"/>
          <w:i/>
          <w:sz w:val="20"/>
          <w:lang w:val="ru-RU"/>
        </w:rPr>
        <w:t xml:space="preserve">                      </w:t>
      </w:r>
      <w:r w:rsidRPr="007340F6">
        <w:rPr>
          <w:rFonts w:ascii="Arial CIT" w:hAnsi="Arial CIT" w:cs="Arial CIT"/>
          <w:i/>
          <w:sz w:val="20"/>
          <w:lang w:val="ru-RU"/>
        </w:rPr>
        <w:t>ծածկագրով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7340F6">
        <w:rPr>
          <w:rFonts w:ascii="Arial CIT" w:hAnsi="Arial CIT" w:cs="Arial CIT"/>
          <w:i/>
          <w:sz w:val="20"/>
          <w:lang w:val="ru-RU"/>
        </w:rPr>
        <w:t>պայմանագրի</w:t>
      </w: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5116"/>
      </w:tblGrid>
      <w:tr w:rsidR="000E76D3" w:rsidRPr="008F55DA" w:rsidTr="006D70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A8632B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Arial AM" w:hAnsi="Arial AM"/>
                <w:noProof/>
              </w:rPr>
              <w:pict>
                <v:rect id="Rectangle 100" o:spid="_x0000_s1026" style="position:absolute;left:0;text-align:left;margin-left:189pt;margin-top:13.2pt;width:9pt;height:81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Qubi&#10;+oACAAAHBQAADgAAAAAAAAAAAAAAAAAuAgAAZHJzL2Uyb0RvYy54bWxQSwECLQAUAAYACAAAACEA&#10;djhkpOEAAAAKAQAADwAAAAAAAAAAAAAAAADaBAAAZHJzL2Rvd25yZXYueG1sUEsFBgAAAAAEAAQA&#10;8wAAAOgFAAAAAA==&#10;" stroked="f"/>
              </w:pict>
            </w:r>
            <w:r w:rsidR="000E76D3"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Պայմանագրի</w:t>
            </w:r>
            <w:r w:rsidR="000E76D3"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="000E76D3"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կողմ</w:t>
            </w:r>
            <w:r w:rsidR="000E76D3"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Պատվիրատու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գտնվելու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վայրը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հհ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հվհհ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0E76D3" w:rsidRPr="007340F6" w:rsidRDefault="000E76D3" w:rsidP="000E76D3">
      <w:pPr>
        <w:ind w:firstLine="375"/>
        <w:rPr>
          <w:rFonts w:ascii="Arial AM" w:hAnsi="Arial AM" w:cs="Arial"/>
          <w:iCs/>
          <w:color w:val="000000"/>
          <w:sz w:val="21"/>
          <w:szCs w:val="21"/>
          <w:lang w:val="pt-BR"/>
        </w:rPr>
      </w:pPr>
      <w:r w:rsidRPr="007340F6">
        <w:rPr>
          <w:rFonts w:ascii="Arial AM" w:hAnsi="Arial AM" w:cs="Arial"/>
          <w:iCs/>
          <w:color w:val="000000"/>
          <w:sz w:val="21"/>
          <w:szCs w:val="21"/>
          <w:lang w:val="pt-BR"/>
        </w:rPr>
        <w:t>  </w:t>
      </w:r>
    </w:p>
    <w:p w:rsidR="000E76D3" w:rsidRPr="007340F6" w:rsidRDefault="000E76D3" w:rsidP="000E76D3">
      <w:pPr>
        <w:ind w:firstLine="375"/>
        <w:rPr>
          <w:rFonts w:ascii="Arial AM" w:hAnsi="Arial AM"/>
          <w:iCs/>
          <w:color w:val="000000"/>
          <w:sz w:val="15"/>
          <w:szCs w:val="21"/>
          <w:lang w:val="pt-BR"/>
        </w:rPr>
      </w:pPr>
    </w:p>
    <w:p w:rsidR="000E76D3" w:rsidRPr="007340F6" w:rsidRDefault="000E76D3" w:rsidP="000E76D3">
      <w:pPr>
        <w:ind w:firstLine="375"/>
        <w:jc w:val="center"/>
        <w:rPr>
          <w:rFonts w:ascii="Arial AM" w:hAnsi="Arial AM"/>
          <w:iCs/>
          <w:color w:val="000000"/>
          <w:lang w:val="pt-BR"/>
        </w:rPr>
      </w:pPr>
      <w:r w:rsidRPr="007340F6">
        <w:rPr>
          <w:rFonts w:ascii="Arial CIT" w:hAnsi="Arial CIT" w:cs="Arial CIT"/>
          <w:b/>
          <w:bCs/>
          <w:iCs/>
          <w:color w:val="000000"/>
        </w:rPr>
        <w:t>ԱՐՁԱՆԱԳՐՈՒԹՅՈՒՆ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N</w:t>
      </w:r>
    </w:p>
    <w:p w:rsidR="000E76D3" w:rsidRPr="007340F6" w:rsidRDefault="000E76D3" w:rsidP="000E76D3">
      <w:pPr>
        <w:ind w:firstLine="375"/>
        <w:jc w:val="center"/>
        <w:rPr>
          <w:rFonts w:ascii="Arial AM" w:hAnsi="Arial AM"/>
          <w:b/>
          <w:bCs/>
          <w:iCs/>
          <w:color w:val="000000"/>
          <w:lang w:val="pt-BR"/>
        </w:rPr>
      </w:pPr>
      <w:r w:rsidRPr="007340F6">
        <w:rPr>
          <w:rFonts w:ascii="Arial CIT" w:hAnsi="Arial CIT" w:cs="Arial CIT"/>
          <w:b/>
          <w:bCs/>
          <w:iCs/>
          <w:color w:val="000000"/>
        </w:rPr>
        <w:t>ՊԱՅՄԱՆԱԳՐԻ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340F6">
        <w:rPr>
          <w:rFonts w:ascii="Arial CIT" w:hAnsi="Arial CIT" w:cs="Arial CIT"/>
          <w:b/>
          <w:bCs/>
          <w:iCs/>
          <w:color w:val="000000"/>
        </w:rPr>
        <w:t>ԿԱՄ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340F6">
        <w:rPr>
          <w:rFonts w:ascii="Arial CIT" w:hAnsi="Arial CIT" w:cs="Arial CIT"/>
          <w:b/>
          <w:bCs/>
          <w:iCs/>
          <w:color w:val="000000"/>
        </w:rPr>
        <w:t>ԴՐԱ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340F6">
        <w:rPr>
          <w:rFonts w:ascii="Arial CIT" w:hAnsi="Arial CIT" w:cs="Arial CIT"/>
          <w:b/>
          <w:bCs/>
          <w:iCs/>
          <w:color w:val="000000"/>
        </w:rPr>
        <w:t>ՄԻ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340F6">
        <w:rPr>
          <w:rFonts w:ascii="Arial CIT" w:hAnsi="Arial CIT" w:cs="Arial CIT"/>
          <w:b/>
          <w:bCs/>
          <w:iCs/>
          <w:color w:val="000000"/>
        </w:rPr>
        <w:t>ՄԱՍԻ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340F6">
        <w:rPr>
          <w:rFonts w:ascii="Arial CIT" w:hAnsi="Arial CIT" w:cs="Arial CIT"/>
          <w:b/>
          <w:bCs/>
          <w:iCs/>
          <w:color w:val="000000"/>
          <w:lang w:val="pt-BR"/>
        </w:rPr>
        <w:t>ԿԱՏԱՐՄԱՆ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  <w:r w:rsidRPr="007340F6">
        <w:rPr>
          <w:rFonts w:ascii="Arial CIT" w:hAnsi="Arial CIT" w:cs="Arial CIT"/>
          <w:b/>
          <w:bCs/>
          <w:iCs/>
          <w:color w:val="000000"/>
          <w:lang w:val="pt-BR"/>
        </w:rPr>
        <w:t>ԱՐԴՅՈՒՆՔՆԵՐԻ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 xml:space="preserve"> </w:t>
      </w:r>
    </w:p>
    <w:p w:rsidR="000E76D3" w:rsidRPr="007340F6" w:rsidRDefault="000E76D3" w:rsidP="000E76D3">
      <w:pPr>
        <w:ind w:firstLine="375"/>
        <w:jc w:val="center"/>
        <w:rPr>
          <w:rFonts w:ascii="Arial AM" w:hAnsi="Arial AM"/>
          <w:iCs/>
          <w:color w:val="000000"/>
          <w:lang w:val="pt-BR"/>
        </w:rPr>
      </w:pPr>
      <w:r w:rsidRPr="007340F6">
        <w:rPr>
          <w:rFonts w:ascii="Arial CIT" w:hAnsi="Arial CIT" w:cs="Arial CIT"/>
          <w:b/>
          <w:bCs/>
          <w:iCs/>
          <w:color w:val="000000"/>
        </w:rPr>
        <w:t>ՀԱՆՁՆՄԱՆ</w:t>
      </w:r>
      <w:r w:rsidRPr="007340F6">
        <w:rPr>
          <w:rFonts w:ascii="Arial AM" w:hAnsi="Arial AM"/>
          <w:b/>
          <w:bCs/>
          <w:iCs/>
          <w:color w:val="000000"/>
          <w:lang w:val="pt-BR"/>
        </w:rPr>
        <w:t>-</w:t>
      </w:r>
      <w:r w:rsidRPr="007340F6">
        <w:rPr>
          <w:rFonts w:ascii="Arial CIT" w:hAnsi="Arial CIT" w:cs="Arial CIT"/>
          <w:b/>
          <w:bCs/>
          <w:iCs/>
          <w:color w:val="000000"/>
        </w:rPr>
        <w:t>ԸՆԴՈՒՆՄԱՆ</w:t>
      </w:r>
    </w:p>
    <w:p w:rsidR="000E76D3" w:rsidRPr="007340F6" w:rsidRDefault="000E76D3" w:rsidP="000E76D3">
      <w:pPr>
        <w:pStyle w:val="a3"/>
        <w:spacing w:line="240" w:lineRule="auto"/>
        <w:ind w:firstLine="0"/>
        <w:jc w:val="center"/>
        <w:rPr>
          <w:rFonts w:ascii="Arial AM" w:hAnsi="Arial AM"/>
          <w:b/>
          <w:bCs/>
          <w:iCs/>
          <w:lang w:val="es-ES"/>
        </w:rPr>
      </w:pPr>
    </w:p>
    <w:p w:rsidR="000E76D3" w:rsidRPr="007340F6" w:rsidRDefault="000E76D3" w:rsidP="000E76D3">
      <w:pPr>
        <w:pStyle w:val="a3"/>
        <w:spacing w:line="240" w:lineRule="auto"/>
        <w:ind w:firstLine="540"/>
        <w:rPr>
          <w:rFonts w:ascii="Arial AM" w:hAnsi="Arial AM"/>
          <w:iCs/>
          <w:lang w:val="es-ES"/>
        </w:rPr>
      </w:pPr>
      <w:r w:rsidRPr="007340F6">
        <w:rPr>
          <w:rFonts w:ascii="Arial AM" w:hAnsi="Arial AM"/>
          <w:color w:val="000000"/>
          <w:sz w:val="21"/>
          <w:szCs w:val="21"/>
          <w:lang w:val="es-ES" w:eastAsia="ru-RU"/>
        </w:rPr>
        <w:t xml:space="preserve">«      «              </w:t>
      </w:r>
      <w:r w:rsidRPr="007340F6">
        <w:rPr>
          <w:rFonts w:ascii="Arial AM" w:hAnsi="Arial AM"/>
          <w:iCs/>
          <w:lang w:val="es-ES"/>
        </w:rPr>
        <w:t xml:space="preserve">  </w:t>
      </w:r>
      <w:r w:rsidRPr="007340F6">
        <w:rPr>
          <w:rFonts w:ascii="Arial AM" w:hAnsi="Arial AM"/>
          <w:color w:val="000000"/>
          <w:sz w:val="21"/>
          <w:szCs w:val="21"/>
          <w:lang w:val="es-ES" w:eastAsia="ru-RU"/>
        </w:rPr>
        <w:t xml:space="preserve">20    </w:t>
      </w:r>
      <w:r w:rsidRPr="007340F6">
        <w:rPr>
          <w:rFonts w:ascii="Arial CIT" w:hAnsi="Arial CIT" w:cs="Arial CIT"/>
          <w:color w:val="000000"/>
          <w:sz w:val="21"/>
          <w:szCs w:val="21"/>
          <w:lang w:eastAsia="ru-RU"/>
        </w:rPr>
        <w:t>թ</w:t>
      </w:r>
      <w:r w:rsidRPr="007340F6">
        <w:rPr>
          <w:rFonts w:ascii="Arial AM" w:hAnsi="Arial AM"/>
          <w:color w:val="000000"/>
          <w:sz w:val="21"/>
          <w:szCs w:val="21"/>
          <w:lang w:val="es-ES" w:eastAsia="ru-RU"/>
        </w:rPr>
        <w:t>.</w:t>
      </w:r>
    </w:p>
    <w:p w:rsidR="000E76D3" w:rsidRPr="007340F6" w:rsidRDefault="000E76D3" w:rsidP="000E76D3">
      <w:pPr>
        <w:pStyle w:val="a3"/>
        <w:spacing w:line="240" w:lineRule="auto"/>
        <w:ind w:firstLine="0"/>
        <w:rPr>
          <w:rFonts w:ascii="Arial AM" w:hAnsi="Arial AM"/>
          <w:iCs/>
          <w:lang w:val="es-ES"/>
        </w:rPr>
      </w:pPr>
    </w:p>
    <w:p w:rsidR="000E76D3" w:rsidRPr="007340F6" w:rsidRDefault="000E76D3" w:rsidP="000E76D3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r w:rsidRPr="007340F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/</w:t>
      </w:r>
      <w:r w:rsidRPr="007340F6">
        <w:rPr>
          <w:rFonts w:ascii="Arial CIT" w:hAnsi="Arial CIT" w:cs="Arial CIT"/>
          <w:color w:val="000000"/>
          <w:sz w:val="21"/>
          <w:szCs w:val="21"/>
        </w:rPr>
        <w:t>այսուհետ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` </w:t>
      </w:r>
      <w:r w:rsidRPr="007340F6">
        <w:rPr>
          <w:rFonts w:ascii="Arial CIT" w:hAnsi="Arial CIT" w:cs="Arial CIT"/>
          <w:color w:val="000000"/>
          <w:sz w:val="21"/>
          <w:szCs w:val="21"/>
        </w:rPr>
        <w:t>Պայմանագիր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/ </w:t>
      </w:r>
      <w:r w:rsidRPr="007340F6">
        <w:rPr>
          <w:rFonts w:ascii="Arial CIT" w:hAnsi="Arial CIT" w:cs="Arial CIT"/>
          <w:color w:val="000000"/>
          <w:sz w:val="21"/>
          <w:szCs w:val="21"/>
        </w:rPr>
        <w:t>անվանումը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0E76D3" w:rsidRPr="007340F6" w:rsidRDefault="000E76D3" w:rsidP="000E76D3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proofErr w:type="gramStart"/>
      <w:r w:rsidRPr="007340F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</w:rPr>
        <w:t>կնքման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</w:rPr>
        <w:t>ամսաթիվը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` «____» «__________________» 20 </w:t>
      </w:r>
      <w:r w:rsidRPr="007340F6">
        <w:rPr>
          <w:rFonts w:ascii="Arial CIT" w:hAnsi="Arial CIT" w:cs="Arial CIT"/>
          <w:color w:val="000000"/>
          <w:sz w:val="21"/>
          <w:szCs w:val="21"/>
        </w:rPr>
        <w:t>թ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>.</w:t>
      </w:r>
      <w:proofErr w:type="gramEnd"/>
    </w:p>
    <w:p w:rsidR="000E76D3" w:rsidRPr="007340F6" w:rsidRDefault="000E76D3" w:rsidP="000E76D3">
      <w:pPr>
        <w:pStyle w:val="af4"/>
        <w:spacing w:before="0" w:beforeAutospacing="0" w:after="0" w:afterAutospacing="0"/>
        <w:rPr>
          <w:rFonts w:ascii="Arial AM" w:hAnsi="Arial AM"/>
          <w:color w:val="000000"/>
          <w:sz w:val="21"/>
          <w:szCs w:val="21"/>
          <w:lang w:val="es-ES"/>
        </w:rPr>
      </w:pPr>
      <w:r w:rsidRPr="007340F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</w:rPr>
        <w:t>համարը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>`    __________</w:t>
      </w:r>
    </w:p>
    <w:p w:rsidR="000E76D3" w:rsidRPr="007340F6" w:rsidRDefault="000E76D3" w:rsidP="000E76D3">
      <w:pPr>
        <w:jc w:val="both"/>
        <w:rPr>
          <w:rFonts w:ascii="Arial AM" w:hAnsi="Arial AM" w:cs="Sylfaen"/>
          <w:iCs/>
          <w:lang w:val="es-ES"/>
        </w:rPr>
      </w:pPr>
      <w:proofErr w:type="gramStart"/>
      <w:r w:rsidRPr="007340F6">
        <w:rPr>
          <w:rFonts w:ascii="Arial CIT" w:hAnsi="Arial CIT" w:cs="Arial CIT"/>
          <w:iCs/>
          <w:color w:val="000000"/>
          <w:sz w:val="21"/>
          <w:szCs w:val="21"/>
        </w:rPr>
        <w:t>Պատվիրատուն</w:t>
      </w:r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 </w:t>
      </w:r>
      <w:r w:rsidRPr="007340F6">
        <w:rPr>
          <w:rFonts w:ascii="Arial CIT" w:hAnsi="Arial CIT" w:cs="Arial CIT"/>
          <w:iCs/>
          <w:color w:val="000000"/>
          <w:sz w:val="21"/>
          <w:szCs w:val="21"/>
        </w:rPr>
        <w:t>և</w:t>
      </w:r>
      <w:proofErr w:type="gramEnd"/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 </w:t>
      </w:r>
      <w:r w:rsidRPr="007340F6">
        <w:rPr>
          <w:rFonts w:ascii="Arial CIT" w:hAnsi="Arial CIT" w:cs="Arial CIT"/>
          <w:color w:val="000000"/>
          <w:sz w:val="21"/>
          <w:szCs w:val="21"/>
        </w:rPr>
        <w:t>Պայմանագրի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</w:rPr>
        <w:t>կողմը՝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հիմք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ընդունելով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պայմանագրի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կատարման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վերաբերյալ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   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«  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  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»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   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«     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             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»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20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 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թ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.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դուրս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գրված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N ___  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հաշիվ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hy-AM"/>
        </w:rPr>
        <w:t>ապրանքագիրը</w:t>
      </w:r>
      <w:r w:rsidRPr="007340F6">
        <w:rPr>
          <w:rFonts w:ascii="Arial AM" w:hAnsi="Arial AM"/>
          <w:color w:val="000000"/>
          <w:sz w:val="21"/>
          <w:szCs w:val="21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21"/>
          <w:szCs w:val="21"/>
          <w:lang w:val="es-ES"/>
        </w:rPr>
        <w:t>կազմեցին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es-ES"/>
        </w:rPr>
        <w:t>սույն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es-ES"/>
        </w:rPr>
        <w:t>արձանագրությունը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es-ES"/>
        </w:rPr>
        <w:t>հետևյալի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es-ES"/>
        </w:rPr>
        <w:t>մասին</w:t>
      </w:r>
      <w:r w:rsidRPr="007340F6">
        <w:rPr>
          <w:rFonts w:ascii="Arial AM" w:hAnsi="Arial AM"/>
          <w:color w:val="000000"/>
          <w:sz w:val="21"/>
          <w:szCs w:val="21"/>
          <w:lang w:val="es-ES"/>
        </w:rPr>
        <w:t>.</w:t>
      </w:r>
    </w:p>
    <w:p w:rsidR="000E76D3" w:rsidRPr="007340F6" w:rsidRDefault="000E76D3" w:rsidP="000E76D3">
      <w:pPr>
        <w:jc w:val="both"/>
        <w:rPr>
          <w:rFonts w:ascii="Arial AM" w:hAnsi="Arial AM"/>
          <w:iCs/>
          <w:color w:val="000000"/>
          <w:sz w:val="21"/>
          <w:szCs w:val="21"/>
          <w:lang w:val="hy-AM"/>
        </w:rPr>
      </w:pPr>
      <w:r w:rsidRPr="007340F6">
        <w:rPr>
          <w:rFonts w:ascii="Arial CIT" w:hAnsi="Arial CIT" w:cs="Arial CIT"/>
          <w:iCs/>
          <w:color w:val="000000"/>
          <w:sz w:val="21"/>
          <w:szCs w:val="21"/>
        </w:rPr>
        <w:t>Պայմանագրի</w:t>
      </w:r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color w:val="000000"/>
          <w:sz w:val="21"/>
          <w:szCs w:val="21"/>
        </w:rPr>
        <w:t>շրջանակներում</w:t>
      </w:r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Պայմանագրի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կողմը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color w:val="000000"/>
          <w:sz w:val="21"/>
          <w:szCs w:val="21"/>
          <w:lang w:val="es-ES"/>
        </w:rPr>
        <w:t>մատուցել</w:t>
      </w:r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color w:val="000000"/>
          <w:sz w:val="21"/>
          <w:szCs w:val="21"/>
          <w:lang w:val="es-ES"/>
        </w:rPr>
        <w:t>է</w:t>
      </w:r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color w:val="000000"/>
          <w:sz w:val="21"/>
          <w:szCs w:val="21"/>
          <w:lang w:val="es-ES"/>
        </w:rPr>
        <w:t>հետևյալ</w:t>
      </w:r>
      <w:r w:rsidRPr="007340F6">
        <w:rPr>
          <w:rFonts w:ascii="Arial AM" w:hAnsi="Arial AM"/>
          <w:iCs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color w:val="000000"/>
          <w:sz w:val="21"/>
          <w:szCs w:val="21"/>
          <w:lang w:val="es-ES"/>
        </w:rPr>
        <w:t>ծառայությունները</w:t>
      </w:r>
      <w:r w:rsidRPr="007340F6">
        <w:rPr>
          <w:rFonts w:ascii="Arial CIT" w:hAnsi="Arial CIT" w:cs="Arial CIT"/>
          <w:iCs/>
          <w:color w:val="000000"/>
          <w:sz w:val="21"/>
          <w:szCs w:val="21"/>
        </w:rPr>
        <w:t>՝</w:t>
      </w:r>
    </w:p>
    <w:p w:rsidR="000E76D3" w:rsidRPr="007340F6" w:rsidRDefault="000E76D3" w:rsidP="000E76D3">
      <w:pPr>
        <w:jc w:val="both"/>
        <w:rPr>
          <w:rFonts w:ascii="Arial AM" w:hAnsi="Arial AM"/>
          <w:iCs/>
          <w:color w:val="000000"/>
          <w:sz w:val="21"/>
          <w:szCs w:val="21"/>
          <w:lang w:val="hy-AM"/>
        </w:rPr>
      </w:pPr>
    </w:p>
    <w:tbl>
      <w:tblPr>
        <w:tblW w:w="10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675"/>
      </w:tblGrid>
      <w:tr w:rsidR="000E76D3" w:rsidRPr="007340F6" w:rsidTr="006D7037">
        <w:trPr>
          <w:jc w:val="right"/>
        </w:trPr>
        <w:tc>
          <w:tcPr>
            <w:tcW w:w="357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AM" w:hAnsi="Arial AM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Մատուցված</w:t>
            </w:r>
            <w:r w:rsidRPr="007340F6">
              <w:rPr>
                <w:rFonts w:ascii="Arial AM" w:hAnsi="Arial AM" w:cs="Courier New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ծառայությունների</w:t>
            </w:r>
          </w:p>
        </w:tc>
      </w:tr>
      <w:tr w:rsidR="000E76D3" w:rsidRPr="007340F6" w:rsidTr="006D7037">
        <w:trPr>
          <w:jc w:val="right"/>
        </w:trPr>
        <w:tc>
          <w:tcPr>
            <w:tcW w:w="357" w:type="dxa"/>
            <w:vMerge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տեխնիկական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բնութագրի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համառոտ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քանակական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կատարման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ենթակա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գումարը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/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հազար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դրամ</w:t>
            </w: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ժամկետը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/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վճարման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  <w:r w:rsidRPr="007340F6">
              <w:rPr>
                <w:rFonts w:ascii="Arial AM" w:hAnsi="Arial AM"/>
                <w:sz w:val="18"/>
                <w:szCs w:val="18"/>
              </w:rPr>
              <w:t>/</w:t>
            </w:r>
          </w:p>
        </w:tc>
      </w:tr>
      <w:tr w:rsidR="000E76D3" w:rsidRPr="007340F6" w:rsidTr="006D7037">
        <w:trPr>
          <w:trHeight w:val="1105"/>
          <w:jc w:val="right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ըստ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պայմանագրով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հաստատված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գնման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</w:tr>
      <w:tr w:rsidR="000E76D3" w:rsidRPr="007340F6" w:rsidTr="006D7037">
        <w:trPr>
          <w:jc w:val="right"/>
        </w:trPr>
        <w:tc>
          <w:tcPr>
            <w:tcW w:w="357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  <w:sz w:val="18"/>
                <w:szCs w:val="18"/>
              </w:rPr>
            </w:pPr>
          </w:p>
        </w:tc>
      </w:tr>
      <w:tr w:rsidR="000E76D3" w:rsidRPr="007340F6" w:rsidTr="006D7037">
        <w:trPr>
          <w:jc w:val="right"/>
        </w:trPr>
        <w:tc>
          <w:tcPr>
            <w:tcW w:w="357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73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440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800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16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842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34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1168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  <w:tc>
          <w:tcPr>
            <w:tcW w:w="675" w:type="dxa"/>
            <w:shd w:val="clear" w:color="auto" w:fill="auto"/>
          </w:tcPr>
          <w:p w:rsidR="000E76D3" w:rsidRPr="007340F6" w:rsidRDefault="000E76D3" w:rsidP="006D7037">
            <w:pPr>
              <w:pStyle w:val="af4"/>
              <w:spacing w:before="0" w:beforeAutospacing="0" w:after="0" w:afterAutospacing="0"/>
              <w:jc w:val="center"/>
              <w:rPr>
                <w:rFonts w:ascii="Arial AM" w:hAnsi="Arial AM"/>
              </w:rPr>
            </w:pPr>
          </w:p>
        </w:tc>
      </w:tr>
    </w:tbl>
    <w:p w:rsidR="000E76D3" w:rsidRPr="007340F6" w:rsidRDefault="000E76D3" w:rsidP="000E76D3">
      <w:pPr>
        <w:ind w:firstLine="375"/>
        <w:jc w:val="both"/>
        <w:rPr>
          <w:rFonts w:ascii="Arial AM" w:hAnsi="Arial AM" w:cs="Arial"/>
          <w:iCs/>
          <w:color w:val="000000"/>
          <w:sz w:val="21"/>
          <w:szCs w:val="21"/>
          <w:lang w:val="es-ES"/>
        </w:rPr>
      </w:pPr>
      <w:r w:rsidRPr="007340F6">
        <w:rPr>
          <w:rFonts w:ascii="Arial AM" w:hAnsi="Arial AM" w:cs="Arial"/>
          <w:iCs/>
          <w:color w:val="000000"/>
          <w:sz w:val="21"/>
          <w:szCs w:val="21"/>
          <w:lang w:val="es-ES"/>
        </w:rPr>
        <w:t> </w:t>
      </w:r>
    </w:p>
    <w:p w:rsidR="000E76D3" w:rsidRPr="007340F6" w:rsidRDefault="000E76D3" w:rsidP="000E76D3">
      <w:pPr>
        <w:ind w:firstLine="375"/>
        <w:jc w:val="both"/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</w:pPr>
      <w:r w:rsidRPr="007340F6">
        <w:rPr>
          <w:rFonts w:ascii="Arial AM" w:hAnsi="Arial AM" w:cs="Arial"/>
          <w:iCs/>
          <w:color w:val="000000"/>
          <w:sz w:val="21"/>
          <w:szCs w:val="21"/>
          <w:lang w:val="es-ES"/>
        </w:rPr>
        <w:lastRenderedPageBreak/>
        <w:t> 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Սույն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արձանագրության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երկկողմ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հաստատման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համար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հիմք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հանդիսացած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հաշիվ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ապրանքագիրը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</w:rPr>
        <w:t>և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hy-AM"/>
        </w:rPr>
        <w:t>դրական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21"/>
          <w:szCs w:val="21"/>
          <w:lang w:val="es-ES"/>
        </w:rPr>
        <w:t>եզրակացությունը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հանդիսանում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սույն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արձանագրության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բաղկացուցիչ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մասը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և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կցվում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 xml:space="preserve"> </w:t>
      </w:r>
      <w:r w:rsidRPr="007340F6">
        <w:rPr>
          <w:rFonts w:ascii="Arial CIT" w:hAnsi="Arial CIT" w:cs="Arial CIT"/>
          <w:iCs/>
          <w:snapToGrid w:val="0"/>
          <w:color w:val="000000"/>
          <w:sz w:val="21"/>
          <w:szCs w:val="21"/>
          <w:lang w:val="es-ES"/>
        </w:rPr>
        <w:t>են</w:t>
      </w:r>
      <w:r w:rsidRPr="007340F6"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  <w:t>:</w:t>
      </w:r>
    </w:p>
    <w:p w:rsidR="000E76D3" w:rsidRPr="007340F6" w:rsidRDefault="000E76D3" w:rsidP="000E76D3">
      <w:pPr>
        <w:ind w:firstLine="375"/>
        <w:jc w:val="both"/>
        <w:rPr>
          <w:rFonts w:ascii="Arial AM" w:hAnsi="Arial AM"/>
          <w:iCs/>
          <w:snapToGrid w:val="0"/>
          <w:color w:val="000000"/>
          <w:sz w:val="21"/>
          <w:szCs w:val="21"/>
          <w:lang w:val="es-ES"/>
        </w:rPr>
      </w:pPr>
    </w:p>
    <w:p w:rsidR="000E76D3" w:rsidRPr="007340F6" w:rsidRDefault="000E76D3" w:rsidP="000E76D3">
      <w:pPr>
        <w:ind w:firstLine="375"/>
        <w:jc w:val="both"/>
        <w:rPr>
          <w:rFonts w:ascii="Arial AM" w:hAnsi="Arial AM"/>
          <w:iCs/>
          <w:snapToGrid w:val="0"/>
          <w:color w:val="000000"/>
          <w:sz w:val="2"/>
          <w:szCs w:val="21"/>
          <w:lang w:val="es-ES"/>
        </w:rPr>
      </w:pPr>
    </w:p>
    <w:p w:rsidR="000E76D3" w:rsidRPr="007340F6" w:rsidRDefault="000E76D3" w:rsidP="000E76D3">
      <w:pPr>
        <w:ind w:firstLine="375"/>
        <w:rPr>
          <w:rFonts w:ascii="Arial AM" w:hAnsi="Arial AM"/>
          <w:iCs/>
          <w:snapToGrid w:val="0"/>
          <w:color w:val="000000"/>
          <w:sz w:val="2"/>
          <w:szCs w:val="21"/>
          <w:lang w:val="es-ES"/>
        </w:rPr>
      </w:pPr>
      <w:r w:rsidRPr="007340F6">
        <w:rPr>
          <w:rFonts w:ascii="Arial AM" w:hAnsi="Arial AM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0E76D3" w:rsidRPr="007340F6" w:rsidTr="006D7037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Ծառայությունը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հանձնեց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Ծառայությունն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0E76D3" w:rsidRPr="007340F6" w:rsidTr="006D7037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AM" w:hAnsi="Arial AM"/>
                <w:iCs/>
                <w:sz w:val="21"/>
                <w:szCs w:val="21"/>
              </w:rPr>
              <w:t xml:space="preserve">___________________________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7340F6">
              <w:rPr>
                <w:rFonts w:ascii="Arial AM" w:hAnsi="Arial AM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AM" w:hAnsi="Arial AM"/>
                <w:iCs/>
                <w:sz w:val="21"/>
                <w:szCs w:val="21"/>
              </w:rPr>
              <w:t>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CIT" w:hAnsi="Arial CIT" w:cs="Arial CIT"/>
                <w:iCs/>
                <w:sz w:val="15"/>
                <w:szCs w:val="15"/>
              </w:rPr>
              <w:t>ստորագրություն</w:t>
            </w:r>
            <w:r w:rsidRPr="007340F6">
              <w:rPr>
                <w:rFonts w:ascii="Arial AM" w:hAnsi="Arial AM"/>
                <w:iCs/>
                <w:sz w:val="15"/>
                <w:szCs w:val="15"/>
              </w:rPr>
              <w:t xml:space="preserve"> </w:t>
            </w:r>
          </w:p>
        </w:tc>
      </w:tr>
      <w:tr w:rsidR="000E76D3" w:rsidRPr="007340F6" w:rsidTr="006D7037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AM" w:hAnsi="Arial AM"/>
                <w:iCs/>
                <w:sz w:val="21"/>
                <w:szCs w:val="21"/>
              </w:rPr>
              <w:t xml:space="preserve">___________________________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7340F6">
              <w:rPr>
                <w:rFonts w:ascii="Arial AM" w:hAnsi="Arial AM"/>
                <w:iCs/>
                <w:sz w:val="15"/>
                <w:szCs w:val="15"/>
              </w:rPr>
              <w:t xml:space="preserve">, </w:t>
            </w:r>
            <w:r w:rsidRPr="007340F6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AM" w:hAnsi="Arial AM"/>
                <w:iCs/>
                <w:sz w:val="21"/>
                <w:szCs w:val="21"/>
              </w:rPr>
              <w:t>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iCs/>
                <w:sz w:val="21"/>
                <w:szCs w:val="21"/>
              </w:rPr>
            </w:pPr>
            <w:r w:rsidRPr="007340F6">
              <w:rPr>
                <w:rFonts w:ascii="Arial CIT" w:hAnsi="Arial CIT" w:cs="Arial CIT"/>
                <w:iCs/>
                <w:sz w:val="15"/>
                <w:szCs w:val="15"/>
              </w:rPr>
              <w:t>ազգանուն</w:t>
            </w:r>
            <w:r w:rsidRPr="007340F6">
              <w:rPr>
                <w:rFonts w:ascii="Arial AM" w:hAnsi="Arial AM"/>
                <w:iCs/>
                <w:sz w:val="15"/>
                <w:szCs w:val="15"/>
              </w:rPr>
              <w:t xml:space="preserve">, </w:t>
            </w:r>
            <w:r w:rsidRPr="007340F6">
              <w:rPr>
                <w:rFonts w:ascii="Arial CIT" w:hAnsi="Arial CIT" w:cs="Arial CIT"/>
                <w:iCs/>
                <w:sz w:val="15"/>
                <w:szCs w:val="15"/>
              </w:rPr>
              <w:t>անուն</w:t>
            </w:r>
          </w:p>
        </w:tc>
      </w:tr>
      <w:tr w:rsidR="000E76D3" w:rsidRPr="007340F6" w:rsidTr="006D7037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 xml:space="preserve">                              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7340F6">
              <w:rPr>
                <w:rFonts w:ascii="Arial AM" w:hAnsi="Arial AM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iCs/>
                <w:color w:val="000000"/>
                <w:sz w:val="21"/>
                <w:szCs w:val="21"/>
              </w:rPr>
            </w:pPr>
            <w:r w:rsidRPr="007340F6">
              <w:rPr>
                <w:rFonts w:ascii="Arial AM" w:hAnsi="Arial AM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Կ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  <w:r w:rsidRPr="007340F6">
              <w:rPr>
                <w:rFonts w:ascii="Arial CIT" w:hAnsi="Arial CIT" w:cs="Arial CIT"/>
                <w:iCs/>
                <w:color w:val="000000"/>
                <w:sz w:val="21"/>
                <w:szCs w:val="21"/>
              </w:rPr>
              <w:t>Տ</w:t>
            </w:r>
            <w:r w:rsidRPr="007340F6">
              <w:rPr>
                <w:rFonts w:ascii="Arial AM" w:hAnsi="Arial AM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sz w:val="18"/>
        </w:rPr>
      </w:pPr>
    </w:p>
    <w:p w:rsidR="000E76D3" w:rsidRPr="007340F6" w:rsidRDefault="000E76D3" w:rsidP="000E76D3">
      <w:pPr>
        <w:rPr>
          <w:rFonts w:ascii="Arial AM" w:hAnsi="Arial AM"/>
          <w:lang w:val="ru-RU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rPr>
          <w:rFonts w:ascii="Arial AM" w:hAnsi="Arial AM"/>
          <w:lang w:val="ru-RU"/>
        </w:rPr>
      </w:pP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  <w:r w:rsidRPr="007340F6">
        <w:rPr>
          <w:rFonts w:ascii="Arial CIT" w:hAnsi="Arial CIT" w:cs="Arial CIT"/>
          <w:i/>
          <w:sz w:val="20"/>
          <w:lang w:val="ru-RU"/>
        </w:rPr>
        <w:t>Հավելված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7340F6">
        <w:rPr>
          <w:rFonts w:ascii="Arial AM" w:hAnsi="Arial AM" w:cs="TimesArmenianPSMT"/>
          <w:i/>
          <w:sz w:val="20"/>
        </w:rPr>
        <w:t>3.1</w:t>
      </w: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7340F6">
        <w:rPr>
          <w:rFonts w:ascii="Arial AM" w:hAnsi="Arial AM" w:cs="TimesArmenianPSMT"/>
          <w:i/>
          <w:sz w:val="20"/>
          <w:lang w:val="ru-RU"/>
        </w:rPr>
        <w:t xml:space="preserve">«                      20  </w:t>
      </w:r>
      <w:r w:rsidRPr="007340F6">
        <w:rPr>
          <w:rFonts w:ascii="Arial CIT" w:hAnsi="Arial CIT" w:cs="Arial CIT"/>
          <w:i/>
          <w:sz w:val="20"/>
          <w:lang w:val="ru-RU"/>
        </w:rPr>
        <w:t>թ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. </w:t>
      </w:r>
      <w:r w:rsidRPr="007340F6">
        <w:rPr>
          <w:rFonts w:ascii="Arial CIT" w:hAnsi="Arial CIT" w:cs="Arial CIT"/>
          <w:i/>
          <w:sz w:val="20"/>
          <w:lang w:val="ru-RU"/>
        </w:rPr>
        <w:t>կնքված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 </w:t>
      </w: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  <w:lang w:val="ru-RU"/>
        </w:rPr>
      </w:pPr>
      <w:r w:rsidRPr="007340F6">
        <w:rPr>
          <w:rFonts w:ascii="Arial AM" w:hAnsi="Arial AM" w:cs="TimesArmenianPSMT"/>
          <w:i/>
          <w:sz w:val="20"/>
          <w:lang w:val="ru-RU"/>
        </w:rPr>
        <w:t xml:space="preserve">                      </w:t>
      </w:r>
      <w:r w:rsidRPr="007340F6">
        <w:rPr>
          <w:rFonts w:ascii="Arial CIT" w:hAnsi="Arial CIT" w:cs="Arial CIT"/>
          <w:i/>
          <w:sz w:val="20"/>
          <w:lang w:val="ru-RU"/>
        </w:rPr>
        <w:t>ծածկագրով</w:t>
      </w:r>
      <w:r w:rsidRPr="007340F6">
        <w:rPr>
          <w:rFonts w:ascii="Arial AM" w:hAnsi="Arial AM" w:cs="TimesArmenianPSMT"/>
          <w:i/>
          <w:sz w:val="20"/>
          <w:lang w:val="ru-RU"/>
        </w:rPr>
        <w:t xml:space="preserve"> </w:t>
      </w:r>
      <w:r w:rsidRPr="007340F6">
        <w:rPr>
          <w:rFonts w:ascii="Arial CIT" w:hAnsi="Arial CIT" w:cs="Arial CIT"/>
          <w:i/>
          <w:sz w:val="20"/>
          <w:lang w:val="ru-RU"/>
        </w:rPr>
        <w:t>պայմանագրի</w:t>
      </w:r>
    </w:p>
    <w:p w:rsidR="000E76D3" w:rsidRPr="007340F6" w:rsidRDefault="000E76D3" w:rsidP="000E76D3">
      <w:pPr>
        <w:autoSpaceDE w:val="0"/>
        <w:autoSpaceDN w:val="0"/>
        <w:adjustRightInd w:val="0"/>
        <w:jc w:val="right"/>
        <w:rPr>
          <w:rFonts w:ascii="Arial AM" w:hAnsi="Arial AM" w:cs="TimesArmenianPSMT"/>
          <w:i/>
          <w:sz w:val="20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tabs>
          <w:tab w:val="left" w:pos="2250"/>
        </w:tabs>
        <w:jc w:val="center"/>
        <w:rPr>
          <w:rFonts w:ascii="Arial AM" w:hAnsi="Arial AM" w:cs="Sylfaen"/>
          <w:bCs/>
          <w:sz w:val="18"/>
          <w:szCs w:val="18"/>
        </w:rPr>
      </w:pPr>
      <w:proofErr w:type="gramStart"/>
      <w:r w:rsidRPr="007340F6">
        <w:rPr>
          <w:rFonts w:ascii="Arial CIT" w:hAnsi="Arial CIT" w:cs="Arial CIT"/>
          <w:bCs/>
          <w:sz w:val="18"/>
          <w:szCs w:val="18"/>
        </w:rPr>
        <w:t>ԱԿՏ</w:t>
      </w:r>
      <w:r w:rsidRPr="007340F6">
        <w:rPr>
          <w:rFonts w:ascii="Arial AM" w:hAnsi="Arial AM" w:cs="Sylfaen"/>
          <w:bCs/>
          <w:sz w:val="18"/>
          <w:szCs w:val="18"/>
        </w:rPr>
        <w:t xml:space="preserve">  N</w:t>
      </w:r>
      <w:proofErr w:type="gramEnd"/>
      <w:r w:rsidRPr="007340F6">
        <w:rPr>
          <w:rFonts w:ascii="Arial AM" w:hAnsi="Arial AM" w:cs="Sylfaen"/>
          <w:bCs/>
          <w:sz w:val="18"/>
          <w:szCs w:val="18"/>
        </w:rPr>
        <w:t xml:space="preserve">    </w:t>
      </w:r>
    </w:p>
    <w:p w:rsidR="000E76D3" w:rsidRPr="007340F6" w:rsidRDefault="000E76D3" w:rsidP="000E76D3">
      <w:pPr>
        <w:tabs>
          <w:tab w:val="left" w:pos="360"/>
          <w:tab w:val="left" w:pos="540"/>
          <w:tab w:val="left" w:pos="2250"/>
        </w:tabs>
        <w:jc w:val="center"/>
        <w:rPr>
          <w:rFonts w:ascii="Arial AM" w:hAnsi="Arial AM" w:cs="Sylfaen"/>
          <w:bCs/>
          <w:sz w:val="18"/>
          <w:szCs w:val="18"/>
        </w:rPr>
      </w:pPr>
      <w:proofErr w:type="gramStart"/>
      <w:r w:rsidRPr="007340F6">
        <w:rPr>
          <w:rFonts w:ascii="Arial CIT" w:hAnsi="Arial CIT" w:cs="Arial CIT"/>
          <w:bCs/>
          <w:sz w:val="18"/>
          <w:szCs w:val="18"/>
        </w:rPr>
        <w:t>պայմանագրի</w:t>
      </w:r>
      <w:proofErr w:type="gramEnd"/>
      <w:r w:rsidRPr="007340F6">
        <w:rPr>
          <w:rFonts w:ascii="Arial AM" w:hAnsi="Arial AM" w:cs="Sylfaen"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Cs/>
          <w:sz w:val="18"/>
          <w:szCs w:val="18"/>
        </w:rPr>
        <w:t>արդյունքը</w:t>
      </w:r>
      <w:r w:rsidRPr="007340F6">
        <w:rPr>
          <w:rFonts w:ascii="Arial AM" w:hAnsi="Arial AM" w:cs="Sylfaen"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Cs/>
          <w:sz w:val="18"/>
          <w:szCs w:val="18"/>
        </w:rPr>
        <w:t>Պատվիրատուին</w:t>
      </w:r>
      <w:r w:rsidRPr="007340F6">
        <w:rPr>
          <w:rFonts w:ascii="Arial AM" w:hAnsi="Arial AM" w:cs="Sylfaen"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Cs/>
          <w:sz w:val="18"/>
          <w:szCs w:val="18"/>
        </w:rPr>
        <w:t>հանձնելու</w:t>
      </w:r>
      <w:r w:rsidRPr="007340F6">
        <w:rPr>
          <w:rFonts w:ascii="Arial AM" w:hAnsi="Arial AM" w:cs="Sylfaen"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Cs/>
          <w:sz w:val="18"/>
          <w:szCs w:val="18"/>
        </w:rPr>
        <w:t>փաստը</w:t>
      </w:r>
      <w:r w:rsidRPr="007340F6">
        <w:rPr>
          <w:rFonts w:ascii="Arial AM" w:hAnsi="Arial AM" w:cs="Sylfaen"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Cs/>
          <w:sz w:val="18"/>
          <w:szCs w:val="18"/>
        </w:rPr>
        <w:t>ֆիքսելու</w:t>
      </w:r>
      <w:r w:rsidRPr="007340F6">
        <w:rPr>
          <w:rFonts w:ascii="Arial AM" w:hAnsi="Arial AM" w:cs="Sylfaen"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Cs/>
          <w:sz w:val="18"/>
          <w:szCs w:val="18"/>
        </w:rPr>
        <w:t>վերաբերյալ</w:t>
      </w:r>
      <w:r w:rsidRPr="007340F6">
        <w:rPr>
          <w:rFonts w:ascii="Arial AM" w:hAnsi="Arial AM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</w:rPr>
      </w:pPr>
    </w:p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</w:rPr>
      </w:pPr>
    </w:p>
    <w:p w:rsidR="000E76D3" w:rsidRPr="007340F6" w:rsidRDefault="000E76D3" w:rsidP="000E76D3">
      <w:pPr>
        <w:tabs>
          <w:tab w:val="left" w:pos="360"/>
          <w:tab w:val="left" w:pos="540"/>
        </w:tabs>
        <w:ind w:left="-540" w:firstLine="180"/>
        <w:jc w:val="both"/>
        <w:rPr>
          <w:rFonts w:ascii="Arial AM" w:hAnsi="Arial AM" w:cs="Sylfaen"/>
          <w:sz w:val="20"/>
          <w:szCs w:val="20"/>
        </w:rPr>
      </w:pPr>
      <w:r w:rsidRPr="007340F6">
        <w:rPr>
          <w:rFonts w:ascii="Arial AM" w:hAnsi="Arial AM" w:cs="Sylfaen"/>
        </w:rPr>
        <w:tab/>
      </w:r>
      <w:r w:rsidRPr="007340F6">
        <w:rPr>
          <w:rFonts w:ascii="Arial CIT" w:hAnsi="Arial CIT" w:cs="Arial CIT"/>
          <w:sz w:val="20"/>
          <w:szCs w:val="20"/>
          <w:lang w:val="hy-AM"/>
        </w:rPr>
        <w:t>Սույնով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արձանագրվում</w:t>
      </w:r>
      <w:r w:rsidRPr="007340F6">
        <w:rPr>
          <w:rFonts w:ascii="Arial AM" w:hAnsi="Arial AM" w:cs="Sylfaen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>,</w:t>
      </w:r>
      <w:r w:rsidRPr="007340F6">
        <w:rPr>
          <w:rFonts w:ascii="Arial AM" w:hAnsi="Arial AM" w:cs="Sylfaen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որ</w:t>
      </w:r>
      <w:r w:rsidRPr="007340F6">
        <w:rPr>
          <w:rFonts w:ascii="Arial AM" w:hAnsi="Arial AM" w:cs="Sylfaen"/>
          <w:lang w:val="hy-AM"/>
        </w:rPr>
        <w:t xml:space="preserve"> </w:t>
      </w:r>
      <w:r w:rsidRPr="007340F6">
        <w:rPr>
          <w:rFonts w:ascii="Arial AM" w:hAnsi="Arial AM" w:cs="Sylfaen"/>
          <w:sz w:val="20"/>
          <w:u w:val="single"/>
        </w:rPr>
        <w:tab/>
      </w:r>
      <w:r w:rsidRPr="007340F6">
        <w:rPr>
          <w:rFonts w:ascii="Arial AM" w:hAnsi="Arial AM" w:cs="Sylfaen"/>
          <w:sz w:val="20"/>
          <w:u w:val="single"/>
        </w:rPr>
        <w:tab/>
        <w:t xml:space="preserve">        </w:t>
      </w:r>
      <w:r w:rsidRPr="007340F6">
        <w:rPr>
          <w:rFonts w:ascii="Arial AM" w:hAnsi="Arial AM" w:cs="Sylfaen"/>
          <w:sz w:val="20"/>
        </w:rPr>
        <w:t>-</w:t>
      </w:r>
      <w:r w:rsidRPr="007340F6">
        <w:rPr>
          <w:rFonts w:ascii="Arial CIT" w:hAnsi="Arial CIT" w:cs="Arial CIT"/>
          <w:sz w:val="20"/>
        </w:rPr>
        <w:t>ի</w:t>
      </w:r>
      <w:r w:rsidRPr="007340F6">
        <w:rPr>
          <w:rFonts w:ascii="Arial AM" w:hAnsi="Arial AM" w:cs="Sylfaen"/>
        </w:rPr>
        <w:t xml:space="preserve"> </w:t>
      </w:r>
      <w:r w:rsidRPr="007340F6">
        <w:rPr>
          <w:rFonts w:ascii="Arial AM" w:hAnsi="Arial AM" w:cs="Sylfaen"/>
          <w:sz w:val="20"/>
          <w:szCs w:val="20"/>
        </w:rPr>
        <w:t>(</w:t>
      </w:r>
      <w:r w:rsidRPr="007340F6">
        <w:rPr>
          <w:rFonts w:ascii="Arial CIT" w:hAnsi="Arial CIT" w:cs="Arial CIT"/>
          <w:sz w:val="20"/>
          <w:szCs w:val="20"/>
        </w:rPr>
        <w:t>այսուհետ</w:t>
      </w:r>
      <w:r w:rsidRPr="007340F6">
        <w:rPr>
          <w:rFonts w:ascii="Arial AM" w:hAnsi="Arial AM" w:cs="Sylfaen"/>
          <w:sz w:val="20"/>
          <w:szCs w:val="20"/>
        </w:rPr>
        <w:t xml:space="preserve">` </w:t>
      </w:r>
      <w:r w:rsidRPr="007340F6">
        <w:rPr>
          <w:rFonts w:ascii="Arial CIT" w:hAnsi="Arial CIT" w:cs="Arial CIT"/>
          <w:sz w:val="20"/>
          <w:szCs w:val="20"/>
        </w:rPr>
        <w:t>Պատվիրատու</w:t>
      </w:r>
      <w:r w:rsidRPr="007340F6">
        <w:rPr>
          <w:rFonts w:ascii="Arial AM" w:hAnsi="Arial AM" w:cs="Sylfaen"/>
          <w:sz w:val="20"/>
          <w:szCs w:val="20"/>
        </w:rPr>
        <w:t xml:space="preserve">)  </w:t>
      </w:r>
      <w:r w:rsidRPr="007340F6">
        <w:rPr>
          <w:rFonts w:ascii="Arial CIT" w:hAnsi="Arial CIT" w:cs="Arial CIT"/>
          <w:sz w:val="20"/>
          <w:szCs w:val="20"/>
          <w:lang w:val="hy-AM"/>
        </w:rPr>
        <w:t>և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AM" w:hAnsi="Arial AM" w:cs="Sylfaen"/>
          <w:sz w:val="20"/>
          <w:u w:val="single"/>
        </w:rPr>
        <w:tab/>
      </w:r>
      <w:r w:rsidRPr="007340F6">
        <w:rPr>
          <w:rFonts w:ascii="Arial AM" w:hAnsi="Arial AM" w:cs="Sylfaen"/>
          <w:sz w:val="20"/>
          <w:u w:val="single"/>
        </w:rPr>
        <w:tab/>
        <w:t xml:space="preserve">        </w:t>
      </w:r>
      <w:r w:rsidRPr="007340F6">
        <w:rPr>
          <w:rFonts w:ascii="Arial AM" w:hAnsi="Arial AM" w:cs="Sylfaen"/>
          <w:sz w:val="20"/>
        </w:rPr>
        <w:t>-</w:t>
      </w:r>
      <w:r w:rsidRPr="007340F6">
        <w:rPr>
          <w:rFonts w:ascii="Arial CIT" w:hAnsi="Arial CIT" w:cs="Arial CIT"/>
          <w:sz w:val="20"/>
        </w:rPr>
        <w:t>ի</w:t>
      </w:r>
    </w:p>
    <w:p w:rsidR="000E76D3" w:rsidRPr="007340F6" w:rsidRDefault="000E76D3" w:rsidP="000E76D3">
      <w:pPr>
        <w:tabs>
          <w:tab w:val="left" w:pos="360"/>
          <w:tab w:val="left" w:pos="540"/>
        </w:tabs>
        <w:jc w:val="both"/>
        <w:rPr>
          <w:rFonts w:ascii="Arial AM" w:hAnsi="Arial AM" w:cs="Sylfaen"/>
        </w:rPr>
      </w:pPr>
      <w:r w:rsidRPr="007340F6">
        <w:rPr>
          <w:rFonts w:ascii="Arial AM" w:hAnsi="Arial AM" w:cs="Sylfaen"/>
        </w:rPr>
        <w:t xml:space="preserve">                                            </w:t>
      </w:r>
      <w:r w:rsidRPr="007340F6">
        <w:rPr>
          <w:rFonts w:ascii="Arial CIT" w:hAnsi="Arial CIT" w:cs="Arial CIT"/>
          <w:sz w:val="12"/>
          <w:szCs w:val="12"/>
        </w:rPr>
        <w:t>Պատվիրատուի</w:t>
      </w:r>
      <w:r w:rsidRPr="007340F6">
        <w:rPr>
          <w:rFonts w:ascii="Arial AM" w:hAnsi="Arial AM" w:cs="Sylfaen"/>
          <w:sz w:val="12"/>
          <w:szCs w:val="12"/>
        </w:rPr>
        <w:t xml:space="preserve"> </w:t>
      </w:r>
      <w:r w:rsidRPr="007340F6">
        <w:rPr>
          <w:rFonts w:ascii="Arial CIT" w:hAnsi="Arial CIT" w:cs="Arial CIT"/>
          <w:sz w:val="12"/>
          <w:szCs w:val="12"/>
        </w:rPr>
        <w:t>անունը</w:t>
      </w:r>
      <w:r w:rsidRPr="007340F6">
        <w:rPr>
          <w:rFonts w:ascii="Arial AM" w:hAnsi="Arial AM" w:cs="Sylfaen"/>
          <w:sz w:val="12"/>
          <w:szCs w:val="12"/>
        </w:rPr>
        <w:t xml:space="preserve">     </w:t>
      </w:r>
      <w:r w:rsidRPr="007340F6">
        <w:rPr>
          <w:rFonts w:ascii="Arial AM" w:hAnsi="Arial AM" w:cs="Sylfaen"/>
          <w:sz w:val="16"/>
          <w:szCs w:val="16"/>
        </w:rPr>
        <w:t xml:space="preserve">                                                           </w:t>
      </w:r>
      <w:r w:rsidRPr="007340F6">
        <w:rPr>
          <w:rFonts w:ascii="Arial CIT" w:hAnsi="Arial CIT" w:cs="Arial CIT"/>
          <w:sz w:val="12"/>
          <w:szCs w:val="12"/>
        </w:rPr>
        <w:t>Կատարողի</w:t>
      </w:r>
      <w:r w:rsidRPr="007340F6">
        <w:rPr>
          <w:rFonts w:ascii="Arial AM" w:hAnsi="Arial AM" w:cs="Sylfaen"/>
          <w:sz w:val="12"/>
          <w:szCs w:val="12"/>
        </w:rPr>
        <w:t xml:space="preserve"> </w:t>
      </w:r>
      <w:r w:rsidRPr="007340F6">
        <w:rPr>
          <w:rFonts w:ascii="Arial CIT" w:hAnsi="Arial CIT" w:cs="Arial CIT"/>
          <w:sz w:val="12"/>
          <w:szCs w:val="12"/>
        </w:rPr>
        <w:t>անունը</w:t>
      </w:r>
    </w:p>
    <w:p w:rsidR="000E76D3" w:rsidRPr="007340F6" w:rsidRDefault="000E76D3" w:rsidP="000E76D3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12"/>
          <w:szCs w:val="12"/>
        </w:rPr>
      </w:pPr>
    </w:p>
    <w:p w:rsidR="000E76D3" w:rsidRPr="007340F6" w:rsidRDefault="000E76D3" w:rsidP="000E76D3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u w:val="single"/>
          <w:lang w:val="hy-AM"/>
        </w:rPr>
      </w:pPr>
      <w:r w:rsidRPr="007340F6">
        <w:rPr>
          <w:rFonts w:ascii="Arial AM" w:hAnsi="Arial AM" w:cs="Sylfaen"/>
          <w:sz w:val="20"/>
          <w:szCs w:val="20"/>
          <w:lang w:val="hy-AM"/>
        </w:rPr>
        <w:t>(</w:t>
      </w:r>
      <w:r w:rsidRPr="007340F6">
        <w:rPr>
          <w:rFonts w:ascii="Arial CIT" w:hAnsi="Arial CIT" w:cs="Arial CIT"/>
          <w:sz w:val="20"/>
          <w:szCs w:val="20"/>
          <w:lang w:val="hy-AM"/>
        </w:rPr>
        <w:t>այսուհետ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/>
        </w:rPr>
        <w:t>Կ</w:t>
      </w:r>
      <w:r w:rsidRPr="007340F6">
        <w:rPr>
          <w:rFonts w:ascii="Arial CIT" w:hAnsi="Arial CIT" w:cs="Arial CIT"/>
          <w:sz w:val="20"/>
          <w:szCs w:val="20"/>
        </w:rPr>
        <w:t>ատարող</w:t>
      </w:r>
      <w:r w:rsidRPr="007340F6">
        <w:rPr>
          <w:rFonts w:ascii="Arial AM" w:hAnsi="Arial AM" w:cs="Sylfaen"/>
          <w:sz w:val="20"/>
          <w:szCs w:val="20"/>
          <w:lang w:val="hy-AM"/>
        </w:rPr>
        <w:t>)</w:t>
      </w:r>
      <w:r w:rsidRPr="007340F6">
        <w:rPr>
          <w:rFonts w:ascii="Arial AM" w:hAnsi="Arial AM" w:cs="Sylfaen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</w:rPr>
        <w:t>միջև</w:t>
      </w:r>
      <w:r w:rsidRPr="007340F6">
        <w:rPr>
          <w:rFonts w:ascii="Arial AM" w:hAnsi="Arial AM" w:cs="Sylfaen"/>
          <w:sz w:val="20"/>
        </w:rPr>
        <w:t xml:space="preserve"> 20     </w:t>
      </w:r>
      <w:r w:rsidRPr="007340F6">
        <w:rPr>
          <w:rFonts w:ascii="Arial CIT" w:hAnsi="Arial CIT" w:cs="Arial CIT"/>
          <w:sz w:val="20"/>
        </w:rPr>
        <w:t>թ</w:t>
      </w:r>
      <w:r w:rsidRPr="007340F6">
        <w:rPr>
          <w:rFonts w:ascii="Arial AM" w:hAnsi="Arial AM" w:cs="Sylfaen"/>
          <w:sz w:val="20"/>
        </w:rPr>
        <w:t xml:space="preserve">. </w:t>
      </w:r>
      <w:r w:rsidRPr="007340F6">
        <w:rPr>
          <w:rFonts w:ascii="Arial AM" w:hAnsi="Arial AM" w:cs="Sylfaen"/>
          <w:sz w:val="20"/>
          <w:u w:val="single"/>
        </w:rPr>
        <w:tab/>
      </w:r>
      <w:r w:rsidRPr="007340F6">
        <w:rPr>
          <w:rFonts w:ascii="Arial AM" w:hAnsi="Arial AM" w:cs="Sylfaen"/>
          <w:sz w:val="20"/>
          <w:u w:val="single"/>
        </w:rPr>
        <w:tab/>
      </w:r>
      <w:r w:rsidRPr="007340F6">
        <w:rPr>
          <w:rFonts w:ascii="Arial AM" w:hAnsi="Arial AM" w:cs="Sylfaen"/>
          <w:sz w:val="20"/>
          <w:u w:val="single"/>
        </w:rPr>
        <w:tab/>
      </w:r>
      <w:r w:rsidRPr="007340F6">
        <w:rPr>
          <w:rFonts w:ascii="Arial AM" w:hAnsi="Arial AM" w:cs="Sylfaen"/>
          <w:sz w:val="20"/>
          <w:u w:val="single"/>
        </w:rPr>
        <w:tab/>
      </w:r>
      <w:r w:rsidRPr="007340F6">
        <w:rPr>
          <w:rFonts w:ascii="Arial AM" w:hAnsi="Arial AM" w:cs="Sylfaen"/>
          <w:sz w:val="20"/>
          <w:lang w:val="hy-AM"/>
        </w:rPr>
        <w:t xml:space="preserve"> -</w:t>
      </w:r>
      <w:r w:rsidRPr="007340F6">
        <w:rPr>
          <w:rFonts w:ascii="Arial CIT" w:hAnsi="Arial CIT" w:cs="Arial CIT"/>
          <w:sz w:val="20"/>
          <w:lang w:val="hy-AM"/>
        </w:rPr>
        <w:t>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lang w:val="hy-AM"/>
        </w:rPr>
        <w:t>կնքված</w:t>
      </w:r>
      <w:r w:rsidRPr="007340F6">
        <w:rPr>
          <w:rFonts w:ascii="Arial AM" w:hAnsi="Arial AM" w:cs="Sylfaen"/>
          <w:sz w:val="20"/>
          <w:lang w:val="hy-AM"/>
        </w:rPr>
        <w:t xml:space="preserve"> N </w:t>
      </w:r>
      <w:r w:rsidRPr="007340F6">
        <w:rPr>
          <w:rFonts w:ascii="Arial AM" w:hAnsi="Arial AM" w:cs="Sylfaen"/>
          <w:sz w:val="20"/>
          <w:u w:val="single"/>
          <w:lang w:val="hy-AM"/>
        </w:rPr>
        <w:tab/>
      </w:r>
      <w:r w:rsidRPr="007340F6">
        <w:rPr>
          <w:rFonts w:ascii="Arial AM" w:hAnsi="Arial AM" w:cs="Sylfaen"/>
          <w:sz w:val="20"/>
          <w:u w:val="single"/>
          <w:lang w:val="hy-AM"/>
        </w:rPr>
        <w:tab/>
      </w:r>
      <w:r w:rsidRPr="007340F6">
        <w:rPr>
          <w:rFonts w:ascii="Arial AM" w:hAnsi="Arial AM" w:cs="Sylfaen"/>
          <w:sz w:val="20"/>
          <w:u w:val="single"/>
          <w:lang w:val="hy-AM"/>
        </w:rPr>
        <w:tab/>
      </w:r>
      <w:r w:rsidRPr="007340F6">
        <w:rPr>
          <w:rFonts w:ascii="Arial AM" w:hAnsi="Arial AM" w:cs="Sylfaen"/>
          <w:sz w:val="20"/>
          <w:u w:val="single"/>
          <w:lang w:val="hy-AM"/>
        </w:rPr>
        <w:tab/>
      </w:r>
    </w:p>
    <w:p w:rsidR="000E76D3" w:rsidRPr="007340F6" w:rsidRDefault="000E76D3" w:rsidP="000E76D3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lang w:val="hy-AM"/>
        </w:rPr>
      </w:pP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7340F6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7340F6">
        <w:rPr>
          <w:rFonts w:ascii="Arial CIT" w:hAnsi="Arial CIT" w:cs="Arial CIT"/>
          <w:sz w:val="12"/>
          <w:szCs w:val="16"/>
          <w:lang w:val="hy-AM"/>
        </w:rPr>
        <w:t>կնքման</w:t>
      </w:r>
      <w:r w:rsidRPr="007340F6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7340F6">
        <w:rPr>
          <w:rFonts w:ascii="Arial CIT" w:hAnsi="Arial CIT" w:cs="Arial CIT"/>
          <w:sz w:val="12"/>
          <w:szCs w:val="16"/>
          <w:lang w:val="hy-AM"/>
        </w:rPr>
        <w:t>ամսաթիվը</w:t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</w:r>
      <w:r w:rsidRPr="007340F6">
        <w:rPr>
          <w:rFonts w:ascii="Arial AM" w:hAnsi="Arial AM" w:cs="Sylfaen"/>
          <w:sz w:val="12"/>
          <w:szCs w:val="16"/>
          <w:lang w:val="hy-AM"/>
        </w:rPr>
        <w:tab/>
        <w:t xml:space="preserve">      </w:t>
      </w:r>
      <w:r w:rsidRPr="007340F6">
        <w:rPr>
          <w:rFonts w:ascii="Arial CIT" w:hAnsi="Arial CIT" w:cs="Arial CIT"/>
          <w:sz w:val="12"/>
          <w:szCs w:val="16"/>
          <w:lang w:val="hy-AM"/>
        </w:rPr>
        <w:t>պայմանագրի</w:t>
      </w:r>
      <w:r w:rsidRPr="007340F6">
        <w:rPr>
          <w:rFonts w:ascii="Arial AM" w:hAnsi="Arial AM" w:cs="Sylfaen"/>
          <w:sz w:val="12"/>
          <w:szCs w:val="16"/>
          <w:lang w:val="hy-AM"/>
        </w:rPr>
        <w:t xml:space="preserve"> </w:t>
      </w:r>
      <w:r w:rsidRPr="007340F6">
        <w:rPr>
          <w:rFonts w:ascii="Arial CIT" w:hAnsi="Arial CIT" w:cs="Arial CIT"/>
          <w:sz w:val="12"/>
          <w:szCs w:val="16"/>
          <w:lang w:val="hy-AM"/>
        </w:rPr>
        <w:t>համարը</w:t>
      </w:r>
      <w:r w:rsidRPr="007340F6">
        <w:rPr>
          <w:rFonts w:ascii="Arial AM" w:hAnsi="Arial AM" w:cs="Sylfaen"/>
          <w:lang w:val="hy-AM"/>
        </w:rPr>
        <w:t xml:space="preserve"> </w:t>
      </w:r>
    </w:p>
    <w:p w:rsidR="000E76D3" w:rsidRPr="007340F6" w:rsidRDefault="000E76D3" w:rsidP="000E76D3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գնման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պայմանագրի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շրջանակներում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Կատարողը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 </w:t>
      </w:r>
      <w:r w:rsidRPr="007340F6">
        <w:rPr>
          <w:rFonts w:ascii="Arial AM" w:hAnsi="Arial AM" w:cs="Sylfaen"/>
          <w:sz w:val="20"/>
          <w:lang w:val="hy-AM"/>
        </w:rPr>
        <w:t xml:space="preserve">20  </w:t>
      </w:r>
      <w:r w:rsidRPr="007340F6">
        <w:rPr>
          <w:rFonts w:ascii="Arial CIT" w:hAnsi="Arial CIT" w:cs="Arial CIT"/>
          <w:sz w:val="20"/>
          <w:lang w:val="hy-AM"/>
        </w:rPr>
        <w:t>թ</w:t>
      </w:r>
      <w:r w:rsidRPr="007340F6">
        <w:rPr>
          <w:rFonts w:ascii="Arial AM" w:hAnsi="Arial AM" w:cs="Sylfaen"/>
          <w:sz w:val="20"/>
          <w:lang w:val="hy-AM"/>
        </w:rPr>
        <w:t xml:space="preserve">. </w:t>
      </w:r>
      <w:r w:rsidRPr="007340F6">
        <w:rPr>
          <w:rFonts w:ascii="Arial AM" w:hAnsi="Arial AM" w:cs="Sylfaen"/>
          <w:sz w:val="20"/>
          <w:u w:val="single"/>
          <w:lang w:val="hy-AM"/>
        </w:rPr>
        <w:tab/>
      </w:r>
      <w:r w:rsidRPr="007340F6">
        <w:rPr>
          <w:rFonts w:ascii="Arial AM" w:hAnsi="Arial AM" w:cs="Sylfaen"/>
          <w:sz w:val="20"/>
          <w:u w:val="single"/>
          <w:lang w:val="hy-AM"/>
        </w:rPr>
        <w:tab/>
      </w:r>
      <w:r w:rsidRPr="007340F6">
        <w:rPr>
          <w:rFonts w:ascii="Arial AM" w:hAnsi="Arial AM" w:cs="Sylfaen"/>
          <w:sz w:val="20"/>
          <w:lang w:val="hy-AM"/>
        </w:rPr>
        <w:t>-</w:t>
      </w:r>
      <w:r w:rsidRPr="007340F6">
        <w:rPr>
          <w:rFonts w:ascii="Arial CIT" w:hAnsi="Arial CIT" w:cs="Arial CIT"/>
          <w:sz w:val="20"/>
          <w:lang w:val="hy-AM"/>
        </w:rPr>
        <w:t>ին</w:t>
      </w:r>
      <w:r w:rsidRPr="007340F6">
        <w:rPr>
          <w:rFonts w:ascii="Arial AM" w:hAnsi="Arial AM" w:cs="Sylfaen"/>
          <w:sz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հանձնման</w:t>
      </w:r>
      <w:r w:rsidRPr="007340F6">
        <w:rPr>
          <w:rFonts w:ascii="Arial AM" w:hAnsi="Arial AM" w:cs="Sylfaen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ընդունման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</w:p>
    <w:p w:rsidR="000E76D3" w:rsidRPr="007340F6" w:rsidRDefault="000E76D3" w:rsidP="000E76D3">
      <w:pPr>
        <w:tabs>
          <w:tab w:val="left" w:pos="360"/>
          <w:tab w:val="left" w:pos="540"/>
        </w:tabs>
        <w:ind w:right="-360"/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lastRenderedPageBreak/>
        <w:t>նպատակով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Պատվիրատուին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հանձնեց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ստորև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նշված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ծառայությունները</w:t>
      </w:r>
      <w:r w:rsidRPr="007340F6">
        <w:rPr>
          <w:rFonts w:ascii="Arial AM" w:hAnsi="Arial AM" w:cs="Sylfaen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tabs>
          <w:tab w:val="left" w:pos="2972"/>
        </w:tabs>
        <w:jc w:val="both"/>
        <w:rPr>
          <w:rFonts w:ascii="Arial AM" w:hAnsi="Arial AM" w:cs="Sylfaen"/>
          <w:lang w:val="hy-AM"/>
        </w:rPr>
      </w:pPr>
      <w:r w:rsidRPr="007340F6">
        <w:rPr>
          <w:rFonts w:ascii="Arial AM" w:hAnsi="Arial AM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0E76D3" w:rsidRPr="007340F6" w:rsidTr="006D7037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 w:cs="Sylfaen"/>
                <w:bCs/>
                <w:sz w:val="18"/>
                <w:szCs w:val="18"/>
                <w:lang w:val="ru-RU" w:eastAsia="ru-RU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Ծառայության</w:t>
            </w:r>
          </w:p>
        </w:tc>
      </w:tr>
      <w:tr w:rsidR="000E76D3" w:rsidRPr="007340F6" w:rsidTr="006D70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չափման</w:t>
            </w:r>
            <w:r w:rsidRPr="007340F6">
              <w:rPr>
                <w:rFonts w:ascii="Arial AM" w:hAnsi="Arial AM" w:cs="Sylfaen"/>
                <w:sz w:val="18"/>
                <w:szCs w:val="18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միավորը</w:t>
            </w:r>
            <w:r w:rsidRPr="007340F6">
              <w:rPr>
                <w:rFonts w:ascii="Arial AM" w:hAnsi="Arial AM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7340F6">
              <w:rPr>
                <w:rFonts w:ascii="Arial CIT" w:hAnsi="Arial CIT" w:cs="Arial CIT"/>
                <w:sz w:val="18"/>
                <w:szCs w:val="18"/>
              </w:rPr>
              <w:t>քանակը</w:t>
            </w:r>
            <w:r w:rsidRPr="007340F6">
              <w:rPr>
                <w:rFonts w:ascii="Arial AM" w:hAnsi="Arial AM"/>
                <w:sz w:val="18"/>
                <w:szCs w:val="18"/>
              </w:rPr>
              <w:t xml:space="preserve"> (</w:t>
            </w:r>
            <w:r w:rsidRPr="007340F6">
              <w:rPr>
                <w:rFonts w:ascii="Arial CIT" w:hAnsi="Arial CIT" w:cs="Arial CIT"/>
                <w:sz w:val="18"/>
                <w:szCs w:val="18"/>
              </w:rPr>
              <w:t>փաստացի</w:t>
            </w:r>
            <w:r w:rsidRPr="007340F6">
              <w:rPr>
                <w:rFonts w:ascii="Arial AM" w:hAnsi="Arial AM"/>
                <w:sz w:val="18"/>
                <w:szCs w:val="18"/>
              </w:rPr>
              <w:t>)</w:t>
            </w:r>
          </w:p>
        </w:tc>
      </w:tr>
      <w:tr w:rsidR="000E76D3" w:rsidRPr="007340F6" w:rsidTr="006D70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7340F6" w:rsidRDefault="000E76D3" w:rsidP="006D7037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6D3" w:rsidRPr="007340F6" w:rsidRDefault="000E76D3" w:rsidP="006D7037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6D3" w:rsidRPr="007340F6" w:rsidRDefault="000E76D3" w:rsidP="006D7037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</w:tr>
      <w:tr w:rsidR="000E76D3" w:rsidRPr="007340F6" w:rsidTr="006D7037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D3" w:rsidRPr="007340F6" w:rsidRDefault="000E76D3" w:rsidP="006D7037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6D3" w:rsidRPr="007340F6" w:rsidRDefault="000E76D3" w:rsidP="006D7037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6D3" w:rsidRPr="007340F6" w:rsidRDefault="000E76D3" w:rsidP="006D7037">
            <w:pPr>
              <w:rPr>
                <w:rFonts w:ascii="Arial AM" w:hAnsi="Arial AM" w:cs="Sylfaen"/>
                <w:sz w:val="18"/>
                <w:szCs w:val="18"/>
                <w:lang w:val="ru-RU" w:eastAsia="ru-RU"/>
              </w:rPr>
            </w:pPr>
          </w:p>
        </w:tc>
      </w:tr>
    </w:tbl>
    <w:p w:rsidR="000E76D3" w:rsidRPr="007340F6" w:rsidRDefault="000E76D3" w:rsidP="000E76D3">
      <w:pPr>
        <w:tabs>
          <w:tab w:val="left" w:pos="360"/>
          <w:tab w:val="left" w:pos="540"/>
        </w:tabs>
        <w:jc w:val="both"/>
        <w:rPr>
          <w:rFonts w:ascii="Arial AM" w:hAnsi="Arial AM" w:cs="Sylfaen"/>
          <w:lang w:val="hy-AM"/>
        </w:rPr>
      </w:pPr>
    </w:p>
    <w:p w:rsidR="000E76D3" w:rsidRPr="007340F6" w:rsidRDefault="000E76D3" w:rsidP="000E76D3">
      <w:pPr>
        <w:tabs>
          <w:tab w:val="left" w:pos="360"/>
          <w:tab w:val="left" w:pos="540"/>
        </w:tabs>
        <w:jc w:val="both"/>
        <w:rPr>
          <w:rFonts w:ascii="Arial AM" w:hAnsi="Arial AM" w:cs="Sylfaen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Սույն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ակտը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կազմված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2 </w:t>
      </w:r>
      <w:r w:rsidRPr="007340F6">
        <w:rPr>
          <w:rFonts w:ascii="Arial CIT" w:hAnsi="Arial CIT" w:cs="Arial CIT"/>
          <w:sz w:val="20"/>
          <w:szCs w:val="20"/>
          <w:lang w:val="hy-AM"/>
        </w:rPr>
        <w:t>օրինակից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szCs w:val="20"/>
          <w:lang w:val="hy-AM"/>
        </w:rPr>
        <w:t>յուրաքանչյուր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կողմին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տրամադրվում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մեկական</w:t>
      </w:r>
      <w:r w:rsidRPr="007340F6">
        <w:rPr>
          <w:rFonts w:ascii="Arial AM" w:hAnsi="Arial AM" w:cs="Sylfaen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օրինակ</w:t>
      </w:r>
      <w:r w:rsidRPr="007340F6">
        <w:rPr>
          <w:rFonts w:ascii="Arial AM" w:hAnsi="Arial AM" w:cs="Sylfaen"/>
          <w:sz w:val="20"/>
          <w:szCs w:val="20"/>
          <w:lang w:val="hy-AM"/>
        </w:rPr>
        <w:t>:</w:t>
      </w:r>
    </w:p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 w:cs="Sylfaen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 w:cs="Sylfaen"/>
          <w:sz w:val="14"/>
          <w:szCs w:val="14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 w:cs="Sylfaen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 w:cs="Sylfaen"/>
        </w:rPr>
      </w:pPr>
      <w:r w:rsidRPr="007340F6">
        <w:rPr>
          <w:rFonts w:ascii="Arial CIT" w:hAnsi="Arial CIT" w:cs="Arial CIT"/>
        </w:rPr>
        <w:t>ԿՈՂՄԵՐԸ</w:t>
      </w:r>
    </w:p>
    <w:p w:rsidR="000E76D3" w:rsidRPr="007340F6" w:rsidRDefault="000E76D3" w:rsidP="000E76D3">
      <w:pPr>
        <w:jc w:val="center"/>
        <w:rPr>
          <w:rFonts w:ascii="Arial AM" w:hAnsi="Arial AM" w:cs="Sylfaen"/>
        </w:rPr>
      </w:pPr>
    </w:p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</w:rPr>
      </w:pPr>
    </w:p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0E76D3" w:rsidRPr="007340F6" w:rsidTr="006D7037">
        <w:tc>
          <w:tcPr>
            <w:tcW w:w="4785" w:type="dxa"/>
          </w:tcPr>
          <w:p w:rsidR="000E76D3" w:rsidRPr="007340F6" w:rsidRDefault="000E76D3" w:rsidP="006D7037">
            <w:pPr>
              <w:tabs>
                <w:tab w:val="left" w:pos="360"/>
                <w:tab w:val="left" w:pos="540"/>
              </w:tabs>
              <w:jc w:val="center"/>
              <w:rPr>
                <w:rFonts w:ascii="Arial AM" w:hAnsi="Arial AM" w:cs="Sylfaen"/>
                <w:b/>
                <w:bCs/>
                <w:lang w:eastAsia="ru-RU"/>
              </w:rPr>
            </w:pPr>
            <w:r w:rsidRPr="007340F6">
              <w:rPr>
                <w:rFonts w:ascii="Arial CIT" w:hAnsi="Arial CIT" w:cs="Arial CIT"/>
                <w:b/>
                <w:bCs/>
              </w:rPr>
              <w:t>Հանձնեց</w:t>
            </w:r>
          </w:p>
        </w:tc>
        <w:tc>
          <w:tcPr>
            <w:tcW w:w="5223" w:type="dxa"/>
          </w:tcPr>
          <w:p w:rsidR="000E76D3" w:rsidRPr="007340F6" w:rsidRDefault="000E76D3" w:rsidP="006D7037">
            <w:pPr>
              <w:tabs>
                <w:tab w:val="left" w:pos="360"/>
                <w:tab w:val="left" w:pos="540"/>
              </w:tabs>
              <w:jc w:val="center"/>
              <w:rPr>
                <w:rFonts w:ascii="Arial AM" w:hAnsi="Arial AM" w:cs="Sylfaen"/>
                <w:b/>
                <w:bCs/>
                <w:lang w:eastAsia="ru-RU"/>
              </w:rPr>
            </w:pPr>
            <w:r w:rsidRPr="007340F6">
              <w:rPr>
                <w:rFonts w:ascii="Arial AM" w:hAnsi="Arial AM" w:cs="Sylfaen"/>
                <w:b/>
                <w:bCs/>
              </w:rPr>
              <w:t xml:space="preserve">        </w:t>
            </w:r>
            <w:r w:rsidRPr="007340F6">
              <w:rPr>
                <w:rFonts w:ascii="Arial CIT" w:hAnsi="Arial CIT" w:cs="Arial CIT"/>
                <w:b/>
                <w:bCs/>
              </w:rPr>
              <w:t>Ընդունեց</w:t>
            </w:r>
          </w:p>
        </w:tc>
      </w:tr>
    </w:tbl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  <w:sz w:val="20"/>
          <w:szCs w:val="20"/>
          <w:lang w:eastAsia="ru-RU"/>
        </w:rPr>
      </w:pPr>
      <w:r w:rsidRPr="007340F6">
        <w:rPr>
          <w:rFonts w:ascii="Arial AM" w:hAnsi="Arial AM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7340F6">
        <w:rPr>
          <w:rFonts w:ascii="Arial CIT" w:hAnsi="Arial CIT" w:cs="Arial CIT"/>
          <w:sz w:val="20"/>
          <w:szCs w:val="20"/>
          <w:lang w:eastAsia="ru-RU"/>
        </w:rPr>
        <w:t>հայտը</w:t>
      </w:r>
      <w:proofErr w:type="gramEnd"/>
      <w:r w:rsidRPr="007340F6">
        <w:rPr>
          <w:rFonts w:ascii="Arial AM" w:hAnsi="Arial AM" w:cs="Sylfaen"/>
          <w:sz w:val="20"/>
          <w:szCs w:val="20"/>
          <w:lang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eastAsia="ru-RU"/>
        </w:rPr>
        <w:t>նախագծած</w:t>
      </w:r>
      <w:r w:rsidRPr="007340F6">
        <w:rPr>
          <w:rFonts w:ascii="Arial AM" w:hAnsi="Arial AM" w:cs="Sylfaen"/>
          <w:sz w:val="20"/>
          <w:szCs w:val="20"/>
          <w:lang w:eastAsia="ru-RU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eastAsia="ru-RU"/>
        </w:rPr>
        <w:t>ներկայացուցիչ</w:t>
      </w:r>
      <w:r w:rsidRPr="007340F6">
        <w:rPr>
          <w:rFonts w:ascii="Arial AM" w:hAnsi="Arial AM" w:cs="Sylfaen"/>
          <w:sz w:val="20"/>
          <w:szCs w:val="20"/>
          <w:lang w:eastAsia="ru-RU"/>
        </w:rPr>
        <w:t>`</w:t>
      </w:r>
    </w:p>
    <w:p w:rsidR="000E76D3" w:rsidRPr="007340F6" w:rsidRDefault="000E76D3" w:rsidP="000E76D3">
      <w:pPr>
        <w:tabs>
          <w:tab w:val="left" w:pos="360"/>
          <w:tab w:val="left" w:pos="540"/>
        </w:tabs>
        <w:rPr>
          <w:rFonts w:ascii="Arial AM" w:hAnsi="Arial AM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E76D3" w:rsidRPr="007340F6" w:rsidTr="006D70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7340F6">
              <w:rPr>
                <w:rFonts w:ascii="Arial AM" w:hAnsi="Arial AM" w:cs="GHEA Grapalat"/>
                <w:color w:val="000000"/>
                <w:sz w:val="15"/>
                <w:szCs w:val="15"/>
              </w:rPr>
              <w:t xml:space="preserve">, </w:t>
            </w:r>
            <w:r w:rsidRPr="007340F6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AM" w:hAnsi="Arial AM" w:cs="GHEA Grapalat"/>
                <w:color w:val="000000"/>
                <w:sz w:val="21"/>
                <w:szCs w:val="21"/>
              </w:rPr>
              <w:t>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CIT" w:hAnsi="Arial CIT" w:cs="Arial CIT"/>
                <w:color w:val="000000"/>
                <w:sz w:val="15"/>
                <w:szCs w:val="15"/>
              </w:rPr>
              <w:t>ազգանուն</w:t>
            </w:r>
            <w:r w:rsidRPr="007340F6">
              <w:rPr>
                <w:rFonts w:ascii="Arial AM" w:hAnsi="Arial AM" w:cs="GHEA Grapalat"/>
                <w:color w:val="000000"/>
                <w:sz w:val="15"/>
                <w:szCs w:val="15"/>
              </w:rPr>
              <w:t xml:space="preserve">, </w:t>
            </w:r>
            <w:r w:rsidRPr="007340F6">
              <w:rPr>
                <w:rFonts w:ascii="Arial CIT" w:hAnsi="Arial CIT" w:cs="Arial CIT"/>
                <w:color w:val="000000"/>
                <w:sz w:val="15"/>
                <w:szCs w:val="15"/>
              </w:rPr>
              <w:t>անուն</w:t>
            </w:r>
          </w:p>
        </w:tc>
      </w:tr>
      <w:tr w:rsidR="000E76D3" w:rsidRPr="007340F6" w:rsidTr="006D70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AM" w:hAnsi="Arial AM" w:cs="GHEA Grapalat"/>
                <w:color w:val="000000"/>
                <w:sz w:val="21"/>
                <w:szCs w:val="21"/>
              </w:rPr>
              <w:t>___________________________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CIT" w:hAnsi="Arial CIT" w:cs="Arial CI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0E76D3" w:rsidRPr="007340F6" w:rsidTr="006D70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0E76D3" w:rsidRPr="007340F6" w:rsidTr="006D7037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E76D3" w:rsidRPr="007340F6" w:rsidRDefault="000E76D3" w:rsidP="006D7037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  <w:r w:rsidRPr="007340F6">
              <w:rPr>
                <w:rFonts w:ascii="Arial AM" w:hAnsi="Arial AM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:rsidR="000E76D3" w:rsidRPr="007340F6" w:rsidRDefault="000E76D3" w:rsidP="006D7037">
            <w:pPr>
              <w:rPr>
                <w:rFonts w:ascii="Arial AM" w:hAnsi="Arial AM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ind w:left="-142" w:firstLine="142"/>
        <w:jc w:val="center"/>
        <w:rPr>
          <w:rFonts w:ascii="Arial AM" w:hAnsi="Arial AM" w:cs="Sylfaen"/>
          <w:b/>
        </w:rPr>
      </w:pPr>
    </w:p>
    <w:p w:rsidR="000E76D3" w:rsidRPr="007340F6" w:rsidRDefault="000E76D3" w:rsidP="000E76D3">
      <w:pPr>
        <w:pStyle w:val="norm"/>
        <w:spacing w:line="240" w:lineRule="auto"/>
        <w:ind w:firstLine="284"/>
        <w:jc w:val="right"/>
        <w:rPr>
          <w:rFonts w:ascii="Arial AM" w:hAnsi="Arial AM"/>
          <w:b/>
          <w:sz w:val="20"/>
        </w:rPr>
        <w:sectPr w:rsidR="000E76D3" w:rsidRPr="007340F6" w:rsidSect="006D7037">
          <w:pgSz w:w="11906" w:h="16838" w:code="9"/>
          <w:pgMar w:top="720" w:right="663" w:bottom="533" w:left="1140" w:header="561" w:footer="561" w:gutter="0"/>
          <w:cols w:space="720"/>
        </w:sectPr>
      </w:pP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 w:cs="Sylfaen"/>
          <w:i w:val="0"/>
          <w:lang w:val="en-US"/>
        </w:rPr>
      </w:pPr>
      <w:r w:rsidRPr="007340F6">
        <w:rPr>
          <w:rFonts w:ascii="Arial CIT" w:hAnsi="Arial CIT" w:cs="Arial CIT"/>
          <w:i w:val="0"/>
          <w:lang w:val="hy-AM"/>
        </w:rPr>
        <w:lastRenderedPageBreak/>
        <w:t>Հավելված</w:t>
      </w:r>
      <w:r w:rsidRPr="007340F6">
        <w:rPr>
          <w:rFonts w:ascii="Arial AM" w:hAnsi="Arial AM" w:cs="Sylfaen"/>
          <w:i w:val="0"/>
          <w:lang w:val="hy-AM"/>
        </w:rPr>
        <w:t xml:space="preserve"> </w:t>
      </w:r>
      <w:r w:rsidRPr="007340F6">
        <w:rPr>
          <w:rFonts w:ascii="Arial AM" w:hAnsi="Arial AM" w:cs="Sylfaen"/>
          <w:i w:val="0"/>
          <w:lang w:val="en-US"/>
        </w:rPr>
        <w:t>4</w:t>
      </w:r>
    </w:p>
    <w:p w:rsidR="000E76D3" w:rsidRPr="007340F6" w:rsidRDefault="001D3CF0" w:rsidP="000E76D3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  <w:r w:rsidRPr="007340F6">
        <w:rPr>
          <w:rFonts w:ascii="Arial AM" w:hAnsi="Arial AM" w:cs="Sylfaen"/>
          <w:i w:val="0"/>
          <w:lang w:val="hy-AM"/>
        </w:rPr>
        <w:t>«</w:t>
      </w:r>
      <w:r w:rsidRPr="007340F6">
        <w:rPr>
          <w:rFonts w:ascii="Arial CIT" w:hAnsi="Arial CIT" w:cs="Arial CIT"/>
          <w:i w:val="0"/>
          <w:lang w:val="en-US"/>
        </w:rPr>
        <w:t>ՎՁՄ</w:t>
      </w:r>
      <w:r w:rsidRPr="007340F6">
        <w:rPr>
          <w:rFonts w:ascii="Arial AM" w:hAnsi="Arial AM" w:cs="Sylfaen"/>
          <w:i w:val="0"/>
          <w:lang w:val="en-US"/>
        </w:rPr>
        <w:t xml:space="preserve"> </w:t>
      </w:r>
      <w:r w:rsidRPr="007340F6">
        <w:rPr>
          <w:rFonts w:ascii="Arial CIT" w:hAnsi="Arial CIT" w:cs="Arial CIT"/>
          <w:i w:val="0"/>
          <w:lang w:val="en-US"/>
        </w:rPr>
        <w:t>ԵՀ</w:t>
      </w:r>
      <w:r w:rsidRPr="007340F6">
        <w:rPr>
          <w:rFonts w:ascii="Arial AM" w:hAnsi="Arial AM" w:cs="Sylfaen"/>
          <w:i w:val="0"/>
          <w:lang w:val="en-US"/>
        </w:rPr>
        <w:t xml:space="preserve"> </w:t>
      </w:r>
      <w:r w:rsidR="000E76D3" w:rsidRPr="007340F6">
        <w:rPr>
          <w:rFonts w:ascii="Arial CIT" w:hAnsi="Arial CIT" w:cs="Arial CIT"/>
          <w:i w:val="0"/>
          <w:lang w:val="en-US"/>
        </w:rPr>
        <w:t>ԳՀ</w:t>
      </w:r>
      <w:r w:rsidRPr="007340F6">
        <w:rPr>
          <w:rFonts w:ascii="Arial CIT" w:hAnsi="Arial CIT" w:cs="Arial CIT"/>
          <w:i w:val="0"/>
          <w:lang w:val="hy-AM"/>
        </w:rPr>
        <w:t>ԾՁԲ</w:t>
      </w:r>
      <w:r w:rsidRPr="007340F6">
        <w:rPr>
          <w:rFonts w:ascii="Arial AM" w:hAnsi="Arial AM" w:cs="Sylfaen"/>
          <w:i w:val="0"/>
          <w:lang w:val="en-US"/>
        </w:rPr>
        <w:t>2020</w:t>
      </w:r>
      <w:r w:rsidRPr="007340F6">
        <w:rPr>
          <w:rFonts w:ascii="Arial AM" w:hAnsi="Arial AM" w:cs="Sylfaen"/>
          <w:i w:val="0"/>
          <w:lang w:val="hy-AM"/>
        </w:rPr>
        <w:t>/</w:t>
      </w:r>
      <w:r w:rsidRPr="007340F6">
        <w:rPr>
          <w:rFonts w:ascii="Arial AM" w:hAnsi="Arial AM" w:cs="Sylfaen"/>
          <w:i w:val="0"/>
          <w:lang w:val="en-US"/>
        </w:rPr>
        <w:t>02</w:t>
      </w:r>
      <w:r w:rsidR="000E76D3" w:rsidRPr="007340F6">
        <w:rPr>
          <w:rFonts w:ascii="Arial AM" w:hAnsi="Arial AM" w:cs="Sylfaen"/>
          <w:i w:val="0"/>
          <w:lang w:val="hy-AM"/>
        </w:rPr>
        <w:t xml:space="preserve">*  </w:t>
      </w:r>
      <w:r w:rsidR="000E76D3" w:rsidRPr="007340F6">
        <w:rPr>
          <w:rFonts w:ascii="Arial CIT" w:hAnsi="Arial CIT" w:cs="Arial CIT"/>
          <w:i w:val="0"/>
          <w:lang w:val="hy-AM"/>
        </w:rPr>
        <w:t>ծածկագրով</w:t>
      </w: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  <w:proofErr w:type="gramStart"/>
      <w:r w:rsidRPr="007340F6">
        <w:rPr>
          <w:rFonts w:ascii="Arial CIT" w:hAnsi="Arial CIT" w:cs="Arial CIT"/>
          <w:i w:val="0"/>
          <w:lang w:val="en-US"/>
        </w:rPr>
        <w:t>գնանշման</w:t>
      </w:r>
      <w:proofErr w:type="gramEnd"/>
      <w:r w:rsidRPr="007340F6">
        <w:rPr>
          <w:rFonts w:ascii="Arial AM" w:hAnsi="Arial AM" w:cs="Sylfaen"/>
          <w:i w:val="0"/>
          <w:lang w:val="en-US"/>
        </w:rPr>
        <w:t xml:space="preserve"> </w:t>
      </w:r>
      <w:r w:rsidRPr="007340F6">
        <w:rPr>
          <w:rFonts w:ascii="Arial CIT" w:hAnsi="Arial CIT" w:cs="Arial CIT"/>
          <w:i w:val="0"/>
          <w:lang w:val="en-US"/>
        </w:rPr>
        <w:t>հարցման</w:t>
      </w:r>
      <w:r w:rsidRPr="007340F6">
        <w:rPr>
          <w:rFonts w:ascii="Arial AM" w:hAnsi="Arial AM" w:cs="Sylfaen"/>
          <w:i w:val="0"/>
          <w:lang w:val="en-US"/>
        </w:rPr>
        <w:t xml:space="preserve"> </w:t>
      </w:r>
      <w:r w:rsidRPr="007340F6">
        <w:rPr>
          <w:rFonts w:ascii="Arial CIT" w:hAnsi="Arial CIT" w:cs="Arial CIT"/>
          <w:i w:val="0"/>
          <w:lang w:val="hy-AM"/>
        </w:rPr>
        <w:t>հրավերի</w:t>
      </w: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ՀԱՐՑՈՒՄ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ՀՀ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7340F6">
        <w:rPr>
          <w:rFonts w:ascii="Arial AM" w:hAnsi="Arial AM"/>
          <w:sz w:val="20"/>
          <w:szCs w:val="20"/>
          <w:lang w:val="hy-AM"/>
        </w:rPr>
        <w:t xml:space="preserve"> 2017</w:t>
      </w:r>
      <w:r w:rsidRPr="007340F6">
        <w:rPr>
          <w:rFonts w:ascii="Arial CIT" w:hAnsi="Arial CIT" w:cs="Arial CIT"/>
          <w:sz w:val="20"/>
          <w:szCs w:val="20"/>
          <w:lang w:val="hy-AM"/>
        </w:rPr>
        <w:t>թ</w:t>
      </w:r>
      <w:r w:rsidRPr="007340F6">
        <w:rPr>
          <w:rFonts w:ascii="Arial AM" w:hAnsi="Arial AM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szCs w:val="20"/>
          <w:lang w:val="hy-AM"/>
        </w:rPr>
        <w:t>մայիսի</w:t>
      </w:r>
      <w:r w:rsidRPr="007340F6">
        <w:rPr>
          <w:rFonts w:ascii="Arial AM" w:hAnsi="Arial AM"/>
          <w:sz w:val="20"/>
          <w:szCs w:val="20"/>
          <w:lang w:val="hy-AM"/>
        </w:rPr>
        <w:t xml:space="preserve"> 4-</w:t>
      </w:r>
      <w:r w:rsidRPr="007340F6">
        <w:rPr>
          <w:rFonts w:ascii="Arial CIT" w:hAnsi="Arial CIT" w:cs="Arial CIT"/>
          <w:sz w:val="20"/>
          <w:szCs w:val="20"/>
          <w:lang w:val="hy-AM"/>
        </w:rPr>
        <w:t>ի</w:t>
      </w:r>
      <w:r w:rsidRPr="007340F6">
        <w:rPr>
          <w:rFonts w:ascii="Arial AM" w:hAnsi="Arial AM"/>
          <w:sz w:val="20"/>
          <w:szCs w:val="20"/>
          <w:lang w:val="hy-AM"/>
        </w:rPr>
        <w:t xml:space="preserve"> N 526-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"</w:t>
      </w:r>
      <w:r w:rsidRPr="007340F6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7340F6">
        <w:rPr>
          <w:rFonts w:ascii="Arial AM" w:hAnsi="Arial AM"/>
          <w:sz w:val="20"/>
          <w:szCs w:val="20"/>
          <w:lang w:val="hy-AM"/>
        </w:rPr>
        <w:t>"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կարգի</w:t>
      </w:r>
      <w:r w:rsidRPr="007340F6">
        <w:rPr>
          <w:rFonts w:ascii="Arial AM" w:hAnsi="Arial AM"/>
          <w:sz w:val="20"/>
          <w:szCs w:val="20"/>
          <w:lang w:val="hy-AM"/>
        </w:rPr>
        <w:t xml:space="preserve"> 43-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կետի</w:t>
      </w:r>
      <w:r w:rsidRPr="007340F6">
        <w:rPr>
          <w:rFonts w:ascii="Arial AM" w:hAnsi="Arial AM"/>
          <w:sz w:val="20"/>
          <w:szCs w:val="20"/>
          <w:lang w:val="hy-AM"/>
        </w:rPr>
        <w:t xml:space="preserve"> 3-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տվյալների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ճշտման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մասին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ab/>
      </w:r>
      <w:r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կարիքների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համար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կազմակերպված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="001D3CF0" w:rsidRPr="007340F6">
        <w:rPr>
          <w:rFonts w:ascii="Arial CIT" w:hAnsi="Arial CIT" w:cs="Arial CIT"/>
          <w:i/>
          <w:lang w:val="hy-AM"/>
        </w:rPr>
        <w:t>ՎՁՄ</w:t>
      </w:r>
      <w:r w:rsidR="001D3CF0" w:rsidRPr="007340F6">
        <w:rPr>
          <w:rFonts w:ascii="Arial AM" w:hAnsi="Arial AM" w:cs="Sylfaen"/>
          <w:i/>
          <w:lang w:val="hy-AM"/>
        </w:rPr>
        <w:t xml:space="preserve"> </w:t>
      </w:r>
      <w:r w:rsidR="001D3CF0" w:rsidRPr="007340F6">
        <w:rPr>
          <w:rFonts w:ascii="Arial CIT" w:hAnsi="Arial CIT" w:cs="Arial CIT"/>
          <w:i/>
          <w:lang w:val="hy-AM"/>
        </w:rPr>
        <w:t>ԵՀ</w:t>
      </w:r>
      <w:r w:rsidR="001D3CF0" w:rsidRPr="007340F6">
        <w:rPr>
          <w:rFonts w:ascii="Arial AM" w:hAnsi="Arial AM" w:cs="Sylfaen"/>
          <w:i/>
          <w:lang w:val="hy-AM"/>
        </w:rPr>
        <w:t xml:space="preserve"> </w:t>
      </w:r>
      <w:r w:rsidR="001D3CF0" w:rsidRPr="007340F6">
        <w:rPr>
          <w:rFonts w:ascii="Arial CIT" w:hAnsi="Arial CIT" w:cs="Arial CIT"/>
          <w:i/>
          <w:lang w:val="hy-AM"/>
        </w:rPr>
        <w:t>ԳՀԾՁԲ</w:t>
      </w:r>
      <w:r w:rsidR="001D3CF0" w:rsidRPr="007340F6">
        <w:rPr>
          <w:rFonts w:ascii="Arial AM" w:hAnsi="Arial AM" w:cs="Sylfaen"/>
          <w:i/>
          <w:lang w:val="hy-AM"/>
        </w:rPr>
        <w:t xml:space="preserve">2020/02»*  </w:t>
      </w:r>
      <w:r w:rsidRPr="007340F6">
        <w:rPr>
          <w:rFonts w:ascii="Arial AM" w:hAnsi="Arial AM"/>
          <w:sz w:val="20"/>
          <w:szCs w:val="20"/>
          <w:u w:val="single"/>
          <w:lang w:val="hy-AM"/>
        </w:rPr>
        <w:tab/>
        <w:t xml:space="preserve">    </w:t>
      </w:r>
    </w:p>
    <w:p w:rsidR="000E76D3" w:rsidRPr="007340F6" w:rsidRDefault="000E76D3" w:rsidP="000E76D3">
      <w:pPr>
        <w:tabs>
          <w:tab w:val="left" w:pos="8550"/>
        </w:tabs>
        <w:jc w:val="both"/>
        <w:rPr>
          <w:rFonts w:ascii="Arial AM" w:hAnsi="Arial AM"/>
          <w:sz w:val="20"/>
          <w:szCs w:val="20"/>
          <w:vertAlign w:val="superscript"/>
          <w:lang w:val="hy-AM"/>
        </w:rPr>
      </w:pP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                              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պատվիրատուի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ab/>
        <w:t xml:space="preserve">                                 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</w:p>
    <w:p w:rsidR="000E76D3" w:rsidRPr="007340F6" w:rsidRDefault="000E76D3" w:rsidP="000E76D3">
      <w:pPr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ծածկագրով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գնման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ընթացակարգի</w:t>
      </w:r>
      <w:r w:rsidRPr="007340F6">
        <w:rPr>
          <w:rFonts w:ascii="Arial AM" w:hAnsi="Arial AM"/>
          <w:sz w:val="20"/>
          <w:szCs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hy-AM"/>
        </w:rPr>
        <w:t>գնահատող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Pr="007340F6">
        <w:rPr>
          <w:rFonts w:ascii="Arial AM" w:hAnsi="Arial AM"/>
          <w:sz w:val="20"/>
          <w:szCs w:val="20"/>
          <w:lang w:val="hy-AM"/>
        </w:rPr>
        <w:t xml:space="preserve"> 20 </w:t>
      </w:r>
      <w:r w:rsidRPr="007340F6">
        <w:rPr>
          <w:rFonts w:ascii="Arial AM" w:hAnsi="Arial AM"/>
          <w:sz w:val="20"/>
          <w:szCs w:val="20"/>
          <w:u w:val="single"/>
          <w:lang w:val="hy-AM"/>
        </w:rPr>
        <w:t xml:space="preserve">      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թվականի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AM" w:hAnsi="Arial AM"/>
          <w:sz w:val="20"/>
          <w:szCs w:val="20"/>
          <w:u w:val="single"/>
          <w:lang w:val="hy-AM"/>
        </w:rPr>
        <w:t xml:space="preserve">                </w:t>
      </w:r>
      <w:r w:rsidRPr="007340F6">
        <w:rPr>
          <w:rFonts w:ascii="Arial AM" w:hAnsi="Arial AM"/>
          <w:sz w:val="20"/>
          <w:szCs w:val="20"/>
          <w:lang w:val="hy-AM"/>
        </w:rPr>
        <w:t>-</w:t>
      </w:r>
      <w:r w:rsidRPr="007340F6">
        <w:rPr>
          <w:rFonts w:ascii="Arial CIT" w:hAnsi="Arial CIT" w:cs="Arial CIT"/>
          <w:sz w:val="20"/>
          <w:szCs w:val="20"/>
          <w:lang w:val="hy-AM"/>
        </w:rPr>
        <w:t>ի</w:t>
      </w:r>
      <w:r w:rsidRPr="007340F6">
        <w:rPr>
          <w:rFonts w:ascii="Arial AM" w:hAnsi="Arial AM"/>
          <w:sz w:val="20"/>
          <w:szCs w:val="20"/>
          <w:lang w:val="hy-AM"/>
        </w:rPr>
        <w:t xml:space="preserve"> N </w:t>
      </w:r>
      <w:r w:rsidRPr="007340F6">
        <w:rPr>
          <w:rFonts w:ascii="Arial AM" w:hAnsi="Arial AM"/>
          <w:sz w:val="20"/>
          <w:szCs w:val="20"/>
          <w:u w:val="single"/>
          <w:lang w:val="hy-AM"/>
        </w:rPr>
        <w:t xml:space="preserve">          </w:t>
      </w:r>
      <w:r w:rsidRPr="007340F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7340F6">
        <w:rPr>
          <w:rFonts w:ascii="Arial AM" w:hAnsi="Arial AM"/>
          <w:sz w:val="20"/>
          <w:szCs w:val="20"/>
          <w:lang w:val="hy-AM"/>
        </w:rPr>
        <w:t xml:space="preserve"> 1-</w:t>
      </w:r>
      <w:r w:rsidRPr="007340F6">
        <w:rPr>
          <w:rFonts w:ascii="Arial CIT" w:hAnsi="Arial CIT" w:cs="Arial CIT"/>
          <w:sz w:val="20"/>
          <w:szCs w:val="20"/>
          <w:lang w:val="hy-AM"/>
        </w:rPr>
        <w:t>ին</w:t>
      </w:r>
      <w:r w:rsidRPr="007340F6">
        <w:rPr>
          <w:rFonts w:ascii="Arial AM" w:hAnsi="Arial AM"/>
          <w:sz w:val="20"/>
          <w:szCs w:val="20"/>
          <w:lang w:val="hy-AM"/>
        </w:rPr>
        <w:t xml:space="preserve">  </w:t>
      </w:r>
      <w:r w:rsidRPr="007340F6">
        <w:rPr>
          <w:rFonts w:ascii="Arial CIT" w:hAnsi="Arial CIT" w:cs="Arial CIT"/>
          <w:sz w:val="20"/>
          <w:szCs w:val="20"/>
          <w:lang w:val="hy-AM"/>
        </w:rPr>
        <w:t>տեղ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է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զբաղեցրել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ներքոհիշյալ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մասնակիցը</w:t>
      </w:r>
      <w:r w:rsidRPr="007340F6">
        <w:rPr>
          <w:rFonts w:ascii="Arial AM" w:hAnsi="Arial AM"/>
          <w:sz w:val="20"/>
          <w:szCs w:val="20"/>
          <w:lang w:val="hy-AM"/>
        </w:rPr>
        <w:t xml:space="preserve"> (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մասնակիցները</w:t>
      </w:r>
      <w:r w:rsidRPr="007340F6">
        <w:rPr>
          <w:rFonts w:ascii="Arial AM" w:hAnsi="Arial AM"/>
          <w:sz w:val="20"/>
          <w:szCs w:val="20"/>
          <w:lang w:val="hy-AM"/>
        </w:rPr>
        <w:t xml:space="preserve">)` 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0E76D3" w:rsidRPr="007340F6" w:rsidTr="006D7037">
        <w:tc>
          <w:tcPr>
            <w:tcW w:w="1472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ind w:right="390"/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      </w:t>
            </w:r>
            <w:r w:rsidRPr="007340F6">
              <w:rPr>
                <w:rFonts w:ascii="Arial AM" w:hAnsi="Arial AM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Մասնակցի</w:t>
            </w:r>
          </w:p>
        </w:tc>
      </w:tr>
      <w:tr w:rsidR="000E76D3" w:rsidRPr="007340F6" w:rsidTr="006D7037">
        <w:tc>
          <w:tcPr>
            <w:tcW w:w="1472" w:type="dxa"/>
            <w:vMerge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հարկ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հաշվառման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հայտը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ներկայացվելու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ամիսը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տարեթիվը</w:t>
            </w:r>
          </w:p>
        </w:tc>
      </w:tr>
      <w:tr w:rsidR="000E76D3" w:rsidRPr="007340F6" w:rsidTr="006D7037">
        <w:tc>
          <w:tcPr>
            <w:tcW w:w="1472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0E76D3" w:rsidRPr="007340F6" w:rsidTr="006D7037">
        <w:tc>
          <w:tcPr>
            <w:tcW w:w="1472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</w:rPr>
        <w:tab/>
      </w:r>
    </w:p>
    <w:p w:rsidR="000E76D3" w:rsidRPr="007340F6" w:rsidRDefault="000E76D3" w:rsidP="000E76D3">
      <w:pPr>
        <w:ind w:firstLine="708"/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Խնդրում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ենք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ՀՀ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7340F6">
        <w:rPr>
          <w:rFonts w:ascii="Arial AM" w:hAnsi="Arial AM"/>
          <w:sz w:val="20"/>
          <w:szCs w:val="20"/>
          <w:lang w:val="hy-AM"/>
        </w:rPr>
        <w:t xml:space="preserve"> 2017</w:t>
      </w:r>
      <w:r w:rsidRPr="007340F6">
        <w:rPr>
          <w:rFonts w:ascii="Arial CIT" w:hAnsi="Arial CIT" w:cs="Arial CIT"/>
          <w:sz w:val="20"/>
          <w:szCs w:val="20"/>
          <w:lang w:val="hy-AM"/>
        </w:rPr>
        <w:t>թ</w:t>
      </w:r>
      <w:r w:rsidRPr="007340F6">
        <w:rPr>
          <w:rFonts w:ascii="Arial AM" w:hAnsi="Arial AM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szCs w:val="20"/>
          <w:lang w:val="hy-AM"/>
        </w:rPr>
        <w:t>մայիսի</w:t>
      </w:r>
      <w:r w:rsidRPr="007340F6">
        <w:rPr>
          <w:rFonts w:ascii="Arial AM" w:hAnsi="Arial AM"/>
          <w:sz w:val="20"/>
          <w:szCs w:val="20"/>
          <w:lang w:val="hy-AM"/>
        </w:rPr>
        <w:t xml:space="preserve"> 4-</w:t>
      </w:r>
      <w:r w:rsidRPr="007340F6">
        <w:rPr>
          <w:rFonts w:ascii="Arial CIT" w:hAnsi="Arial CIT" w:cs="Arial CIT"/>
          <w:sz w:val="20"/>
          <w:szCs w:val="20"/>
          <w:lang w:val="hy-AM"/>
        </w:rPr>
        <w:t>ի</w:t>
      </w:r>
      <w:r w:rsidRPr="007340F6">
        <w:rPr>
          <w:rFonts w:ascii="Arial AM" w:hAnsi="Arial AM"/>
          <w:sz w:val="20"/>
          <w:szCs w:val="20"/>
          <w:lang w:val="hy-AM"/>
        </w:rPr>
        <w:t xml:space="preserve"> N 526-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"</w:t>
      </w:r>
      <w:r w:rsidRPr="007340F6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7340F6">
        <w:rPr>
          <w:rFonts w:ascii="Arial AM" w:hAnsi="Arial AM"/>
          <w:sz w:val="20"/>
          <w:szCs w:val="20"/>
          <w:lang w:val="hy-AM"/>
        </w:rPr>
        <w:t xml:space="preserve">"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կարգի</w:t>
      </w:r>
      <w:r w:rsidRPr="007340F6">
        <w:rPr>
          <w:rFonts w:ascii="Arial AM" w:hAnsi="Arial AM"/>
          <w:sz w:val="20"/>
          <w:szCs w:val="20"/>
          <w:lang w:val="hy-AM"/>
        </w:rPr>
        <w:t xml:space="preserve"> 44-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կետով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սահմանված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ժամկետում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տրամադրել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տեղեկատվություն</w:t>
      </w:r>
      <w:r w:rsidRPr="007340F6">
        <w:rPr>
          <w:rFonts w:ascii="Arial AM" w:hAnsi="Arial AM"/>
          <w:sz w:val="20"/>
          <w:szCs w:val="20"/>
          <w:lang w:val="hy-AM"/>
        </w:rPr>
        <w:t xml:space="preserve"> 1-</w:t>
      </w:r>
      <w:r w:rsidRPr="007340F6">
        <w:rPr>
          <w:rFonts w:ascii="Arial CIT" w:hAnsi="Arial CIT" w:cs="Arial CIT"/>
          <w:sz w:val="20"/>
          <w:szCs w:val="20"/>
          <w:lang w:val="hy-AM"/>
        </w:rPr>
        <w:t>ին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տեղը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զբաղեցրած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մասնակցի</w:t>
      </w:r>
      <w:r w:rsidRPr="007340F6">
        <w:rPr>
          <w:rFonts w:ascii="Arial AM" w:hAnsi="Arial AM"/>
          <w:sz w:val="20"/>
          <w:szCs w:val="20"/>
          <w:lang w:val="hy-AM"/>
        </w:rPr>
        <w:t xml:space="preserve">` </w:t>
      </w:r>
      <w:r w:rsidRPr="007340F6">
        <w:rPr>
          <w:rFonts w:ascii="Arial CIT" w:hAnsi="Arial CIT" w:cs="Arial CIT"/>
          <w:sz w:val="20"/>
          <w:szCs w:val="20"/>
          <w:lang w:val="hy-AM"/>
        </w:rPr>
        <w:t>նույն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կարգի</w:t>
      </w:r>
      <w:r w:rsidRPr="007340F6">
        <w:rPr>
          <w:rFonts w:ascii="Arial AM" w:hAnsi="Arial AM"/>
          <w:sz w:val="20"/>
          <w:szCs w:val="20"/>
          <w:lang w:val="hy-AM"/>
        </w:rPr>
        <w:t xml:space="preserve"> 43-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կետի</w:t>
      </w:r>
      <w:r w:rsidRPr="007340F6">
        <w:rPr>
          <w:rFonts w:ascii="Arial AM" w:hAnsi="Arial AM"/>
          <w:sz w:val="20"/>
          <w:szCs w:val="20"/>
          <w:lang w:val="hy-AM"/>
        </w:rPr>
        <w:t xml:space="preserve"> 3-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տվյալների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վերաբերյալ</w:t>
      </w:r>
      <w:r w:rsidRPr="007340F6">
        <w:rPr>
          <w:rFonts w:ascii="Arial AM" w:hAnsi="Arial AM"/>
          <w:sz w:val="20"/>
          <w:szCs w:val="20"/>
          <w:lang w:val="hy-AM"/>
        </w:rPr>
        <w:t>: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1D3CF0" w:rsidP="000E76D3">
      <w:pPr>
        <w:jc w:val="both"/>
        <w:rPr>
          <w:rFonts w:ascii="Arial AM" w:hAnsi="Arial AM"/>
          <w:sz w:val="20"/>
          <w:szCs w:val="20"/>
          <w:u w:val="single"/>
          <w:lang w:val="hy-AM"/>
        </w:rPr>
      </w:pPr>
      <w:r w:rsidRPr="007340F6">
        <w:rPr>
          <w:rFonts w:ascii="Arial CIT" w:hAnsi="Arial CIT" w:cs="Arial CIT"/>
          <w:i/>
          <w:lang w:val="hy-AM"/>
        </w:rPr>
        <w:t>ՎՁՄ</w:t>
      </w:r>
      <w:r w:rsidRPr="007340F6">
        <w:rPr>
          <w:rFonts w:ascii="Arial AM" w:hAnsi="Arial AM" w:cs="Sylfaen"/>
          <w:i/>
          <w:lang w:val="hy-AM"/>
        </w:rPr>
        <w:t xml:space="preserve"> </w:t>
      </w:r>
      <w:r w:rsidRPr="007340F6">
        <w:rPr>
          <w:rFonts w:ascii="Arial CIT" w:hAnsi="Arial CIT" w:cs="Arial CIT"/>
          <w:i/>
          <w:lang w:val="hy-AM"/>
        </w:rPr>
        <w:t>ԵՀ</w:t>
      </w:r>
      <w:r w:rsidRPr="007340F6">
        <w:rPr>
          <w:rFonts w:ascii="Arial AM" w:hAnsi="Arial AM" w:cs="Sylfaen"/>
          <w:i/>
          <w:lang w:val="hy-AM"/>
        </w:rPr>
        <w:t xml:space="preserve"> </w:t>
      </w:r>
      <w:r w:rsidRPr="007340F6">
        <w:rPr>
          <w:rFonts w:ascii="Arial CIT" w:hAnsi="Arial CIT" w:cs="Arial CIT"/>
          <w:i/>
          <w:lang w:val="hy-AM"/>
        </w:rPr>
        <w:t>ԳՀԾՁԲ</w:t>
      </w:r>
      <w:r w:rsidRPr="007340F6">
        <w:rPr>
          <w:rFonts w:ascii="Arial AM" w:hAnsi="Arial AM" w:cs="Sylfaen"/>
          <w:i/>
          <w:lang w:val="hy-AM"/>
        </w:rPr>
        <w:t xml:space="preserve">2020/02»*  </w:t>
      </w:r>
      <w:r w:rsidR="000E76D3"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  <w:lang w:val="hy-AM"/>
        </w:rPr>
        <w:t>ծածկագրով</w:t>
      </w:r>
      <w:r w:rsidR="000E76D3"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  <w:lang w:val="hy-AM"/>
        </w:rPr>
        <w:t>գնահատող</w:t>
      </w:r>
      <w:r w:rsidR="000E76D3"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  <w:lang w:val="hy-AM"/>
        </w:rPr>
        <w:t>հանձնաժողովի</w:t>
      </w:r>
      <w:r w:rsidR="000E76D3"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="000E76D3" w:rsidRPr="007340F6">
        <w:rPr>
          <w:rFonts w:ascii="Arial CIT" w:hAnsi="Arial CIT" w:cs="Arial CIT"/>
          <w:sz w:val="20"/>
          <w:szCs w:val="20"/>
          <w:lang w:val="hy-AM"/>
        </w:rPr>
        <w:t>քարտուղար</w:t>
      </w:r>
      <w:r w:rsidR="000E76D3"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u w:val="single"/>
          <w:lang w:val="hy-AM"/>
        </w:rPr>
        <w:t>Մուրադ</w:t>
      </w:r>
      <w:r w:rsidRPr="007340F6">
        <w:rPr>
          <w:rFonts w:ascii="Arial AM" w:hAnsi="Arial AM"/>
          <w:sz w:val="20"/>
          <w:szCs w:val="20"/>
          <w:u w:val="single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u w:val="single"/>
          <w:lang w:val="hy-AM"/>
        </w:rPr>
        <w:t>Օհանյան</w:t>
      </w:r>
      <w:r w:rsidR="000E76D3" w:rsidRPr="007340F6">
        <w:rPr>
          <w:rFonts w:ascii="Arial AM" w:hAnsi="Arial AM"/>
          <w:sz w:val="20"/>
          <w:szCs w:val="20"/>
          <w:lang w:val="hy-AM"/>
        </w:rPr>
        <w:tab/>
      </w:r>
      <w:r w:rsidR="000E76D3" w:rsidRPr="007340F6">
        <w:rPr>
          <w:rFonts w:ascii="Arial AM" w:hAnsi="Arial AM"/>
          <w:sz w:val="20"/>
          <w:szCs w:val="20"/>
          <w:lang w:val="hy-AM"/>
        </w:rPr>
        <w:tab/>
      </w:r>
      <w:r w:rsidR="000E76D3"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="000E76D3"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="000E76D3" w:rsidRPr="007340F6">
        <w:rPr>
          <w:rFonts w:ascii="Arial AM" w:hAnsi="Arial AM"/>
          <w:sz w:val="20"/>
          <w:szCs w:val="20"/>
          <w:u w:val="single"/>
          <w:lang w:val="hy-AM"/>
        </w:rPr>
        <w:tab/>
      </w:r>
      <w:r w:rsidR="000E76D3" w:rsidRPr="007340F6">
        <w:rPr>
          <w:rFonts w:ascii="Arial AM" w:hAnsi="Arial AM"/>
          <w:sz w:val="20"/>
          <w:szCs w:val="20"/>
          <w:u w:val="single"/>
          <w:lang w:val="hy-AM"/>
        </w:rPr>
        <w:tab/>
      </w:r>
    </w:p>
    <w:p w:rsidR="000E76D3" w:rsidRPr="007340F6" w:rsidRDefault="000E76D3" w:rsidP="000E76D3">
      <w:pPr>
        <w:tabs>
          <w:tab w:val="left" w:pos="8550"/>
        </w:tabs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    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ընթացակարգի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ծածկագիրը</w:t>
      </w:r>
      <w:r w:rsidRPr="007340F6">
        <w:rPr>
          <w:rFonts w:ascii="Arial AM" w:hAnsi="Arial AM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7340F6">
        <w:rPr>
          <w:rFonts w:ascii="Arial AM" w:hAnsi="Arial AM"/>
          <w:sz w:val="20"/>
          <w:szCs w:val="20"/>
          <w:lang w:val="hy-AM"/>
        </w:rPr>
        <w:tab/>
      </w:r>
      <w:r w:rsidRPr="007340F6">
        <w:rPr>
          <w:rFonts w:ascii="Arial AM" w:hAnsi="Arial AM"/>
          <w:sz w:val="20"/>
          <w:szCs w:val="20"/>
          <w:lang w:val="hy-AM"/>
        </w:rPr>
        <w:tab/>
      </w:r>
      <w:r w:rsidRPr="007340F6">
        <w:rPr>
          <w:rFonts w:ascii="Arial AM" w:hAnsi="Arial AM"/>
          <w:sz w:val="20"/>
          <w:szCs w:val="20"/>
          <w:lang w:val="hy-AM"/>
        </w:rPr>
        <w:tab/>
      </w:r>
      <w:r w:rsidRPr="007340F6">
        <w:rPr>
          <w:rFonts w:ascii="Arial AM" w:hAnsi="Arial AM"/>
          <w:sz w:val="20"/>
          <w:szCs w:val="20"/>
          <w:lang w:val="hy-AM"/>
        </w:rPr>
        <w:tab/>
      </w:r>
      <w:r w:rsidRPr="007340F6">
        <w:rPr>
          <w:rFonts w:ascii="Arial AM" w:hAnsi="Arial AM"/>
          <w:sz w:val="20"/>
          <w:szCs w:val="20"/>
          <w:lang w:val="hy-AM"/>
        </w:rPr>
        <w:tab/>
        <w:t xml:space="preserve">   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</w:t>
      </w:r>
      <w:r w:rsidRPr="007340F6">
        <w:rPr>
          <w:rFonts w:ascii="Arial AM" w:hAnsi="Arial AM"/>
          <w:sz w:val="20"/>
          <w:szCs w:val="20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1D3CF0">
      <w:pPr>
        <w:jc w:val="right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u w:val="single"/>
          <w:lang w:val="hy-AM"/>
        </w:rPr>
        <w:t xml:space="preserve">        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AM" w:hAnsi="Arial AM"/>
          <w:sz w:val="20"/>
          <w:szCs w:val="20"/>
          <w:u w:val="single"/>
          <w:lang w:val="hy-AM"/>
        </w:rPr>
        <w:t xml:space="preserve">                   </w:t>
      </w:r>
      <w:r w:rsidRPr="007340F6">
        <w:rPr>
          <w:rFonts w:ascii="Arial AM" w:hAnsi="Arial AM"/>
          <w:sz w:val="20"/>
          <w:szCs w:val="20"/>
          <w:lang w:val="hy-AM"/>
        </w:rPr>
        <w:t xml:space="preserve"> 20   </w:t>
      </w:r>
      <w:r w:rsidRPr="007340F6">
        <w:rPr>
          <w:rFonts w:ascii="Arial CIT" w:hAnsi="Arial CIT" w:cs="Arial CIT"/>
          <w:sz w:val="20"/>
          <w:szCs w:val="20"/>
          <w:lang w:val="hy-AM"/>
        </w:rPr>
        <w:t>թ</w:t>
      </w:r>
      <w:r w:rsidRPr="007340F6">
        <w:rPr>
          <w:rFonts w:ascii="Arial AM" w:hAnsi="Arial AM"/>
          <w:sz w:val="20"/>
          <w:szCs w:val="20"/>
          <w:lang w:val="hy-AM"/>
        </w:rPr>
        <w:t>.</w:t>
      </w:r>
    </w:p>
    <w:p w:rsidR="000E76D3" w:rsidRPr="007340F6" w:rsidRDefault="000E76D3" w:rsidP="000E76D3">
      <w:pPr>
        <w:rPr>
          <w:rStyle w:val="af5"/>
          <w:rFonts w:ascii="Arial AM" w:hAnsi="Arial AM"/>
          <w:sz w:val="15"/>
          <w:szCs w:val="15"/>
          <w:lang w:val="hy-AM"/>
        </w:rPr>
      </w:pPr>
      <w:r w:rsidRPr="007340F6">
        <w:rPr>
          <w:rFonts w:ascii="Arial AM" w:hAnsi="Arial AM"/>
          <w:lang w:val="hy-AM"/>
        </w:rPr>
        <w:br w:type="page"/>
      </w: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 w:cs="Arial"/>
          <w:i w:val="0"/>
          <w:lang w:val="hy-AM"/>
        </w:rPr>
      </w:pPr>
      <w:r w:rsidRPr="007340F6">
        <w:rPr>
          <w:rFonts w:ascii="Arial CIT" w:hAnsi="Arial CIT" w:cs="Arial CIT"/>
          <w:i w:val="0"/>
          <w:lang w:val="hy-AM"/>
        </w:rPr>
        <w:lastRenderedPageBreak/>
        <w:t>Հավելված</w:t>
      </w:r>
      <w:r w:rsidRPr="007340F6">
        <w:rPr>
          <w:rFonts w:ascii="Arial AM" w:hAnsi="Arial AM" w:cs="Arial"/>
          <w:i w:val="0"/>
          <w:lang w:val="hy-AM"/>
        </w:rPr>
        <w:t xml:space="preserve"> 5</w:t>
      </w:r>
    </w:p>
    <w:p w:rsidR="000E76D3" w:rsidRPr="007340F6" w:rsidRDefault="001D3CF0" w:rsidP="000E76D3">
      <w:pPr>
        <w:pStyle w:val="a3"/>
        <w:spacing w:line="240" w:lineRule="auto"/>
        <w:jc w:val="right"/>
        <w:rPr>
          <w:rFonts w:ascii="Arial AM" w:hAnsi="Arial AM" w:cs="Arial"/>
          <w:i w:val="0"/>
          <w:lang w:val="hy-AM"/>
        </w:rPr>
      </w:pPr>
      <w:r w:rsidRPr="007340F6">
        <w:rPr>
          <w:rFonts w:ascii="Arial AM" w:hAnsi="Arial AM" w:cs="Arial"/>
          <w:i w:val="0"/>
          <w:lang w:val="hy-AM"/>
        </w:rPr>
        <w:t>«</w:t>
      </w:r>
      <w:r w:rsidRPr="007340F6">
        <w:rPr>
          <w:rFonts w:ascii="Arial CIT" w:hAnsi="Arial CIT" w:cs="Arial CIT"/>
          <w:i w:val="0"/>
          <w:lang w:val="hy-AM"/>
        </w:rPr>
        <w:t>ՎՁՄ</w:t>
      </w:r>
      <w:r w:rsidRPr="007340F6">
        <w:rPr>
          <w:rFonts w:ascii="Arial AM" w:hAnsi="Arial AM" w:cs="Arial"/>
          <w:i w:val="0"/>
          <w:lang w:val="hy-AM"/>
        </w:rPr>
        <w:t xml:space="preserve"> </w:t>
      </w:r>
      <w:r w:rsidRPr="007340F6">
        <w:rPr>
          <w:rFonts w:ascii="Arial CIT" w:hAnsi="Arial CIT" w:cs="Arial CIT"/>
          <w:i w:val="0"/>
          <w:lang w:val="hy-AM"/>
        </w:rPr>
        <w:t>ԵՀ</w:t>
      </w:r>
      <w:r w:rsidRPr="007340F6">
        <w:rPr>
          <w:rFonts w:ascii="Arial AM" w:hAnsi="Arial AM" w:cs="Arial"/>
          <w:i w:val="0"/>
          <w:lang w:val="hy-AM"/>
        </w:rPr>
        <w:t xml:space="preserve"> </w:t>
      </w:r>
      <w:r w:rsidRPr="007340F6">
        <w:rPr>
          <w:rFonts w:ascii="Arial CIT" w:hAnsi="Arial CIT" w:cs="Arial CIT"/>
          <w:i w:val="0"/>
          <w:lang w:val="hy-AM"/>
        </w:rPr>
        <w:t>ԳՀԾՁԲ</w:t>
      </w:r>
      <w:r w:rsidRPr="007340F6">
        <w:rPr>
          <w:rFonts w:ascii="Arial AM" w:hAnsi="Arial AM" w:cs="Arial"/>
          <w:i w:val="0"/>
          <w:lang w:val="hy-AM"/>
        </w:rPr>
        <w:t>2020/02</w:t>
      </w:r>
      <w:r w:rsidR="000E76D3" w:rsidRPr="007340F6">
        <w:rPr>
          <w:rFonts w:ascii="Arial AM" w:hAnsi="Arial AM" w:cs="Arial"/>
          <w:i w:val="0"/>
          <w:lang w:val="hy-AM"/>
        </w:rPr>
        <w:t xml:space="preserve">*  </w:t>
      </w:r>
      <w:r w:rsidR="000E76D3" w:rsidRPr="007340F6">
        <w:rPr>
          <w:rFonts w:ascii="Arial CIT" w:hAnsi="Arial CIT" w:cs="Arial CIT"/>
          <w:i w:val="0"/>
          <w:lang w:val="hy-AM"/>
        </w:rPr>
        <w:t>ծածկագրով</w:t>
      </w: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 w:cs="Arial"/>
          <w:i w:val="0"/>
          <w:lang w:val="hy-AM"/>
        </w:rPr>
      </w:pPr>
      <w:r w:rsidRPr="007340F6">
        <w:rPr>
          <w:rFonts w:ascii="Arial CIT" w:hAnsi="Arial CIT" w:cs="Arial CIT"/>
          <w:i w:val="0"/>
          <w:lang w:val="hy-AM"/>
        </w:rPr>
        <w:t>գնանշման</w:t>
      </w:r>
      <w:r w:rsidRPr="007340F6">
        <w:rPr>
          <w:rFonts w:ascii="Arial AM" w:hAnsi="Arial AM" w:cs="Arial"/>
          <w:i w:val="0"/>
          <w:lang w:val="hy-AM"/>
        </w:rPr>
        <w:t xml:space="preserve"> </w:t>
      </w:r>
      <w:r w:rsidRPr="007340F6">
        <w:rPr>
          <w:rFonts w:ascii="Arial CIT" w:hAnsi="Arial CIT" w:cs="Arial CIT"/>
          <w:i w:val="0"/>
          <w:lang w:val="hy-AM"/>
        </w:rPr>
        <w:t>հարցման</w:t>
      </w:r>
      <w:r w:rsidRPr="007340F6">
        <w:rPr>
          <w:rFonts w:ascii="Arial AM" w:hAnsi="Arial AM" w:cs="Arial"/>
          <w:i w:val="0"/>
          <w:lang w:val="hy-AM"/>
        </w:rPr>
        <w:t xml:space="preserve"> </w:t>
      </w:r>
      <w:r w:rsidRPr="007340F6">
        <w:rPr>
          <w:rFonts w:ascii="Arial CIT" w:hAnsi="Arial CIT" w:cs="Arial CIT"/>
          <w:i w:val="0"/>
          <w:lang w:val="hy-AM"/>
        </w:rPr>
        <w:t>հրավերի</w:t>
      </w: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 w:cs="Sylfaen"/>
          <w:i w:val="0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ՏԵՂԵԿԱՏՎՈՒԹՅՈՒՆ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CIT" w:hAnsi="Arial CIT" w:cs="Arial CIT"/>
          <w:sz w:val="20"/>
          <w:szCs w:val="20"/>
          <w:lang w:val="hy-AM"/>
        </w:rPr>
        <w:t>ՀՀ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կառավարության</w:t>
      </w:r>
      <w:r w:rsidRPr="007340F6">
        <w:rPr>
          <w:rFonts w:ascii="Arial AM" w:hAnsi="Arial AM"/>
          <w:sz w:val="20"/>
          <w:szCs w:val="20"/>
          <w:lang w:val="hy-AM"/>
        </w:rPr>
        <w:t xml:space="preserve"> 2017</w:t>
      </w:r>
      <w:r w:rsidRPr="007340F6">
        <w:rPr>
          <w:rFonts w:ascii="Arial CIT" w:hAnsi="Arial CIT" w:cs="Arial CIT"/>
          <w:sz w:val="20"/>
          <w:szCs w:val="20"/>
          <w:lang w:val="hy-AM"/>
        </w:rPr>
        <w:t>թ</w:t>
      </w:r>
      <w:r w:rsidRPr="007340F6">
        <w:rPr>
          <w:rFonts w:ascii="Arial AM" w:hAnsi="Arial AM"/>
          <w:sz w:val="20"/>
          <w:szCs w:val="20"/>
          <w:lang w:val="hy-AM"/>
        </w:rPr>
        <w:t xml:space="preserve">. </w:t>
      </w:r>
      <w:r w:rsidRPr="007340F6">
        <w:rPr>
          <w:rFonts w:ascii="Arial CIT" w:hAnsi="Arial CIT" w:cs="Arial CIT"/>
          <w:sz w:val="20"/>
          <w:szCs w:val="20"/>
          <w:lang w:val="hy-AM"/>
        </w:rPr>
        <w:t>մայիսի</w:t>
      </w:r>
      <w:r w:rsidRPr="007340F6">
        <w:rPr>
          <w:rFonts w:ascii="Arial AM" w:hAnsi="Arial AM"/>
          <w:sz w:val="20"/>
          <w:szCs w:val="20"/>
          <w:lang w:val="hy-AM"/>
        </w:rPr>
        <w:t xml:space="preserve"> 4-</w:t>
      </w:r>
      <w:r w:rsidRPr="007340F6">
        <w:rPr>
          <w:rFonts w:ascii="Arial CIT" w:hAnsi="Arial CIT" w:cs="Arial CIT"/>
          <w:sz w:val="20"/>
          <w:szCs w:val="20"/>
          <w:lang w:val="hy-AM"/>
        </w:rPr>
        <w:t>ի</w:t>
      </w:r>
      <w:r w:rsidRPr="007340F6">
        <w:rPr>
          <w:rFonts w:ascii="Arial AM" w:hAnsi="Arial AM"/>
          <w:sz w:val="20"/>
          <w:szCs w:val="20"/>
          <w:lang w:val="hy-AM"/>
        </w:rPr>
        <w:t xml:space="preserve"> N 526-</w:t>
      </w:r>
      <w:r w:rsidRPr="007340F6">
        <w:rPr>
          <w:rFonts w:ascii="Arial CIT" w:hAnsi="Arial CIT" w:cs="Arial CIT"/>
          <w:sz w:val="20"/>
          <w:szCs w:val="20"/>
          <w:lang w:val="hy-AM"/>
        </w:rPr>
        <w:t>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որոշմամբ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հաստատված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"</w:t>
      </w:r>
      <w:r w:rsidRPr="007340F6">
        <w:rPr>
          <w:rFonts w:ascii="Arial CIT" w:hAnsi="Arial CIT" w:cs="Arial CIT"/>
          <w:sz w:val="20"/>
          <w:szCs w:val="20"/>
          <w:lang w:val="hy-AM"/>
        </w:rPr>
        <w:t>Գնումների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գործընթացի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կազմակերպման</w:t>
      </w:r>
      <w:r w:rsidRPr="007340F6">
        <w:rPr>
          <w:rFonts w:ascii="Arial AM" w:hAnsi="Arial AM"/>
          <w:sz w:val="20"/>
          <w:szCs w:val="20"/>
          <w:lang w:val="hy-AM"/>
        </w:rPr>
        <w:t>"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կարգի</w:t>
      </w:r>
      <w:r w:rsidRPr="007340F6">
        <w:rPr>
          <w:rFonts w:ascii="Arial AM" w:hAnsi="Arial AM"/>
          <w:sz w:val="20"/>
          <w:szCs w:val="20"/>
          <w:lang w:val="hy-AM"/>
        </w:rPr>
        <w:t xml:space="preserve"> 43-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կետի</w:t>
      </w:r>
      <w:r w:rsidRPr="007340F6">
        <w:rPr>
          <w:rFonts w:ascii="Arial AM" w:hAnsi="Arial AM"/>
          <w:sz w:val="20"/>
          <w:szCs w:val="20"/>
          <w:lang w:val="hy-AM"/>
        </w:rPr>
        <w:t xml:space="preserve"> 3-</w:t>
      </w:r>
      <w:r w:rsidRPr="007340F6">
        <w:rPr>
          <w:rFonts w:ascii="Arial CIT" w:hAnsi="Arial CIT" w:cs="Arial CIT"/>
          <w:sz w:val="20"/>
          <w:szCs w:val="20"/>
          <w:lang w:val="hy-AM"/>
        </w:rPr>
        <w:t>րդ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մասով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նախատեսված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հարցման</w:t>
      </w:r>
      <w:r w:rsidRPr="007340F6">
        <w:rPr>
          <w:rFonts w:ascii="Arial AM" w:hAnsi="Arial AM"/>
          <w:sz w:val="20"/>
          <w:szCs w:val="20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lang w:val="hy-AM"/>
        </w:rPr>
        <w:t>մասին</w:t>
      </w:r>
    </w:p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rPr>
          <w:rFonts w:ascii="Arial AM" w:hAnsi="Arial AM"/>
          <w:sz w:val="20"/>
          <w:szCs w:val="20"/>
          <w:lang w:val="hy-AM"/>
        </w:rPr>
      </w:pPr>
    </w:p>
    <w:p w:rsidR="000E76D3" w:rsidRPr="007340F6" w:rsidRDefault="000E76D3" w:rsidP="000E76D3">
      <w:pPr>
        <w:rPr>
          <w:rFonts w:ascii="Arial AM" w:hAnsi="Arial AM"/>
          <w:sz w:val="20"/>
          <w:szCs w:val="20"/>
          <w:lang w:val="hy-AM"/>
        </w:rPr>
      </w:pPr>
    </w:p>
    <w:tbl>
      <w:tblPr>
        <w:tblW w:w="158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3330"/>
        <w:gridCol w:w="3690"/>
        <w:gridCol w:w="5580"/>
        <w:gridCol w:w="12"/>
      </w:tblGrid>
      <w:tr w:rsidR="000E76D3" w:rsidRPr="007340F6" w:rsidTr="006D7037">
        <w:tc>
          <w:tcPr>
            <w:tcW w:w="1710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7340F6">
              <w:rPr>
                <w:rFonts w:ascii="Arial CIT" w:hAnsi="Arial CIT" w:cs="Arial CIT"/>
                <w:sz w:val="18"/>
                <w:szCs w:val="20"/>
              </w:rPr>
              <w:t>Ընթացակարգի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18"/>
                <w:szCs w:val="20"/>
                <w:lang w:val="hy-AM"/>
              </w:rPr>
              <w:t>Պատվիրատուի</w:t>
            </w:r>
            <w:r w:rsidRPr="007340F6">
              <w:rPr>
                <w:rFonts w:ascii="Arial AM" w:hAnsi="Arial AM"/>
                <w:sz w:val="18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612" w:type="dxa"/>
            <w:gridSpan w:val="4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7340F6">
              <w:rPr>
                <w:rFonts w:ascii="Arial CIT" w:hAnsi="Arial CIT" w:cs="Arial CIT"/>
                <w:sz w:val="18"/>
                <w:szCs w:val="20"/>
              </w:rPr>
              <w:t>Մասնակցի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</w:p>
        </w:tc>
      </w:tr>
      <w:tr w:rsidR="000E76D3" w:rsidRPr="007340F6" w:rsidTr="006D7037">
        <w:trPr>
          <w:gridAfter w:val="1"/>
          <w:wAfter w:w="12" w:type="dxa"/>
          <w:trHeight w:val="2348"/>
        </w:trPr>
        <w:tc>
          <w:tcPr>
            <w:tcW w:w="171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7340F6">
              <w:rPr>
                <w:rFonts w:ascii="Arial CIT" w:hAnsi="Arial CIT" w:cs="Arial CIT"/>
                <w:sz w:val="18"/>
                <w:szCs w:val="20"/>
              </w:rPr>
              <w:t>անվանումը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  <w:r w:rsidRPr="007340F6">
              <w:rPr>
                <w:rFonts w:ascii="Arial CIT" w:hAnsi="Arial CIT" w:cs="Arial CIT"/>
                <w:sz w:val="18"/>
                <w:szCs w:val="20"/>
              </w:rPr>
              <w:t>հարկ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վճարողի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հաշվառման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համարը</w:t>
            </w:r>
          </w:p>
        </w:tc>
        <w:tc>
          <w:tcPr>
            <w:tcW w:w="5580" w:type="dxa"/>
            <w:vMerge w:val="restart"/>
            <w:shd w:val="clear" w:color="auto" w:fill="auto"/>
            <w:vAlign w:val="center"/>
          </w:tcPr>
          <w:p w:rsidR="000E76D3" w:rsidRPr="007340F6" w:rsidRDefault="000E76D3" w:rsidP="006D7037">
            <w:pPr>
              <w:jc w:val="both"/>
              <w:rPr>
                <w:rFonts w:ascii="Arial AM" w:hAnsi="Arial AM"/>
                <w:sz w:val="18"/>
                <w:szCs w:val="20"/>
              </w:rPr>
            </w:pPr>
            <w:r w:rsidRPr="007340F6">
              <w:rPr>
                <w:rFonts w:ascii="Arial CIT" w:hAnsi="Arial CIT" w:cs="Arial CIT"/>
                <w:sz w:val="18"/>
                <w:szCs w:val="20"/>
              </w:rPr>
              <w:t>հայտը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ներկայացնելու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օրվա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դրությամբ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հարկային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մարմնի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կողմից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վերահսկվող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եկամուտների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գծով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ժամկետանց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հարկային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պարտավորությունների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գումարի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չափը</w:t>
            </w:r>
            <w:r w:rsidRPr="007340F6">
              <w:rPr>
                <w:rFonts w:ascii="Arial AM" w:hAnsi="Arial AM"/>
                <w:sz w:val="18"/>
                <w:szCs w:val="20"/>
              </w:rPr>
              <w:t>/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ՀՀ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18"/>
                <w:szCs w:val="20"/>
              </w:rPr>
              <w:t>դրամ</w:t>
            </w:r>
            <w:r w:rsidRPr="007340F6">
              <w:rPr>
                <w:rFonts w:ascii="Arial AM" w:hAnsi="Arial AM"/>
                <w:sz w:val="18"/>
                <w:szCs w:val="20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</w:tr>
      <w:tr w:rsidR="000E76D3" w:rsidRPr="007340F6" w:rsidTr="006D7037">
        <w:trPr>
          <w:gridAfter w:val="1"/>
          <w:wAfter w:w="12" w:type="dxa"/>
          <w:trHeight w:val="537"/>
        </w:trPr>
        <w:tc>
          <w:tcPr>
            <w:tcW w:w="171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  <w:lang w:val="hy-AM"/>
              </w:rPr>
            </w:pPr>
          </w:p>
        </w:tc>
      </w:tr>
      <w:tr w:rsidR="000E76D3" w:rsidRPr="007340F6" w:rsidTr="006D7037">
        <w:trPr>
          <w:gridAfter w:val="1"/>
          <w:wAfter w:w="12" w:type="dxa"/>
          <w:trHeight w:val="473"/>
        </w:trPr>
        <w:tc>
          <w:tcPr>
            <w:tcW w:w="171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18"/>
                <w:szCs w:val="20"/>
              </w:rPr>
            </w:pPr>
          </w:p>
        </w:tc>
      </w:tr>
      <w:tr w:rsidR="000E76D3" w:rsidRPr="007340F6" w:rsidTr="006D7037">
        <w:trPr>
          <w:gridAfter w:val="1"/>
          <w:wAfter w:w="12" w:type="dxa"/>
        </w:trPr>
        <w:tc>
          <w:tcPr>
            <w:tcW w:w="3240" w:type="dxa"/>
            <w:gridSpan w:val="2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0E76D3" w:rsidRPr="007340F6" w:rsidRDefault="000E76D3" w:rsidP="000E76D3">
      <w:pPr>
        <w:jc w:val="center"/>
        <w:rPr>
          <w:rFonts w:ascii="Arial AM" w:hAnsi="Arial AM"/>
          <w:sz w:val="20"/>
          <w:szCs w:val="20"/>
        </w:rPr>
      </w:pPr>
    </w:p>
    <w:p w:rsidR="000E76D3" w:rsidRPr="007340F6" w:rsidRDefault="000E76D3" w:rsidP="000E76D3">
      <w:pPr>
        <w:rPr>
          <w:rFonts w:ascii="Arial AM" w:hAnsi="Arial AM"/>
          <w:sz w:val="20"/>
          <w:szCs w:val="20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  <w:u w:val="single"/>
        </w:rPr>
      </w:pPr>
      <w:r w:rsidRPr="007340F6">
        <w:rPr>
          <w:rFonts w:ascii="Arial CIT" w:hAnsi="Arial CIT" w:cs="Arial CIT"/>
          <w:sz w:val="20"/>
          <w:szCs w:val="20"/>
        </w:rPr>
        <w:t>Տեղեկատվությունը</w:t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տրվել</w:t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է</w:t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AM" w:hAnsi="Arial AM"/>
          <w:i/>
          <w:sz w:val="20"/>
          <w:szCs w:val="20"/>
          <w:u w:val="single"/>
        </w:rPr>
        <w:tab/>
      </w:r>
      <w:r w:rsidRPr="007340F6">
        <w:rPr>
          <w:rFonts w:ascii="Arial AM" w:hAnsi="Arial AM"/>
          <w:i/>
          <w:sz w:val="20"/>
          <w:szCs w:val="20"/>
          <w:u w:val="single"/>
        </w:rPr>
        <w:tab/>
      </w:r>
      <w:r w:rsidRPr="007340F6">
        <w:rPr>
          <w:rFonts w:ascii="Arial AM" w:hAnsi="Arial AM"/>
          <w:i/>
          <w:sz w:val="20"/>
          <w:szCs w:val="20"/>
          <w:u w:val="single"/>
        </w:rPr>
        <w:tab/>
      </w:r>
      <w:r w:rsidRPr="007340F6">
        <w:rPr>
          <w:rFonts w:ascii="Arial AM" w:hAnsi="Arial AM"/>
          <w:i/>
          <w:sz w:val="20"/>
          <w:szCs w:val="20"/>
          <w:u w:val="single"/>
        </w:rPr>
        <w:tab/>
      </w:r>
      <w:r w:rsidRPr="007340F6">
        <w:rPr>
          <w:rFonts w:ascii="Arial AM" w:hAnsi="Arial AM"/>
          <w:i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վարչության</w:t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աշխատակից</w:t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</w:rPr>
        <w:t>-</w:t>
      </w:r>
      <w:r w:rsidRPr="007340F6">
        <w:rPr>
          <w:rFonts w:ascii="Arial CIT" w:hAnsi="Arial CIT" w:cs="Arial CIT"/>
          <w:sz w:val="20"/>
          <w:szCs w:val="20"/>
        </w:rPr>
        <w:t>ի</w:t>
      </w:r>
      <w:r w:rsidRPr="007340F6">
        <w:rPr>
          <w:rFonts w:ascii="Arial AM" w:hAnsi="Arial AM"/>
          <w:sz w:val="20"/>
          <w:szCs w:val="20"/>
        </w:rPr>
        <w:t xml:space="preserve"> </w:t>
      </w:r>
      <w:r w:rsidRPr="007340F6">
        <w:rPr>
          <w:rFonts w:ascii="Arial CIT" w:hAnsi="Arial CIT" w:cs="Arial CIT"/>
          <w:sz w:val="20"/>
          <w:szCs w:val="20"/>
        </w:rPr>
        <w:t>կողմից</w:t>
      </w:r>
      <w:r w:rsidRPr="007340F6">
        <w:rPr>
          <w:rFonts w:ascii="Arial AM" w:hAnsi="Arial AM"/>
          <w:sz w:val="20"/>
          <w:szCs w:val="20"/>
        </w:rPr>
        <w:t xml:space="preserve">      </w:t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  <w:u w:val="single"/>
        </w:rPr>
        <w:tab/>
      </w:r>
      <w:r w:rsidRPr="007340F6">
        <w:rPr>
          <w:rFonts w:ascii="Arial AM" w:hAnsi="Arial AM"/>
          <w:sz w:val="20"/>
          <w:szCs w:val="20"/>
          <w:u w:val="single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</w:rPr>
      </w:pP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AM" w:hAnsi="Arial AM"/>
          <w:sz w:val="20"/>
          <w:szCs w:val="20"/>
        </w:rPr>
        <w:tab/>
        <w:t xml:space="preserve">                  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վարչության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անվանումը</w:t>
      </w:r>
      <w:r w:rsidRPr="007340F6">
        <w:rPr>
          <w:rFonts w:ascii="Arial AM" w:hAnsi="Arial AM"/>
          <w:sz w:val="20"/>
          <w:szCs w:val="20"/>
          <w:vertAlign w:val="superscript"/>
        </w:rPr>
        <w:tab/>
      </w:r>
      <w:r w:rsidRPr="007340F6">
        <w:rPr>
          <w:rFonts w:ascii="Arial AM" w:hAnsi="Arial AM"/>
          <w:sz w:val="20"/>
          <w:szCs w:val="20"/>
          <w:vertAlign w:val="superscript"/>
        </w:rPr>
        <w:tab/>
      </w:r>
      <w:r w:rsidRPr="007340F6">
        <w:rPr>
          <w:rFonts w:ascii="Arial AM" w:hAnsi="Arial AM"/>
          <w:sz w:val="20"/>
          <w:szCs w:val="20"/>
          <w:vertAlign w:val="superscript"/>
        </w:rPr>
        <w:tab/>
      </w:r>
      <w:r w:rsidRPr="007340F6">
        <w:rPr>
          <w:rFonts w:ascii="Arial AM" w:hAnsi="Arial AM"/>
          <w:sz w:val="20"/>
          <w:szCs w:val="20"/>
          <w:vertAlign w:val="superscript"/>
        </w:rPr>
        <w:tab/>
      </w:r>
      <w:r w:rsidRPr="007340F6">
        <w:rPr>
          <w:rFonts w:ascii="Arial AM" w:hAnsi="Arial AM"/>
          <w:sz w:val="20"/>
          <w:szCs w:val="20"/>
          <w:vertAlign w:val="superscript"/>
        </w:rPr>
        <w:tab/>
      </w:r>
      <w:r w:rsidRPr="007340F6">
        <w:rPr>
          <w:rFonts w:ascii="Arial AM" w:hAnsi="Arial AM"/>
          <w:sz w:val="20"/>
          <w:szCs w:val="20"/>
          <w:vertAlign w:val="superscript"/>
        </w:rPr>
        <w:tab/>
        <w:t xml:space="preserve">    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անունը</w:t>
      </w:r>
      <w:r w:rsidRPr="007340F6">
        <w:rPr>
          <w:rFonts w:ascii="Arial AM" w:hAnsi="Arial AM"/>
          <w:sz w:val="20"/>
          <w:szCs w:val="20"/>
          <w:vertAlign w:val="superscript"/>
          <w:lang w:val="hy-AM"/>
        </w:rPr>
        <w:t xml:space="preserve">, </w:t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ազգանունը</w:t>
      </w: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AM" w:hAnsi="Arial AM"/>
          <w:sz w:val="20"/>
          <w:szCs w:val="20"/>
        </w:rPr>
        <w:tab/>
      </w:r>
      <w:r w:rsidRPr="007340F6">
        <w:rPr>
          <w:rFonts w:ascii="Arial CIT" w:hAnsi="Arial CIT" w:cs="Arial CIT"/>
          <w:sz w:val="20"/>
          <w:szCs w:val="20"/>
          <w:vertAlign w:val="superscript"/>
          <w:lang w:val="hy-AM"/>
        </w:rPr>
        <w:t>ստորագրություն</w:t>
      </w:r>
    </w:p>
    <w:p w:rsidR="000E76D3" w:rsidRPr="007340F6" w:rsidRDefault="000E76D3" w:rsidP="000E76D3">
      <w:pPr>
        <w:jc w:val="both"/>
        <w:rPr>
          <w:rFonts w:ascii="Arial AM" w:hAnsi="Arial AM"/>
          <w:sz w:val="20"/>
          <w:szCs w:val="20"/>
        </w:rPr>
      </w:pPr>
    </w:p>
    <w:p w:rsidR="000E76D3" w:rsidRPr="007340F6" w:rsidRDefault="000E76D3" w:rsidP="000E76D3">
      <w:pPr>
        <w:ind w:firstLine="540"/>
        <w:jc w:val="center"/>
        <w:rPr>
          <w:rFonts w:ascii="Arial AM" w:hAnsi="Arial AM" w:cs="Sylfaen"/>
          <w:b/>
          <w:lang w:val="hy-AM"/>
        </w:rPr>
      </w:pPr>
    </w:p>
    <w:p w:rsidR="000E76D3" w:rsidRPr="007340F6" w:rsidRDefault="000E76D3" w:rsidP="000E76D3">
      <w:pPr>
        <w:pStyle w:val="31"/>
        <w:spacing w:line="240" w:lineRule="auto"/>
        <w:ind w:firstLine="0"/>
        <w:rPr>
          <w:rFonts w:ascii="Arial AM" w:hAnsi="Arial AM" w:cs="Sylfaen"/>
          <w:i/>
          <w:sz w:val="16"/>
          <w:szCs w:val="16"/>
          <w:lang w:eastAsia="ru-RU"/>
        </w:rPr>
      </w:pP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</w:pP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</w:pPr>
    </w:p>
    <w:p w:rsidR="000E76D3" w:rsidRPr="007340F6" w:rsidRDefault="000E76D3" w:rsidP="000E76D3">
      <w:pPr>
        <w:pStyle w:val="a3"/>
        <w:spacing w:line="240" w:lineRule="auto"/>
        <w:jc w:val="right"/>
        <w:rPr>
          <w:rFonts w:ascii="Arial AM" w:hAnsi="Arial AM"/>
          <w:b/>
          <w:lang w:val="en-US"/>
        </w:rPr>
        <w:sectPr w:rsidR="000E76D3" w:rsidRPr="007340F6" w:rsidSect="006D7037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0E76D3" w:rsidRPr="007340F6" w:rsidRDefault="000E76D3" w:rsidP="000E76D3">
      <w:pPr>
        <w:jc w:val="right"/>
        <w:rPr>
          <w:rFonts w:ascii="Arial AM" w:hAnsi="Arial AM" w:cs="GHEA Grapalat"/>
          <w:i/>
          <w:sz w:val="18"/>
          <w:szCs w:val="18"/>
        </w:rPr>
      </w:pPr>
      <w:r w:rsidRPr="007340F6">
        <w:rPr>
          <w:rFonts w:ascii="Arial CIT" w:hAnsi="Arial CIT" w:cs="Arial CIT"/>
          <w:i/>
          <w:sz w:val="18"/>
          <w:szCs w:val="18"/>
        </w:rPr>
        <w:lastRenderedPageBreak/>
        <w:t>Հավելված</w:t>
      </w:r>
      <w:r w:rsidRPr="007340F6">
        <w:rPr>
          <w:rFonts w:ascii="Arial AM" w:hAnsi="Arial AM" w:cs="GHEA Grapalat"/>
          <w:i/>
          <w:sz w:val="18"/>
          <w:szCs w:val="18"/>
        </w:rPr>
        <w:t xml:space="preserve"> 6</w:t>
      </w:r>
    </w:p>
    <w:p w:rsidR="000E76D3" w:rsidRPr="007340F6" w:rsidRDefault="001D3CF0" w:rsidP="000E76D3">
      <w:pPr>
        <w:jc w:val="right"/>
        <w:rPr>
          <w:rFonts w:ascii="Arial AM" w:hAnsi="Arial AM" w:cs="GHEA Grapalat"/>
          <w:i/>
          <w:sz w:val="18"/>
          <w:szCs w:val="18"/>
        </w:rPr>
      </w:pPr>
      <w:r w:rsidRPr="007340F6">
        <w:rPr>
          <w:rFonts w:ascii="Arial CIT" w:hAnsi="Arial CIT" w:cs="Arial CIT"/>
          <w:i/>
          <w:sz w:val="18"/>
          <w:szCs w:val="18"/>
        </w:rPr>
        <w:t>ՎՁՄ</w:t>
      </w:r>
      <w:r w:rsidRPr="007340F6">
        <w:rPr>
          <w:rFonts w:ascii="Arial AM" w:hAnsi="Arial AM" w:cs="GHEA Grapalat"/>
          <w:i/>
          <w:sz w:val="18"/>
          <w:szCs w:val="18"/>
        </w:rPr>
        <w:t xml:space="preserve"> </w:t>
      </w:r>
      <w:r w:rsidRPr="007340F6">
        <w:rPr>
          <w:rFonts w:ascii="Arial CIT" w:hAnsi="Arial CIT" w:cs="Arial CIT"/>
          <w:i/>
          <w:sz w:val="18"/>
          <w:szCs w:val="18"/>
        </w:rPr>
        <w:t>ԵՀ</w:t>
      </w:r>
      <w:r w:rsidRPr="007340F6">
        <w:rPr>
          <w:rFonts w:ascii="Arial AM" w:hAnsi="Arial AM" w:cs="GHEA Grapalat"/>
          <w:i/>
          <w:sz w:val="18"/>
          <w:szCs w:val="18"/>
        </w:rPr>
        <w:t xml:space="preserve"> </w:t>
      </w:r>
      <w:r w:rsidR="000E76D3" w:rsidRPr="007340F6">
        <w:rPr>
          <w:rFonts w:ascii="Arial CIT" w:hAnsi="Arial CIT" w:cs="Arial CIT"/>
          <w:i/>
          <w:sz w:val="18"/>
          <w:szCs w:val="18"/>
        </w:rPr>
        <w:t>ԳՀԾՁԲ</w:t>
      </w:r>
      <w:r w:rsidRPr="007340F6">
        <w:rPr>
          <w:rFonts w:ascii="Arial AM" w:hAnsi="Arial AM" w:cs="GHEA Grapalat"/>
          <w:i/>
          <w:sz w:val="18"/>
          <w:szCs w:val="18"/>
        </w:rPr>
        <w:t>2020/02</w:t>
      </w:r>
      <w:proofErr w:type="gramStart"/>
      <w:r w:rsidR="000E76D3" w:rsidRPr="007340F6">
        <w:rPr>
          <w:rFonts w:ascii="Arial AM" w:hAnsi="Arial AM" w:cs="GHEA Grapalat"/>
          <w:i/>
          <w:sz w:val="18"/>
          <w:szCs w:val="18"/>
        </w:rPr>
        <w:t xml:space="preserve">*  </w:t>
      </w:r>
      <w:r w:rsidR="000E76D3" w:rsidRPr="007340F6">
        <w:rPr>
          <w:rFonts w:ascii="Arial CIT" w:hAnsi="Arial CIT" w:cs="Arial CIT"/>
          <w:i/>
          <w:sz w:val="18"/>
          <w:szCs w:val="18"/>
        </w:rPr>
        <w:t>ծածկագրով</w:t>
      </w:r>
      <w:proofErr w:type="gramEnd"/>
    </w:p>
    <w:p w:rsidR="000E76D3" w:rsidRPr="007340F6" w:rsidRDefault="000E76D3" w:rsidP="000E76D3">
      <w:pPr>
        <w:jc w:val="right"/>
        <w:rPr>
          <w:rFonts w:ascii="Arial AM" w:hAnsi="Arial AM" w:cs="GHEA Grapalat"/>
          <w:i/>
          <w:sz w:val="18"/>
          <w:szCs w:val="18"/>
        </w:rPr>
      </w:pPr>
      <w:proofErr w:type="gramStart"/>
      <w:r w:rsidRPr="007340F6">
        <w:rPr>
          <w:rFonts w:ascii="Arial CIT" w:hAnsi="Arial CIT" w:cs="Arial CIT"/>
          <w:i/>
          <w:sz w:val="18"/>
          <w:szCs w:val="18"/>
        </w:rPr>
        <w:t>գնանշման</w:t>
      </w:r>
      <w:proofErr w:type="gramEnd"/>
      <w:r w:rsidRPr="007340F6">
        <w:rPr>
          <w:rFonts w:ascii="Arial AM" w:hAnsi="Arial AM" w:cs="GHEA Grapalat"/>
          <w:i/>
          <w:sz w:val="18"/>
          <w:szCs w:val="18"/>
        </w:rPr>
        <w:t xml:space="preserve"> </w:t>
      </w:r>
      <w:r w:rsidRPr="007340F6">
        <w:rPr>
          <w:rFonts w:ascii="Arial CIT" w:hAnsi="Arial CIT" w:cs="Arial CIT"/>
          <w:i/>
          <w:sz w:val="18"/>
          <w:szCs w:val="18"/>
        </w:rPr>
        <w:t>հարցման</w:t>
      </w:r>
      <w:r w:rsidRPr="007340F6">
        <w:rPr>
          <w:rFonts w:ascii="Arial AM" w:hAnsi="Arial AM" w:cs="GHEA Grapalat"/>
          <w:i/>
          <w:sz w:val="18"/>
          <w:szCs w:val="18"/>
        </w:rPr>
        <w:t xml:space="preserve"> </w:t>
      </w:r>
      <w:r w:rsidRPr="007340F6">
        <w:rPr>
          <w:rFonts w:ascii="Arial CIT" w:hAnsi="Arial CIT" w:cs="Arial CIT"/>
          <w:i/>
          <w:sz w:val="18"/>
          <w:szCs w:val="18"/>
        </w:rPr>
        <w:t>հրավերի</w:t>
      </w:r>
    </w:p>
    <w:p w:rsidR="000E76D3" w:rsidRPr="007340F6" w:rsidRDefault="000E76D3" w:rsidP="000E76D3">
      <w:pPr>
        <w:jc w:val="center"/>
        <w:rPr>
          <w:rFonts w:ascii="Arial AM" w:hAnsi="Arial AM" w:cs="GHEA Grapalat"/>
          <w:lang w:val="hy-AM"/>
        </w:rPr>
      </w:pPr>
    </w:p>
    <w:p w:rsidR="000E76D3" w:rsidRPr="007340F6" w:rsidRDefault="000E76D3" w:rsidP="000E76D3">
      <w:pPr>
        <w:jc w:val="center"/>
        <w:rPr>
          <w:rFonts w:ascii="Arial AM" w:hAnsi="Arial AM" w:cs="GHEA Grapalat"/>
          <w:b/>
          <w:sz w:val="18"/>
          <w:szCs w:val="18"/>
          <w:lang w:val="hy-AM"/>
        </w:rPr>
      </w:pPr>
      <w:r w:rsidRPr="007340F6">
        <w:rPr>
          <w:rFonts w:ascii="Arial AM" w:hAnsi="Arial AM" w:cs="GHEA Grapalat"/>
          <w:b/>
          <w:sz w:val="18"/>
          <w:szCs w:val="18"/>
        </w:rPr>
        <w:t xml:space="preserve">      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ՏՈւԺԱՆՔԻ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ՄԱՍԻՆ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ՀԱՄԱՁԱՅՆԱԳԻՐ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</w:p>
    <w:p w:rsidR="000E76D3" w:rsidRPr="007340F6" w:rsidRDefault="000E76D3" w:rsidP="000E76D3">
      <w:pPr>
        <w:rPr>
          <w:rFonts w:ascii="Arial AM" w:hAnsi="Arial AM" w:cs="GHEA Grapalat"/>
          <w:b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20"/>
          <w:szCs w:val="20"/>
          <w:lang w:val="hy-AM"/>
        </w:rPr>
        <w:t xml:space="preserve">                                                    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(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պայմանագրի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կատարման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ապահովում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>)</w:t>
      </w:r>
    </w:p>
    <w:p w:rsidR="000E76D3" w:rsidRPr="007340F6" w:rsidRDefault="000E76D3" w:rsidP="000E76D3">
      <w:pPr>
        <w:rPr>
          <w:rFonts w:ascii="Arial AM" w:hAnsi="Arial AM" w:cs="GHEA Grapalat"/>
          <w:b/>
          <w:sz w:val="18"/>
          <w:szCs w:val="18"/>
          <w:lang w:val="hy-AM"/>
        </w:rPr>
      </w:pPr>
    </w:p>
    <w:p w:rsidR="000E76D3" w:rsidRPr="007340F6" w:rsidRDefault="000E76D3" w:rsidP="000E76D3">
      <w:pPr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  <w:lang w:val="hy-AM"/>
        </w:rPr>
        <w:t xml:space="preserve">     </w:t>
      </w:r>
      <w:r w:rsidRPr="007340F6">
        <w:rPr>
          <w:rFonts w:ascii="Arial CIT" w:hAnsi="Arial CIT" w:cs="Arial CIT"/>
          <w:sz w:val="18"/>
          <w:szCs w:val="18"/>
          <w:lang w:val="hy-AM"/>
        </w:rPr>
        <w:t>ք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. </w:t>
      </w:r>
      <w:r w:rsidRPr="007340F6">
        <w:rPr>
          <w:rFonts w:ascii="Arial CIT" w:hAnsi="Arial CIT" w:cs="Arial CIT"/>
          <w:sz w:val="18"/>
          <w:szCs w:val="18"/>
          <w:lang w:val="hy-AM"/>
        </w:rPr>
        <w:t>Երևան</w:t>
      </w:r>
      <w:r w:rsidRPr="007340F6">
        <w:rPr>
          <w:rFonts w:ascii="Arial AM" w:hAnsi="Arial AM" w:cs="GHEA Grapalat"/>
          <w:sz w:val="18"/>
          <w:szCs w:val="18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lang w:val="hy-AM"/>
        </w:rPr>
        <w:tab/>
        <w:t xml:space="preserve">            </w:t>
      </w:r>
      <w:r w:rsidRPr="007340F6">
        <w:rPr>
          <w:rFonts w:ascii="Arial AM" w:hAnsi="Arial AM"/>
          <w:sz w:val="18"/>
          <w:szCs w:val="18"/>
          <w:lang w:val="hy-AM"/>
        </w:rPr>
        <w:t>«</w:t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 xml:space="preserve">         </w:t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20   </w:t>
      </w:r>
      <w:r w:rsidRPr="007340F6">
        <w:rPr>
          <w:rFonts w:ascii="Arial CIT" w:hAnsi="Arial CIT" w:cs="Arial CIT"/>
          <w:sz w:val="18"/>
          <w:szCs w:val="18"/>
          <w:lang w:val="hy-AM"/>
        </w:rPr>
        <w:t>թ</w:t>
      </w:r>
      <w:r w:rsidRPr="007340F6">
        <w:rPr>
          <w:rFonts w:ascii="Arial AM" w:hAnsi="Arial AM" w:cs="GHEA Grapalat"/>
          <w:sz w:val="18"/>
          <w:szCs w:val="18"/>
          <w:lang w:val="hy-AM"/>
        </w:rPr>
        <w:t>.**</w:t>
      </w:r>
    </w:p>
    <w:p w:rsidR="000E76D3" w:rsidRPr="007340F6" w:rsidRDefault="000E76D3" w:rsidP="000E76D3">
      <w:pPr>
        <w:rPr>
          <w:rFonts w:ascii="Arial AM" w:hAnsi="Arial AM" w:cs="GHEA Grapalat"/>
          <w:sz w:val="20"/>
          <w:szCs w:val="20"/>
          <w:lang w:val="hy-AM"/>
        </w:rPr>
      </w:pPr>
    </w:p>
    <w:p w:rsidR="000E76D3" w:rsidRPr="007340F6" w:rsidRDefault="000E76D3" w:rsidP="000E76D3">
      <w:pPr>
        <w:jc w:val="both"/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</w:pPr>
      <w:r w:rsidRPr="007340F6"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դեմս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տնօրեն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ab/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ab/>
        <w:t xml:space="preserve">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անուն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անձնագրային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տվյալները</w:t>
      </w:r>
      <w:r w:rsidRPr="007340F6">
        <w:rPr>
          <w:rFonts w:ascii="Arial AM" w:hAnsi="Arial AM" w:cs="GHEA Grapalat"/>
          <w:sz w:val="18"/>
          <w:szCs w:val="18"/>
          <w:vertAlign w:val="subscript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որը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գործում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կանոնադրության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հիման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վրա</w:t>
      </w:r>
      <w:r w:rsidRPr="007340F6">
        <w:rPr>
          <w:rFonts w:ascii="Arial AM" w:hAnsi="Arial AM" w:cs="GHEA Grapalat"/>
          <w:sz w:val="18"/>
          <w:szCs w:val="18"/>
          <w:lang w:val="hy-AM"/>
        </w:rPr>
        <w:t>` (</w:t>
      </w:r>
      <w:r w:rsidRPr="007340F6">
        <w:rPr>
          <w:rFonts w:ascii="Arial CIT" w:hAnsi="Arial CIT" w:cs="Arial CIT"/>
          <w:sz w:val="18"/>
          <w:szCs w:val="18"/>
          <w:lang w:val="hy-AM"/>
        </w:rPr>
        <w:t>այսուհետև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`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Ընկերություն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), </w:t>
      </w:r>
      <w:r w:rsidRPr="007340F6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միակողմանի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սահմանում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հետևյալ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համաձայնությունը</w:t>
      </w:r>
      <w:r w:rsidRPr="007340F6">
        <w:rPr>
          <w:rFonts w:ascii="Arial AM" w:hAnsi="Arial AM" w:cs="GHEA Grapalat"/>
          <w:sz w:val="18"/>
          <w:szCs w:val="18"/>
          <w:lang w:val="hy-AM"/>
        </w:rPr>
        <w:t>.</w:t>
      </w:r>
    </w:p>
    <w:p w:rsidR="000E76D3" w:rsidRPr="007340F6" w:rsidRDefault="000E76D3" w:rsidP="000E76D3">
      <w:pPr>
        <w:ind w:firstLine="708"/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0E76D3" w:rsidRPr="007340F6" w:rsidRDefault="000E76D3" w:rsidP="000E76D3">
      <w:pPr>
        <w:numPr>
          <w:ilvl w:val="0"/>
          <w:numId w:val="6"/>
        </w:numPr>
        <w:spacing w:after="0" w:line="240" w:lineRule="auto"/>
        <w:jc w:val="center"/>
        <w:rPr>
          <w:rFonts w:ascii="Arial AM" w:hAnsi="Arial AM" w:cs="GHEA Grapalat"/>
          <w:b/>
          <w:bCs/>
          <w:sz w:val="18"/>
          <w:szCs w:val="18"/>
          <w:lang w:val="pt-BR"/>
        </w:rPr>
      </w:pP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Հ</w:t>
      </w:r>
      <w:r w:rsidRPr="007340F6">
        <w:rPr>
          <w:rFonts w:ascii="Arial CIT" w:hAnsi="Arial CIT" w:cs="Arial CIT"/>
          <w:b/>
          <w:sz w:val="18"/>
          <w:szCs w:val="18"/>
        </w:rPr>
        <w:t>ամաձայնության</w:t>
      </w:r>
      <w:r w:rsidRPr="007340F6">
        <w:rPr>
          <w:rFonts w:ascii="Arial AM" w:hAnsi="Arial AM" w:cs="GHEA Grapalat"/>
          <w:b/>
          <w:sz w:val="18"/>
          <w:szCs w:val="18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</w:rPr>
        <w:t>առարկան</w:t>
      </w:r>
    </w:p>
    <w:p w:rsidR="000E76D3" w:rsidRPr="007340F6" w:rsidRDefault="000E76D3" w:rsidP="000E76D3">
      <w:pPr>
        <w:jc w:val="both"/>
        <w:rPr>
          <w:rFonts w:ascii="Arial AM" w:hAnsi="Arial AM" w:cs="GHEA Grapalat"/>
          <w:b/>
          <w:bCs/>
          <w:sz w:val="18"/>
          <w:szCs w:val="18"/>
          <w:lang w:val="pt-BR"/>
        </w:rPr>
      </w:pPr>
      <w:r w:rsidRPr="007340F6">
        <w:rPr>
          <w:rFonts w:ascii="Arial AM" w:hAnsi="Arial AM" w:cs="GHEA Grapalat"/>
          <w:sz w:val="18"/>
          <w:szCs w:val="18"/>
          <w:lang w:val="pt-BR"/>
        </w:rPr>
        <w:tab/>
      </w:r>
      <w:r w:rsidRPr="007340F6">
        <w:rPr>
          <w:rFonts w:ascii="Arial AM" w:hAnsi="Arial AM" w:cs="GHEA Grapalat"/>
          <w:sz w:val="18"/>
          <w:szCs w:val="18"/>
          <w:lang w:val="pt-BR"/>
        </w:rPr>
        <w:tab/>
        <w:t xml:space="preserve">                               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մասնակցում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է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AM" w:hAnsi="Arial AM" w:cs="GHEA Grapalat"/>
          <w:sz w:val="18"/>
          <w:szCs w:val="18"/>
          <w:u w:val="single"/>
          <w:lang w:val="pt-BR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pt-BR"/>
        </w:rPr>
        <w:tab/>
      </w:r>
      <w:r w:rsidRPr="007340F6">
        <w:rPr>
          <w:rFonts w:ascii="Arial AM" w:hAnsi="Arial AM" w:cs="GHEA Grapalat"/>
          <w:sz w:val="18"/>
          <w:szCs w:val="18"/>
          <w:u w:val="single"/>
          <w:lang w:val="pt-BR"/>
        </w:rPr>
        <w:tab/>
        <w:t xml:space="preserve">    </w:t>
      </w:r>
      <w:r w:rsidRPr="007340F6">
        <w:rPr>
          <w:rFonts w:ascii="Arial AM" w:hAnsi="Arial AM" w:cs="GHEA Grapalat"/>
          <w:sz w:val="18"/>
          <w:szCs w:val="18"/>
          <w:u w:val="single"/>
          <w:lang w:val="pt-BR"/>
        </w:rPr>
        <w:tab/>
        <w:t xml:space="preserve">           </w:t>
      </w:r>
      <w:r w:rsidRPr="007340F6">
        <w:rPr>
          <w:rFonts w:ascii="Arial AM" w:hAnsi="Arial AM" w:cs="GHEA Grapalat"/>
          <w:sz w:val="18"/>
          <w:szCs w:val="18"/>
          <w:u w:val="single"/>
          <w:lang w:val="pt-BR"/>
        </w:rPr>
        <w:tab/>
      </w:r>
      <w:r w:rsidRPr="007340F6">
        <w:rPr>
          <w:rFonts w:ascii="Arial AM" w:hAnsi="Arial AM" w:cs="GHEA Grapalat"/>
          <w:sz w:val="18"/>
          <w:szCs w:val="18"/>
          <w:lang w:val="pt-BR"/>
        </w:rPr>
        <w:t>*  (</w:t>
      </w:r>
      <w:r w:rsidRPr="007340F6">
        <w:rPr>
          <w:rFonts w:ascii="Arial CIT" w:hAnsi="Arial CIT" w:cs="Arial CIT"/>
          <w:sz w:val="18"/>
          <w:szCs w:val="18"/>
          <w:lang w:val="pt-BR"/>
        </w:rPr>
        <w:t>այսուհետ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Պատվիրատու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) </w:t>
      </w:r>
      <w:r w:rsidRPr="007340F6">
        <w:rPr>
          <w:rFonts w:ascii="Arial CIT" w:hAnsi="Arial CIT" w:cs="Arial CIT"/>
          <w:sz w:val="18"/>
          <w:szCs w:val="18"/>
          <w:lang w:val="pt-BR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</w:p>
    <w:p w:rsidR="000E76D3" w:rsidRPr="007340F6" w:rsidRDefault="000E76D3" w:rsidP="000E76D3">
      <w:pPr>
        <w:ind w:left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AM" w:hAnsi="Arial AM" w:cs="GHEA Grapalat"/>
          <w:sz w:val="18"/>
          <w:szCs w:val="18"/>
          <w:lang w:val="pt-BR"/>
        </w:rPr>
        <w:t xml:space="preserve">                                                     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պատվիրատուի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CIT" w:hAnsi="Arial CIT" w:cs="Arial CIT"/>
          <w:sz w:val="18"/>
          <w:szCs w:val="18"/>
          <w:lang w:val="pt-BR"/>
        </w:rPr>
        <w:t>կազմակերպված</w:t>
      </w:r>
      <w:r w:rsidRPr="007340F6">
        <w:rPr>
          <w:rFonts w:ascii="Arial AM" w:hAnsi="Arial AM" w:cs="GHEA Grapalat"/>
          <w:sz w:val="18"/>
          <w:szCs w:val="18"/>
          <w:lang w:val="pt-BR"/>
        </w:rPr>
        <w:t>`</w:t>
      </w:r>
      <w:r w:rsidRPr="007340F6">
        <w:rPr>
          <w:rFonts w:ascii="Arial AM" w:hAnsi="Arial AM" w:cs="GHEA Grapalat"/>
          <w:sz w:val="18"/>
          <w:szCs w:val="18"/>
          <w:u w:val="single"/>
          <w:lang w:val="pt-BR"/>
        </w:rPr>
        <w:t xml:space="preserve"> </w:t>
      </w:r>
      <w:r w:rsidR="001D3CF0" w:rsidRPr="007340F6">
        <w:rPr>
          <w:rFonts w:ascii="Arial CIT" w:hAnsi="Arial CIT" w:cs="Arial CIT"/>
          <w:i/>
        </w:rPr>
        <w:t>ՎՁՄ</w:t>
      </w:r>
      <w:r w:rsidR="001D3CF0" w:rsidRPr="007340F6">
        <w:rPr>
          <w:rFonts w:ascii="Arial AM" w:hAnsi="Arial AM" w:cs="Sylfaen"/>
          <w:i/>
          <w:lang w:val="pt-BR"/>
        </w:rPr>
        <w:t xml:space="preserve"> </w:t>
      </w:r>
      <w:r w:rsidR="001D3CF0" w:rsidRPr="007340F6">
        <w:rPr>
          <w:rFonts w:ascii="Arial CIT" w:hAnsi="Arial CIT" w:cs="Arial CIT"/>
          <w:i/>
        </w:rPr>
        <w:t>ԵՀ</w:t>
      </w:r>
      <w:r w:rsidR="001D3CF0" w:rsidRPr="007340F6">
        <w:rPr>
          <w:rFonts w:ascii="Arial AM" w:hAnsi="Arial AM" w:cs="Sylfaen"/>
          <w:i/>
          <w:lang w:val="pt-BR"/>
        </w:rPr>
        <w:t xml:space="preserve"> </w:t>
      </w:r>
      <w:r w:rsidR="001D3CF0" w:rsidRPr="007340F6">
        <w:rPr>
          <w:rFonts w:ascii="Arial CIT" w:hAnsi="Arial CIT" w:cs="Arial CIT"/>
          <w:i/>
        </w:rPr>
        <w:t>ԳՀ</w:t>
      </w:r>
      <w:r w:rsidR="001D3CF0" w:rsidRPr="007340F6">
        <w:rPr>
          <w:rFonts w:ascii="Arial CIT" w:hAnsi="Arial CIT" w:cs="Arial CIT"/>
          <w:i/>
          <w:lang w:val="hy-AM"/>
        </w:rPr>
        <w:t>ԾՁԲ</w:t>
      </w:r>
      <w:r w:rsidR="001D3CF0" w:rsidRPr="007340F6">
        <w:rPr>
          <w:rFonts w:ascii="Arial AM" w:hAnsi="Arial AM" w:cs="Sylfaen"/>
          <w:i/>
          <w:lang w:val="pt-BR"/>
        </w:rPr>
        <w:t>2020</w:t>
      </w:r>
      <w:r w:rsidR="001D3CF0" w:rsidRPr="007340F6">
        <w:rPr>
          <w:rFonts w:ascii="Arial AM" w:hAnsi="Arial AM" w:cs="Sylfaen"/>
          <w:i/>
          <w:lang w:val="hy-AM"/>
        </w:rPr>
        <w:t>/</w:t>
      </w:r>
      <w:r w:rsidR="001D3CF0" w:rsidRPr="007340F6">
        <w:rPr>
          <w:rFonts w:ascii="Arial AM" w:hAnsi="Arial AM" w:cs="Sylfaen"/>
          <w:i/>
          <w:lang w:val="pt-BR"/>
        </w:rPr>
        <w:t>02</w:t>
      </w:r>
      <w:r w:rsidR="001D3CF0" w:rsidRPr="007340F6">
        <w:rPr>
          <w:rFonts w:ascii="Arial AM" w:hAnsi="Arial AM" w:cs="Sylfaen"/>
          <w:i/>
          <w:lang w:val="hy-AM"/>
        </w:rPr>
        <w:t xml:space="preserve">*  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* </w:t>
      </w:r>
      <w:r w:rsidRPr="007340F6">
        <w:rPr>
          <w:rFonts w:ascii="Arial CIT" w:hAnsi="Arial CIT" w:cs="Arial CIT"/>
          <w:sz w:val="18"/>
          <w:szCs w:val="18"/>
          <w:lang w:val="pt-BR"/>
        </w:rPr>
        <w:t>ծածկագրով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գնման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ընթացակարգին</w:t>
      </w:r>
      <w:r w:rsidRPr="007340F6">
        <w:rPr>
          <w:rFonts w:ascii="Arial AM" w:hAnsi="Arial AM" w:cs="GHEA Grapalat"/>
          <w:sz w:val="18"/>
          <w:szCs w:val="18"/>
          <w:lang w:val="pt-BR"/>
        </w:rPr>
        <w:t>:</w:t>
      </w:r>
    </w:p>
    <w:p w:rsidR="000E76D3" w:rsidRPr="007340F6" w:rsidRDefault="000E76D3" w:rsidP="000E76D3">
      <w:pPr>
        <w:ind w:left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AM" w:hAnsi="Arial AM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ընթացակարգի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ծածկագիրը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50"/>
        <w:jc w:val="both"/>
        <w:rPr>
          <w:rFonts w:ascii="Arial AM" w:hAnsi="Arial AM" w:cs="GHEA Grapalat"/>
          <w:color w:val="5B9BD5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Որպես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գնման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կնքվելիք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պայմանագրի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կատարման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ապահովում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pt-BR"/>
        </w:rPr>
        <w:t>Ընկերությունը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է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սույն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և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7340F6">
        <w:rPr>
          <w:rFonts w:ascii="Arial CIT" w:hAnsi="Arial CIT" w:cs="Arial CIT"/>
          <w:sz w:val="18"/>
          <w:szCs w:val="18"/>
          <w:lang w:val="pt-BR"/>
        </w:rPr>
        <w:t>լրացված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և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հաստատված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: 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color w:val="000000"/>
          <w:sz w:val="18"/>
          <w:szCs w:val="18"/>
          <w:lang w:val="pt-BR"/>
        </w:rPr>
      </w:pP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սույն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տուժանքի</w:t>
      </w:r>
      <w:r w:rsidRPr="007340F6">
        <w:rPr>
          <w:rFonts w:ascii="Arial AM" w:hAnsi="Arial AM" w:cs="GHEA Grapalat"/>
          <w:color w:val="000000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համաձայնագ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ր</w:t>
      </w: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ի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կից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ներկայացվող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/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Պահանջագիր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/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անհետկանչելիորեն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համաձայնվում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</w:p>
    <w:p w:rsidR="000E76D3" w:rsidRPr="007340F6" w:rsidRDefault="000E76D3" w:rsidP="000E76D3">
      <w:pPr>
        <w:ind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ստորագրմամբ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Ընկերությունը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տալիս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հավաստումը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«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պայմանները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»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դաշտում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լրացված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 «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վճարման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»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որի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դեպքում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գումարի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գանձման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կապված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սպասարկող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/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/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Բանկը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>` /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այսուհետ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Բանկ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/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ստացված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ներկայացնում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համաձայնություն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ստանալու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քանի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արդեն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դրվել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ստորագրությունը՝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նպատակով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: </w:t>
      </w:r>
    </w:p>
    <w:p w:rsidR="000E76D3" w:rsidRPr="007340F6" w:rsidRDefault="000E76D3" w:rsidP="000E76D3">
      <w:pPr>
        <w:ind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բ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հիմք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հանդիսանում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Բանկի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համար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`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Պահանջագրով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նշված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գումարը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Ընկերության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հաշվից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գանձելու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համար՝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առանց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ակցեպտավորման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: </w:t>
      </w:r>
    </w:p>
    <w:p w:rsidR="000E76D3" w:rsidRPr="007340F6" w:rsidRDefault="000E76D3" w:rsidP="000E76D3">
      <w:pPr>
        <w:ind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 </w:t>
      </w: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չի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գրավոր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կամ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եղանակով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կարգադրել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վրա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դրված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իր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ակցեպտը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հետ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կանչելու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մասին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>:</w:t>
      </w:r>
    </w:p>
    <w:p w:rsidR="000E76D3" w:rsidRPr="007340F6" w:rsidRDefault="000E76D3" w:rsidP="000E76D3">
      <w:pPr>
        <w:ind w:left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դ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) </w:t>
      </w:r>
      <w:r w:rsidRPr="007340F6">
        <w:rPr>
          <w:rFonts w:ascii="Arial CIT" w:hAnsi="Arial CIT" w:cs="Arial CIT"/>
          <w:color w:val="000000"/>
          <w:sz w:val="18"/>
          <w:szCs w:val="18"/>
          <w:lang w:val="pt-BR"/>
        </w:rPr>
        <w:t>Ընկերությունը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հավաստում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որ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ակցեպտավորել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տուժանքի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ամբողջ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գումարով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>:</w:t>
      </w:r>
    </w:p>
    <w:p w:rsidR="000E76D3" w:rsidRPr="007340F6" w:rsidRDefault="000E76D3" w:rsidP="000E76D3">
      <w:pPr>
        <w:ind w:firstLine="426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CIT" w:hAnsi="Arial CIT" w:cs="Arial CIT"/>
          <w:sz w:val="18"/>
          <w:szCs w:val="18"/>
          <w:lang w:val="hy-AM"/>
        </w:rPr>
        <w:lastRenderedPageBreak/>
        <w:t>ե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)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սույնով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համաձայնում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որ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Բանկը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որևէ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պատասխանատվություն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չի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կրում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ներկայացված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վճարման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իրավաչափության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վավերականության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ներկայացման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ժամկետների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կատարումն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ապահովելու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համար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Բանկի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իրականացվող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գործողությունների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համար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: 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AM" w:hAnsi="Arial AM" w:cs="GHEA Grapalat"/>
          <w:sz w:val="18"/>
          <w:szCs w:val="18"/>
          <w:lang w:val="pt-BR"/>
        </w:rPr>
        <w:t xml:space="preserve">  </w:t>
      </w:r>
      <w:r w:rsidRPr="007340F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գնման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ընթացակարգի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արդյունքում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կնքված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պայմանագիրը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չկատարելու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կամ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ոչ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պատշաճ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կատարելու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սույն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և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բնօրինակներով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ներկայացնում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է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Բանկին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` </w:t>
      </w:r>
      <w:r w:rsidRPr="007340F6">
        <w:rPr>
          <w:rFonts w:ascii="Arial CIT" w:hAnsi="Arial CIT" w:cs="Arial CIT"/>
          <w:sz w:val="18"/>
          <w:szCs w:val="18"/>
          <w:lang w:val="pt-BR"/>
        </w:rPr>
        <w:t>այդ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մասին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գրավոր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տեղեկացնելով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Ընկերությանը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: </w:t>
      </w:r>
      <w:r w:rsidRPr="007340F6">
        <w:rPr>
          <w:rFonts w:ascii="Arial CIT" w:hAnsi="Arial CIT" w:cs="Arial CIT"/>
          <w:sz w:val="18"/>
          <w:szCs w:val="18"/>
          <w:lang w:val="pt-BR"/>
        </w:rPr>
        <w:t>Սույն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տուժանքի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և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էլեկտրոնային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թվային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ստորագրությամբ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հաստատված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լինելու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դեպքում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դրանք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Բանկին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են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ներկայացվում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էլեկտրոնային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կրիչներով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7340F6">
        <w:rPr>
          <w:rFonts w:ascii="Arial CIT" w:hAnsi="Arial CIT" w:cs="Arial CIT"/>
          <w:sz w:val="18"/>
          <w:szCs w:val="18"/>
        </w:rPr>
        <w:t>ինչպես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նաև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դրանցից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արտատպված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թղթային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տարբերակներով</w:t>
      </w:r>
      <w:r w:rsidRPr="007340F6">
        <w:rPr>
          <w:rFonts w:ascii="Arial AM" w:hAnsi="Arial AM" w:cs="GHEA Grapalat"/>
          <w:sz w:val="18"/>
          <w:szCs w:val="18"/>
          <w:lang w:val="pt-BR"/>
        </w:rPr>
        <w:t>: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color w:val="000000"/>
          <w:sz w:val="18"/>
          <w:szCs w:val="18"/>
          <w:lang w:val="hy-AM"/>
        </w:rPr>
      </w:pP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Պատվիրատուն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բանկին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կարող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ներկայացնել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այլ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լրացուցիչ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color w:val="000000"/>
          <w:sz w:val="18"/>
          <w:szCs w:val="18"/>
          <w:lang w:val="hy-AM"/>
        </w:rPr>
        <w:t>փաստաթղթեր</w:t>
      </w:r>
      <w:r w:rsidRPr="007340F6">
        <w:rPr>
          <w:rFonts w:ascii="Arial AM" w:hAnsi="Arial AM" w:cs="GHEA Grapalat"/>
          <w:color w:val="000000"/>
          <w:sz w:val="18"/>
          <w:szCs w:val="18"/>
          <w:lang w:val="hy-AM"/>
        </w:rPr>
        <w:t>: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CIT" w:hAnsi="Arial CIT" w:cs="Arial CIT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Բանկի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</w:t>
      </w:r>
      <w:r w:rsidRPr="007340F6">
        <w:rPr>
          <w:rFonts w:ascii="Arial CIT" w:hAnsi="Arial CIT" w:cs="Arial CIT"/>
          <w:sz w:val="18"/>
          <w:szCs w:val="18"/>
          <w:lang w:val="pt-BR"/>
        </w:rPr>
        <w:t>ահանջագրում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նշված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գումարի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վճարման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հետևանքով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առաջացած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ռիսկերի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(</w:t>
      </w:r>
      <w:r w:rsidRPr="007340F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կրած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վնասների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) </w:t>
      </w:r>
      <w:r w:rsidRPr="007340F6">
        <w:rPr>
          <w:rFonts w:ascii="Arial CIT" w:hAnsi="Arial CIT" w:cs="Arial CIT"/>
          <w:sz w:val="18"/>
          <w:szCs w:val="18"/>
          <w:lang w:val="hy-AM"/>
        </w:rPr>
        <w:t>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բացասական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հետևանքների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համար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Բանկը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որևէ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պատասխանատվություն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չի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կրում</w:t>
      </w:r>
      <w:r w:rsidRPr="007340F6">
        <w:rPr>
          <w:rFonts w:ascii="Arial AM" w:hAnsi="Arial AM" w:cs="GHEA Grapalat"/>
          <w:sz w:val="18"/>
          <w:szCs w:val="18"/>
          <w:lang w:val="hy-AM"/>
        </w:rPr>
        <w:t>: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Բանկը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պարտավոր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չէ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ստուգելու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պայմանագրի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պայմանները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խախտելու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փաստերը</w:t>
      </w:r>
      <w:r w:rsidRPr="007340F6">
        <w:rPr>
          <w:rFonts w:ascii="Arial AM" w:hAnsi="Arial AM" w:cs="GHEA Grapalat"/>
          <w:sz w:val="18"/>
          <w:szCs w:val="18"/>
          <w:lang w:val="hy-AM"/>
        </w:rPr>
        <w:t>: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CIT" w:hAnsi="Arial CIT" w:cs="Arial CIT"/>
          <w:sz w:val="18"/>
          <w:szCs w:val="18"/>
          <w:lang w:val="hy-AM"/>
        </w:rPr>
        <w:t>Այն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դեպքում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>,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երբ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հաշվի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միջոցները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չեն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բավարարում</w:t>
      </w:r>
      <w:r w:rsidRPr="007340F6">
        <w:rPr>
          <w:rFonts w:ascii="Arial CIT" w:hAnsi="Arial CIT" w:cs="Arial CIT"/>
          <w:sz w:val="18"/>
          <w:szCs w:val="18"/>
        </w:rPr>
        <w:t>՝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բանկը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վճարման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ստանալուց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հետո՝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2 (</w:t>
      </w:r>
      <w:r w:rsidRPr="007340F6">
        <w:rPr>
          <w:rFonts w:ascii="Arial CIT" w:hAnsi="Arial CIT" w:cs="Arial CIT"/>
          <w:sz w:val="18"/>
          <w:szCs w:val="18"/>
        </w:rPr>
        <w:t>երկու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) </w:t>
      </w:r>
      <w:r w:rsidRPr="007340F6">
        <w:rPr>
          <w:rFonts w:ascii="Arial CIT" w:hAnsi="Arial CIT" w:cs="Arial CIT"/>
          <w:sz w:val="18"/>
          <w:szCs w:val="18"/>
        </w:rPr>
        <w:t>աշխատանքային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օրվա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ընթացքում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պետք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է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տեղեկացնի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Պատվիրատուին՝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գրավոր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ձևով</w:t>
      </w:r>
      <w:r w:rsidRPr="007340F6">
        <w:rPr>
          <w:rFonts w:ascii="Arial AM" w:hAnsi="Arial AM" w:cs="GHEA Grapalat"/>
          <w:sz w:val="18"/>
          <w:szCs w:val="18"/>
          <w:lang w:val="pt-BR"/>
        </w:rPr>
        <w:t>:</w:t>
      </w:r>
    </w:p>
    <w:p w:rsidR="000E76D3" w:rsidRPr="007340F6" w:rsidRDefault="000E76D3" w:rsidP="000E76D3">
      <w:pPr>
        <w:numPr>
          <w:ilvl w:val="1"/>
          <w:numId w:val="7"/>
        </w:numPr>
        <w:spacing w:after="0" w:line="240" w:lineRule="auto"/>
        <w:ind w:left="0" w:firstLine="426"/>
        <w:jc w:val="both"/>
        <w:rPr>
          <w:rFonts w:ascii="Arial AM" w:hAnsi="Arial AM" w:cs="GHEA Grapalat"/>
          <w:sz w:val="18"/>
          <w:szCs w:val="18"/>
          <w:lang w:val="pt-BR"/>
        </w:rPr>
      </w:pP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Սույն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և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</w:t>
      </w:r>
      <w:r w:rsidRPr="007340F6">
        <w:rPr>
          <w:rFonts w:ascii="Arial CIT" w:hAnsi="Arial CIT" w:cs="Arial CIT"/>
          <w:sz w:val="18"/>
          <w:szCs w:val="18"/>
          <w:lang w:val="pt-BR"/>
        </w:rPr>
        <w:t>ահանջագիրը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Բանկ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ներկայացնելուց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հետո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pt-BR"/>
        </w:rPr>
        <w:t>Բանկից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անկախ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պատճառներով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pt-BR"/>
        </w:rPr>
        <w:t>տասն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աշխատանքային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օրվա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ընթացքում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Պատվիրատուին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գումարը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չվճարվելու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դեպքում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pt-BR"/>
        </w:rPr>
        <w:t>Պատվիրատուն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չվճարման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հետ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կապված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մասին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տեղեկությունները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փոխանցում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է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&lt;&lt;</w:t>
      </w:r>
      <w:r w:rsidRPr="007340F6">
        <w:rPr>
          <w:rFonts w:ascii="Arial CIT" w:hAnsi="Arial CIT" w:cs="Arial CIT"/>
          <w:sz w:val="18"/>
          <w:szCs w:val="18"/>
          <w:lang w:val="pt-BR"/>
        </w:rPr>
        <w:t>ԱՔՌԱ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Քրեդիթ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Ռեփորթինգ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&gt;&gt; </w:t>
      </w:r>
      <w:r w:rsidRPr="007340F6">
        <w:rPr>
          <w:rFonts w:ascii="Arial CIT" w:hAnsi="Arial CIT" w:cs="Arial CIT"/>
          <w:sz w:val="18"/>
          <w:szCs w:val="18"/>
          <w:lang w:val="pt-BR"/>
        </w:rPr>
        <w:t>ՓԲԸ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(</w:t>
      </w:r>
      <w:r w:rsidRPr="007340F6">
        <w:rPr>
          <w:rFonts w:ascii="Arial CIT" w:hAnsi="Arial CIT" w:cs="Arial CIT"/>
          <w:sz w:val="18"/>
          <w:szCs w:val="18"/>
          <w:lang w:val="pt-BR"/>
        </w:rPr>
        <w:t>Վարկային</w:t>
      </w:r>
      <w:r w:rsidRPr="007340F6">
        <w:rPr>
          <w:rFonts w:ascii="Arial AM" w:hAnsi="Arial AM" w:cs="GHEA Grapalat"/>
          <w:sz w:val="18"/>
          <w:szCs w:val="18"/>
          <w:lang w:val="pt-BR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pt-BR"/>
        </w:rPr>
        <w:t>բյուրո</w:t>
      </w:r>
      <w:r w:rsidRPr="007340F6">
        <w:rPr>
          <w:rFonts w:ascii="Arial AM" w:hAnsi="Arial AM" w:cs="GHEA Grapalat"/>
          <w:sz w:val="18"/>
          <w:szCs w:val="18"/>
          <w:lang w:val="pt-BR"/>
        </w:rPr>
        <w:t>):</w:t>
      </w:r>
    </w:p>
    <w:p w:rsidR="000E76D3" w:rsidRPr="007340F6" w:rsidRDefault="000E76D3" w:rsidP="000E76D3">
      <w:pPr>
        <w:jc w:val="both"/>
        <w:rPr>
          <w:rFonts w:ascii="Arial AM" w:hAnsi="Arial AM" w:cs="GHEA Grapalat"/>
          <w:sz w:val="20"/>
          <w:szCs w:val="20"/>
          <w:lang w:val="hy-AM"/>
        </w:rPr>
      </w:pPr>
    </w:p>
    <w:p w:rsidR="000E76D3" w:rsidRPr="007340F6" w:rsidRDefault="000E76D3" w:rsidP="000E76D3">
      <w:pPr>
        <w:numPr>
          <w:ilvl w:val="0"/>
          <w:numId w:val="6"/>
        </w:numPr>
        <w:spacing w:after="0" w:line="240" w:lineRule="auto"/>
        <w:jc w:val="center"/>
        <w:rPr>
          <w:rFonts w:ascii="Arial AM" w:hAnsi="Arial AM" w:cs="GHEA Grapalat"/>
          <w:b/>
          <w:bCs/>
          <w:sz w:val="18"/>
          <w:szCs w:val="18"/>
        </w:rPr>
      </w:pPr>
      <w:r w:rsidRPr="007340F6">
        <w:rPr>
          <w:rFonts w:ascii="Arial CIT" w:hAnsi="Arial CIT" w:cs="Arial CIT"/>
          <w:b/>
          <w:bCs/>
          <w:sz w:val="18"/>
          <w:szCs w:val="18"/>
        </w:rPr>
        <w:t>Այլ</w:t>
      </w:r>
      <w:r w:rsidRPr="007340F6">
        <w:rPr>
          <w:rFonts w:ascii="Arial AM" w:hAnsi="Arial AM" w:cs="GHEA Grapalat"/>
          <w:b/>
          <w:bCs/>
          <w:sz w:val="18"/>
          <w:szCs w:val="18"/>
        </w:rPr>
        <w:t xml:space="preserve"> </w:t>
      </w:r>
      <w:r w:rsidRPr="007340F6">
        <w:rPr>
          <w:rFonts w:ascii="Arial CIT" w:hAnsi="Arial CIT" w:cs="Arial CIT"/>
          <w:b/>
          <w:bCs/>
          <w:sz w:val="18"/>
          <w:szCs w:val="18"/>
        </w:rPr>
        <w:t>պայմաններ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</w:rPr>
        <w:t xml:space="preserve">2.1 </w:t>
      </w:r>
      <w:r w:rsidRPr="007340F6">
        <w:rPr>
          <w:rFonts w:ascii="Arial CIT" w:hAnsi="Arial CIT" w:cs="Arial CIT"/>
          <w:sz w:val="18"/>
          <w:szCs w:val="18"/>
        </w:rPr>
        <w:t>Սույն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անհետկանչելի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են</w:t>
      </w:r>
      <w:r w:rsidRPr="007340F6">
        <w:rPr>
          <w:rFonts w:ascii="Arial AM" w:hAnsi="Arial AM" w:cs="GHEA Grapalat"/>
          <w:sz w:val="18"/>
          <w:szCs w:val="18"/>
          <w:lang w:val="hy-AM"/>
        </w:rPr>
        <w:t>,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ուժի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մեջ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են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մտնում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Ընկերության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կողմից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վավերացման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պահից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և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ուժի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մեջ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են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մինչև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Ընկերության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կողմից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կնքվ</w:t>
      </w:r>
      <w:r w:rsidRPr="007340F6">
        <w:rPr>
          <w:rFonts w:ascii="Arial CIT" w:hAnsi="Arial CIT" w:cs="Arial CIT"/>
          <w:sz w:val="18"/>
          <w:szCs w:val="18"/>
          <w:lang w:val="hy-AM"/>
        </w:rPr>
        <w:t>ելիք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պայմանագրով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ստանձնվող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պարտավորություններ</w:t>
      </w:r>
      <w:r w:rsidRPr="007340F6">
        <w:rPr>
          <w:rFonts w:ascii="Arial CIT" w:hAnsi="Arial CIT" w:cs="Arial CIT"/>
          <w:sz w:val="18"/>
          <w:szCs w:val="18"/>
          <w:lang w:val="hy-AM"/>
        </w:rPr>
        <w:t>ը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ողջ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ծավալով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կատար</w:t>
      </w:r>
      <w:r w:rsidRPr="007340F6">
        <w:rPr>
          <w:rFonts w:ascii="Arial CIT" w:hAnsi="Arial CIT" w:cs="Arial CIT"/>
          <w:sz w:val="18"/>
          <w:szCs w:val="18"/>
          <w:lang w:val="hy-AM"/>
        </w:rPr>
        <w:t>ելու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վերջին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օրվան</w:t>
      </w:r>
      <w:r w:rsidRPr="007340F6">
        <w:rPr>
          <w:rFonts w:ascii="Arial AM" w:hAnsi="Arial AM" w:cs="GHEA Grapalat"/>
          <w:sz w:val="18"/>
          <w:szCs w:val="18"/>
        </w:rPr>
        <w:t xml:space="preserve">, </w:t>
      </w:r>
      <w:r w:rsidRPr="007340F6">
        <w:rPr>
          <w:rFonts w:ascii="Arial CIT" w:hAnsi="Arial CIT" w:cs="Arial CIT"/>
          <w:sz w:val="18"/>
          <w:szCs w:val="18"/>
        </w:rPr>
        <w:t>իսկ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պայմանագրով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երաշխիքային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ժամկետ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սահմանված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լինելու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դեպքում՝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երաշխիքային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ժամկետի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</w:rPr>
        <w:t>ավարտին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հաջորդող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AM" w:hAnsi="Arial AM" w:cs="GHEA Grapalat"/>
          <w:sz w:val="18"/>
          <w:szCs w:val="18"/>
        </w:rPr>
        <w:t>1</w:t>
      </w:r>
      <w:r w:rsidRPr="007340F6">
        <w:rPr>
          <w:rFonts w:ascii="Arial AM" w:hAnsi="Arial AM" w:cs="GHEA Grapalat"/>
          <w:sz w:val="18"/>
          <w:szCs w:val="18"/>
          <w:lang w:val="hy-AM"/>
        </w:rPr>
        <w:t>0-</w:t>
      </w:r>
      <w:r w:rsidRPr="007340F6">
        <w:rPr>
          <w:rFonts w:ascii="Arial CIT" w:hAnsi="Arial CIT" w:cs="Arial CIT"/>
          <w:sz w:val="18"/>
          <w:szCs w:val="18"/>
          <w:lang w:val="hy-AM"/>
        </w:rPr>
        <w:t>րդ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աշխատանքային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օրը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ներառյալ</w:t>
      </w:r>
      <w:r w:rsidRPr="007340F6">
        <w:rPr>
          <w:rFonts w:ascii="Arial AM" w:hAnsi="Arial AM" w:cs="Arial AM"/>
          <w:sz w:val="18"/>
          <w:szCs w:val="18"/>
        </w:rPr>
        <w:t>։</w:t>
      </w:r>
      <w:r w:rsidRPr="007340F6">
        <w:rPr>
          <w:rFonts w:ascii="Arial AM" w:hAnsi="Arial AM" w:cs="GHEA Grapalat"/>
          <w:sz w:val="18"/>
          <w:szCs w:val="18"/>
        </w:rPr>
        <w:t xml:space="preserve">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  <w:lang w:val="hy-AM"/>
        </w:rPr>
        <w:t xml:space="preserve"> 2.2.</w:t>
      </w:r>
      <w:r w:rsidRPr="007340F6">
        <w:rPr>
          <w:rFonts w:ascii="Arial CIT" w:hAnsi="Arial CIT" w:cs="Arial CIT"/>
          <w:sz w:val="18"/>
          <w:szCs w:val="18"/>
          <w:lang w:val="hy-AM"/>
        </w:rPr>
        <w:t>Սույն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Վճարող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Բանկին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ներկայացնելով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` 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  <w:lang w:val="hy-AM"/>
        </w:rPr>
        <w:t xml:space="preserve">2.2.1. </w:t>
      </w:r>
      <w:r w:rsidRPr="007340F6">
        <w:rPr>
          <w:rFonts w:ascii="Arial CIT" w:hAnsi="Arial CIT" w:cs="Arial CIT"/>
          <w:sz w:val="18"/>
          <w:szCs w:val="18"/>
          <w:lang w:val="hy-AM"/>
        </w:rPr>
        <w:t>Պատվիրատուի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որ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Ընկերությունը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թույլ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տվել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պայմանագրային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պարտավորությունների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խախտում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իսկ</w:t>
      </w:r>
    </w:p>
    <w:p w:rsidR="000E76D3" w:rsidRPr="007340F6" w:rsidDel="00A13215" w:rsidRDefault="000E76D3" w:rsidP="000E76D3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  <w:lang w:val="hy-AM"/>
        </w:rPr>
        <w:t xml:space="preserve">2.2.2.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հավաստվում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lang w:val="hy-AM"/>
        </w:rPr>
        <w:t>որ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սույն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տուժանքի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համաձայնագիրը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և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կից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Պահանջագիրը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պատշաճ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ստորագրված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է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իրավասու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անձի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կողմից</w:t>
      </w:r>
      <w:r w:rsidRPr="007340F6">
        <w:rPr>
          <w:rFonts w:ascii="Arial AM" w:hAnsi="Arial AM" w:cs="GHEA Grapalat"/>
          <w:sz w:val="18"/>
          <w:szCs w:val="18"/>
          <w:lang w:val="hy-AM"/>
        </w:rPr>
        <w:t>: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  <w:r w:rsidRPr="007340F6">
        <w:rPr>
          <w:rFonts w:ascii="Arial AM" w:hAnsi="Arial AM" w:cs="GHEA Grapalat"/>
          <w:sz w:val="18"/>
          <w:szCs w:val="18"/>
          <w:lang w:val="hy-AM"/>
        </w:rPr>
        <w:t xml:space="preserve">2.3 </w:t>
      </w:r>
      <w:r w:rsidRPr="007340F6">
        <w:rPr>
          <w:rFonts w:ascii="Arial CIT" w:hAnsi="Arial CIT" w:cs="Arial CIT"/>
          <w:sz w:val="18"/>
          <w:szCs w:val="18"/>
          <w:lang w:val="hy-AM"/>
        </w:rPr>
        <w:t>Սույն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Համաձայնագրի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կապակցությամբ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ծագած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վեճերը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են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բանակցությունների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միջոցով։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Համաձայնություն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ձեռք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չբերելու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դեպքում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վեճերը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լուծվում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են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դատական</w:t>
      </w:r>
      <w:r w:rsidRPr="007340F6">
        <w:rPr>
          <w:rFonts w:ascii="Arial AM" w:hAnsi="Arial AM" w:cs="GHEA Grapalat"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lang w:val="hy-AM"/>
        </w:rPr>
        <w:t>կարգով։</w:t>
      </w:r>
    </w:p>
    <w:p w:rsidR="000E76D3" w:rsidRPr="007340F6" w:rsidRDefault="000E76D3" w:rsidP="000E76D3">
      <w:pPr>
        <w:ind w:firstLine="567"/>
        <w:jc w:val="both"/>
        <w:rPr>
          <w:rFonts w:ascii="Arial AM" w:hAnsi="Arial AM" w:cs="GHEA Grapalat"/>
          <w:sz w:val="18"/>
          <w:szCs w:val="18"/>
          <w:lang w:val="hy-AM"/>
        </w:rPr>
      </w:pPr>
    </w:p>
    <w:p w:rsidR="000E76D3" w:rsidRPr="007340F6" w:rsidRDefault="000E76D3" w:rsidP="000E76D3">
      <w:pPr>
        <w:ind w:firstLine="567"/>
        <w:jc w:val="center"/>
        <w:rPr>
          <w:rFonts w:ascii="Arial AM" w:hAnsi="Arial AM" w:cs="GHEA Grapalat"/>
          <w:sz w:val="20"/>
          <w:szCs w:val="20"/>
          <w:lang w:val="hy-AM"/>
        </w:rPr>
      </w:pP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3.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Ընկերության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հասցեն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,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բանկային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 xml:space="preserve"> </w:t>
      </w:r>
      <w:r w:rsidRPr="007340F6">
        <w:rPr>
          <w:rFonts w:ascii="Arial CIT" w:hAnsi="Arial CIT" w:cs="Arial CIT"/>
          <w:b/>
          <w:sz w:val="18"/>
          <w:szCs w:val="18"/>
          <w:lang w:val="hy-AM"/>
        </w:rPr>
        <w:t>վավերապայմանները</w:t>
      </w:r>
      <w:r w:rsidRPr="007340F6">
        <w:rPr>
          <w:rFonts w:ascii="Arial AM" w:hAnsi="Arial AM" w:cs="GHEA Grapalat"/>
          <w:b/>
          <w:sz w:val="18"/>
          <w:szCs w:val="18"/>
          <w:lang w:val="hy-AM"/>
        </w:rPr>
        <w:t>`</w:t>
      </w:r>
    </w:p>
    <w:p w:rsidR="000E76D3" w:rsidRPr="007340F6" w:rsidRDefault="000E76D3" w:rsidP="000E76D3">
      <w:pPr>
        <w:jc w:val="both"/>
        <w:rPr>
          <w:rFonts w:ascii="Arial AM" w:hAnsi="Arial AM" w:cs="GHEA Grapalat"/>
          <w:sz w:val="20"/>
          <w:szCs w:val="20"/>
          <w:u w:val="single"/>
          <w:lang w:val="hy-AM"/>
        </w:rPr>
      </w:pPr>
      <w:r w:rsidRPr="007340F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 w:cs="GHEA Grapalat"/>
          <w:sz w:val="20"/>
          <w:szCs w:val="20"/>
          <w:u w:val="single"/>
          <w:lang w:val="hy-AM"/>
        </w:rPr>
        <w:tab/>
      </w:r>
      <w:r w:rsidRPr="007340F6">
        <w:rPr>
          <w:rFonts w:ascii="Arial AM" w:hAnsi="Arial AM" w:cs="GHEA Grapalat"/>
          <w:sz w:val="20"/>
          <w:szCs w:val="20"/>
          <w:u w:val="single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հասցեն</w:t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lastRenderedPageBreak/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ընկերությանը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սպասարկող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բանկի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անվանումը</w:t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բանկային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հաշվեհամարը</w:t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հարկ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վճարողի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հաշվառման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համարը</w:t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u w:val="single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  <w:r w:rsidRPr="007340F6">
        <w:rPr>
          <w:rFonts w:ascii="Arial AM" w:hAnsi="Arial AM"/>
          <w:sz w:val="18"/>
          <w:szCs w:val="18"/>
          <w:u w:val="single"/>
          <w:vertAlign w:val="superscript"/>
          <w:lang w:val="hy-AM"/>
        </w:rPr>
        <w:tab/>
      </w:r>
    </w:p>
    <w:p w:rsidR="000E76D3" w:rsidRPr="007340F6" w:rsidRDefault="000E76D3" w:rsidP="000E76D3">
      <w:pPr>
        <w:jc w:val="both"/>
        <w:rPr>
          <w:rFonts w:ascii="Arial AM" w:hAnsi="Arial AM"/>
          <w:sz w:val="18"/>
          <w:szCs w:val="18"/>
          <w:vertAlign w:val="superscript"/>
          <w:lang w:val="hy-AM"/>
        </w:rPr>
      </w:pP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     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ընկերության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տնօրենի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անունը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,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ազգանունը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և</w:t>
      </w:r>
      <w:r w:rsidRPr="007340F6">
        <w:rPr>
          <w:rFonts w:ascii="Arial AM" w:hAnsi="Arial AM"/>
          <w:sz w:val="18"/>
          <w:szCs w:val="18"/>
          <w:vertAlign w:val="superscript"/>
          <w:lang w:val="hy-AM"/>
        </w:rPr>
        <w:t xml:space="preserve"> </w:t>
      </w:r>
      <w:r w:rsidRPr="007340F6">
        <w:rPr>
          <w:rFonts w:ascii="Arial CIT" w:hAnsi="Arial CIT" w:cs="Arial CIT"/>
          <w:sz w:val="18"/>
          <w:szCs w:val="18"/>
          <w:vertAlign w:val="superscript"/>
          <w:lang w:val="hy-AM"/>
        </w:rPr>
        <w:t>ստորագրությունը</w:t>
      </w:r>
    </w:p>
    <w:p w:rsidR="000E76D3" w:rsidRPr="007340F6" w:rsidRDefault="000E76D3" w:rsidP="000E76D3">
      <w:pPr>
        <w:jc w:val="both"/>
        <w:rPr>
          <w:rFonts w:ascii="Arial AM" w:hAnsi="Arial AM"/>
          <w:sz w:val="16"/>
          <w:szCs w:val="16"/>
          <w:lang w:val="hy-AM"/>
        </w:rPr>
      </w:pPr>
      <w:r w:rsidRPr="007340F6">
        <w:rPr>
          <w:rFonts w:ascii="Arial CIT" w:hAnsi="Arial CIT" w:cs="Arial CIT"/>
          <w:sz w:val="16"/>
          <w:szCs w:val="16"/>
          <w:lang w:val="hy-AM"/>
        </w:rPr>
        <w:t>Կ</w:t>
      </w:r>
      <w:r w:rsidRPr="007340F6">
        <w:rPr>
          <w:rFonts w:ascii="Arial AM" w:hAnsi="Arial AM"/>
          <w:sz w:val="16"/>
          <w:szCs w:val="16"/>
          <w:lang w:val="hy-AM"/>
        </w:rPr>
        <w:t>.</w:t>
      </w:r>
      <w:r w:rsidRPr="007340F6">
        <w:rPr>
          <w:rFonts w:ascii="Arial CIT" w:hAnsi="Arial CIT" w:cs="Arial CIT"/>
          <w:sz w:val="16"/>
          <w:szCs w:val="16"/>
          <w:lang w:val="hy-AM"/>
        </w:rPr>
        <w:t>Տ</w:t>
      </w:r>
    </w:p>
    <w:p w:rsidR="000E76D3" w:rsidRPr="007340F6" w:rsidRDefault="000E76D3" w:rsidP="000E76D3">
      <w:pPr>
        <w:jc w:val="both"/>
        <w:rPr>
          <w:rFonts w:ascii="Arial AM" w:hAnsi="Arial AM"/>
          <w:sz w:val="16"/>
          <w:szCs w:val="16"/>
          <w:lang w:val="hy-AM"/>
        </w:rPr>
      </w:pPr>
    </w:p>
    <w:p w:rsidR="000E76D3" w:rsidRPr="007340F6" w:rsidRDefault="000E76D3" w:rsidP="000E76D3">
      <w:pPr>
        <w:jc w:val="both"/>
        <w:rPr>
          <w:rFonts w:ascii="Arial AM" w:hAnsi="Arial AM"/>
          <w:sz w:val="16"/>
          <w:szCs w:val="16"/>
          <w:lang w:val="hy-AM"/>
        </w:rPr>
      </w:pPr>
      <w:r w:rsidRPr="007340F6">
        <w:rPr>
          <w:rFonts w:ascii="Arial CIT" w:hAnsi="Arial CIT" w:cs="Arial CIT"/>
          <w:sz w:val="16"/>
          <w:szCs w:val="16"/>
          <w:lang w:val="hy-AM"/>
        </w:rPr>
        <w:t>Օր</w:t>
      </w:r>
      <w:r w:rsidRPr="007340F6">
        <w:rPr>
          <w:rFonts w:ascii="Arial AM" w:hAnsi="Arial AM"/>
          <w:sz w:val="16"/>
          <w:szCs w:val="16"/>
          <w:lang w:val="hy-AM"/>
        </w:rPr>
        <w:t>/</w:t>
      </w:r>
      <w:r w:rsidRPr="007340F6">
        <w:rPr>
          <w:rFonts w:ascii="Arial CIT" w:hAnsi="Arial CIT" w:cs="Arial CIT"/>
          <w:sz w:val="16"/>
          <w:szCs w:val="16"/>
          <w:lang w:val="hy-AM"/>
        </w:rPr>
        <w:t>ամիս</w:t>
      </w:r>
      <w:r w:rsidRPr="007340F6">
        <w:rPr>
          <w:rFonts w:ascii="Arial AM" w:hAnsi="Arial AM"/>
          <w:sz w:val="16"/>
          <w:szCs w:val="16"/>
          <w:lang w:val="hy-AM"/>
        </w:rPr>
        <w:t>/</w:t>
      </w:r>
      <w:r w:rsidRPr="007340F6">
        <w:rPr>
          <w:rFonts w:ascii="Arial CIT" w:hAnsi="Arial CIT" w:cs="Arial CIT"/>
          <w:sz w:val="16"/>
          <w:szCs w:val="16"/>
          <w:lang w:val="hy-AM"/>
        </w:rPr>
        <w:t>տարի</w:t>
      </w:r>
    </w:p>
    <w:p w:rsidR="000E76D3" w:rsidRPr="007340F6" w:rsidRDefault="000E76D3" w:rsidP="000E76D3">
      <w:pPr>
        <w:jc w:val="center"/>
        <w:rPr>
          <w:rFonts w:ascii="Arial AM" w:hAnsi="Arial AM" w:cs="GHEA Grapalat"/>
          <w:lang w:val="hy-AM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Del="00B457A7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del w:id="21" w:author="User" w:date="2019-05-28T21:48:00Z"/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i/>
          <w:sz w:val="16"/>
          <w:szCs w:val="16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000" w:firstRow="0" w:lastRow="0" w:firstColumn="0" w:lastColumn="0" w:noHBand="0" w:noVBand="0"/>
      </w:tblPr>
      <w:tblGrid>
        <w:gridCol w:w="5616"/>
        <w:gridCol w:w="5364"/>
      </w:tblGrid>
      <w:tr w:rsidR="000E76D3" w:rsidRPr="007340F6" w:rsidTr="006D70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b/>
                <w:bCs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1.                                                              </w:t>
            </w:r>
            <w:r w:rsidRPr="007340F6">
              <w:rPr>
                <w:rFonts w:ascii="Arial CIT" w:hAnsi="Arial CIT" w:cs="Arial CIT"/>
                <w:b/>
                <w:bCs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 w:cs="Arial"/>
                <w:b/>
                <w:bCs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bCs/>
                <w:sz w:val="20"/>
                <w:szCs w:val="20"/>
              </w:rPr>
              <w:t>ՊԱՀԱՆՋԱԳԻՐ</w:t>
            </w:r>
            <w:r w:rsidRPr="007340F6">
              <w:rPr>
                <w:rStyle w:val="af6"/>
                <w:rFonts w:ascii="Arial AM" w:hAnsi="Arial AM" w:cs="Sylfaen"/>
                <w:b/>
                <w:bCs/>
                <w:sz w:val="20"/>
                <w:szCs w:val="20"/>
              </w:rPr>
              <w:footnoteReference w:id="22"/>
            </w:r>
            <w:r w:rsidRPr="007340F6">
              <w:rPr>
                <w:rFonts w:ascii="Arial AM" w:hAnsi="Arial AM" w:cs="Sylfaen"/>
                <w:b/>
                <w:bCs/>
                <w:sz w:val="20"/>
                <w:szCs w:val="20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Arial"/>
                <w:bCs/>
                <w:i/>
                <w:sz w:val="20"/>
                <w:szCs w:val="20"/>
              </w:rPr>
            </w:pPr>
          </w:p>
        </w:tc>
      </w:tr>
      <w:tr w:rsidR="000E76D3" w:rsidRPr="007340F6" w:rsidTr="006D70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lastRenderedPageBreak/>
              <w:t>2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Թիվ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0E76D3" w:rsidRPr="007340F6" w:rsidTr="006D7037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`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7340F6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340F6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</w:tc>
      </w:tr>
      <w:tr w:rsidR="000E76D3" w:rsidRPr="007340F6" w:rsidTr="006D7037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,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Ընկերություն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5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(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)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6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9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,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10.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ՀԾՀ</w:t>
            </w: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0E76D3" w:rsidRPr="007340F6" w:rsidTr="006D7037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11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ՀՎՀՀ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1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կազմակերպություն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)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1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3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հշ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.N)</w:t>
            </w:r>
          </w:p>
        </w:tc>
      </w:tr>
      <w:tr w:rsidR="000E76D3" w:rsidRPr="007340F6" w:rsidTr="006D70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1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 w:cs="Arial"/>
                <w:sz w:val="20"/>
                <w:szCs w:val="20"/>
                <w:lang w:val="ru-RU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</w:p>
        </w:tc>
      </w:tr>
      <w:tr w:rsidR="000E76D3" w:rsidRPr="007340F6" w:rsidTr="006D70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15.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)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</w:tr>
      <w:tr w:rsidR="000E76D3" w:rsidRPr="007340F6" w:rsidTr="006D70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1</w:t>
            </w: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>6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)`</w:t>
            </w:r>
          </w:p>
        </w:tc>
      </w:tr>
      <w:tr w:rsidR="000E76D3" w:rsidRPr="007340F6" w:rsidTr="006D7037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1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7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նպատակը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`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AM" w:hAnsi="Arial AM" w:cs="Sylfaen"/>
                <w:bCs/>
                <w:i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bCs/>
                <w:i/>
                <w:sz w:val="20"/>
                <w:szCs w:val="20"/>
              </w:rPr>
              <w:t>պայմանագրի</w:t>
            </w:r>
            <w:r w:rsidRPr="007340F6">
              <w:rPr>
                <w:rFonts w:ascii="Arial AM" w:hAnsi="Arial AM" w:cs="Sylfaen"/>
                <w:bCs/>
                <w:i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Cs/>
                <w:i/>
                <w:sz w:val="20"/>
                <w:szCs w:val="20"/>
              </w:rPr>
              <w:t>կատարման</w:t>
            </w:r>
            <w:r w:rsidRPr="007340F6">
              <w:rPr>
                <w:rFonts w:ascii="Arial AM" w:hAnsi="Arial AM" w:cs="Sylfaen"/>
                <w:bCs/>
                <w:i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Cs/>
                <w:i/>
                <w:sz w:val="20"/>
                <w:szCs w:val="20"/>
              </w:rPr>
              <w:t>ապահովմ</w:t>
            </w:r>
            <w:r w:rsidRPr="007340F6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ան</w:t>
            </w:r>
            <w:r w:rsidRPr="007340F6">
              <w:rPr>
                <w:rFonts w:ascii="Arial AM" w:hAnsi="Arial AM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Cs/>
                <w:i/>
                <w:sz w:val="20"/>
                <w:szCs w:val="20"/>
                <w:lang w:val="hy-AM"/>
              </w:rPr>
              <w:t>համար</w:t>
            </w:r>
            <w:r w:rsidRPr="007340F6">
              <w:rPr>
                <w:rFonts w:ascii="Arial AM" w:hAnsi="Arial AM" w:cs="Sylfaen"/>
                <w:bCs/>
                <w:i/>
                <w:sz w:val="20"/>
                <w:szCs w:val="20"/>
              </w:rPr>
              <w:t>)</w:t>
            </w:r>
          </w:p>
        </w:tc>
      </w:tr>
      <w:tr w:rsidR="000E76D3" w:rsidRPr="007340F6" w:rsidTr="006D7037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1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8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Փաստաթղթերի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,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այդ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թվում՝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համաձայնագիրը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դրանց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համարները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այմանագրի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որի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հիման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կատարվում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գանձումը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)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</w:p>
        </w:tc>
      </w:tr>
      <w:tr w:rsidR="000E76D3" w:rsidRPr="007340F6" w:rsidTr="006D7037">
        <w:trPr>
          <w:trHeight w:val="704"/>
        </w:trPr>
        <w:tc>
          <w:tcPr>
            <w:tcW w:w="10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0E76D3" w:rsidRPr="007340F6" w:rsidTr="006D70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19.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&lt;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&gt;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  <w:lang w:val="ru-RU"/>
              </w:rPr>
            </w:pPr>
          </w:p>
        </w:tc>
      </w:tr>
      <w:tr w:rsidR="000E76D3" w:rsidRPr="007340F6" w:rsidTr="006D7037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20.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Առդիր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էջերի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քանակը՝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</w:t>
            </w:r>
            <w:r w:rsidRPr="007340F6">
              <w:rPr>
                <w:rFonts w:ascii="Arial AM" w:hAnsi="Arial AM" w:cs="Arial"/>
                <w:sz w:val="20"/>
                <w:szCs w:val="20"/>
              </w:rPr>
              <w:t xml:space="preserve">--- 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  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էջ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  <w:lang w:val="hy-AM"/>
              </w:rPr>
            </w:pPr>
          </w:p>
        </w:tc>
      </w:tr>
      <w:tr w:rsidR="000E76D3" w:rsidRPr="007340F6" w:rsidTr="006D70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Courier New"/>
                <w:sz w:val="20"/>
                <w:szCs w:val="20"/>
              </w:rPr>
              <w:lastRenderedPageBreak/>
              <w:t> 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>22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0E76D3" w:rsidRPr="007340F6" w:rsidRDefault="000E76D3" w:rsidP="006D7037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22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                     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>2</w:t>
            </w:r>
            <w:r w:rsidRPr="007340F6">
              <w:rPr>
                <w:rFonts w:ascii="Arial AM" w:hAnsi="Arial AM" w:cs="Arial"/>
                <w:sz w:val="20"/>
                <w:szCs w:val="20"/>
              </w:rPr>
              <w:t>1.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</w:t>
            </w:r>
            <w:r w:rsidRPr="007340F6">
              <w:rPr>
                <w:rFonts w:ascii="Arial AM" w:hAnsi="Arial AM" w:cs="Courier New"/>
                <w:sz w:val="20"/>
                <w:szCs w:val="20"/>
              </w:rPr>
              <w:t> 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ստորագրությունները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`</w:t>
            </w:r>
          </w:p>
          <w:p w:rsidR="000E76D3" w:rsidRPr="007340F6" w:rsidRDefault="000E76D3" w:rsidP="006D7037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:rsidR="000E76D3" w:rsidRPr="007340F6" w:rsidRDefault="000E76D3" w:rsidP="006D7037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0E76D3" w:rsidRPr="007340F6" w:rsidRDefault="000E76D3" w:rsidP="006D7037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2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1.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  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0E76D3" w:rsidRPr="007340F6" w:rsidRDefault="000E76D3" w:rsidP="006D7037">
            <w:pPr>
              <w:jc w:val="right"/>
              <w:rPr>
                <w:rFonts w:ascii="Arial AM" w:hAnsi="Arial AM" w:cs="Sylfaen"/>
                <w:sz w:val="20"/>
                <w:szCs w:val="20"/>
              </w:rPr>
            </w:pPr>
          </w:p>
        </w:tc>
      </w:tr>
      <w:tr w:rsidR="000E76D3" w:rsidRPr="007340F6" w:rsidTr="006D7037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2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Շահառուին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0E76D3" w:rsidRPr="007340F6" w:rsidRDefault="000E76D3" w:rsidP="006D7037">
            <w:pPr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:rsidR="000E76D3" w:rsidRPr="007340F6" w:rsidRDefault="000E76D3" w:rsidP="006D7037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/____________________/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                                                      /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0E76D3" w:rsidRPr="007340F6" w:rsidRDefault="000E76D3" w:rsidP="006D7037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2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>3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</w:rPr>
              <w:t>ա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.  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Վճարողին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սպասարկող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ֆինանսական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</w:p>
          <w:p w:rsidR="000E76D3" w:rsidRPr="007340F6" w:rsidRDefault="000E76D3" w:rsidP="006D7037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Tahoma"/>
                <w:color w:val="000000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/____________________/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/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/</w:t>
            </w:r>
          </w:p>
          <w:p w:rsidR="000E76D3" w:rsidRPr="007340F6" w:rsidRDefault="000E76D3" w:rsidP="006D7037">
            <w:pPr>
              <w:jc w:val="right"/>
              <w:rPr>
                <w:rFonts w:ascii="Arial AM" w:hAnsi="Arial AM" w:cs="Arial"/>
                <w:sz w:val="20"/>
                <w:szCs w:val="20"/>
                <w:lang w:val="hy-AM"/>
              </w:rPr>
            </w:pPr>
          </w:p>
        </w:tc>
      </w:tr>
      <w:tr w:rsidR="000E76D3" w:rsidRPr="007340F6" w:rsidTr="006D7037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24.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2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 w:rsidRPr="007340F6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20___ 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340F6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 </w:t>
            </w:r>
          </w:p>
          <w:p w:rsidR="000E76D3" w:rsidRPr="007340F6" w:rsidRDefault="000E76D3" w:rsidP="006D7037">
            <w:pPr>
              <w:rPr>
                <w:rFonts w:ascii="Arial AM" w:hAnsi="Arial AM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23.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                                                               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.    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                    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>23.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`          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 xml:space="preserve">"___" </w:t>
            </w:r>
            <w:r w:rsidRPr="007340F6">
              <w:rPr>
                <w:rFonts w:ascii="Arial AM" w:hAnsi="Arial AM" w:cs="Sylfaen"/>
                <w:color w:val="000000"/>
                <w:sz w:val="20"/>
                <w:szCs w:val="20"/>
              </w:rPr>
              <w:t xml:space="preserve">___ </w:t>
            </w:r>
            <w:r w:rsidRPr="007340F6">
              <w:rPr>
                <w:rFonts w:ascii="Arial AM" w:hAnsi="Arial AM" w:cs="Tahoma"/>
                <w:color w:val="000000"/>
                <w:sz w:val="20"/>
                <w:szCs w:val="20"/>
              </w:rPr>
              <w:t>20___</w:t>
            </w:r>
            <w:r w:rsidRPr="007340F6">
              <w:rPr>
                <w:rFonts w:ascii="Arial CIT" w:hAnsi="Arial CIT" w:cs="Arial CIT"/>
                <w:color w:val="000000"/>
                <w:sz w:val="20"/>
                <w:szCs w:val="20"/>
              </w:rPr>
              <w:t>թ</w:t>
            </w:r>
            <w:r w:rsidRPr="007340F6">
              <w:rPr>
                <w:rFonts w:ascii="Arial AM" w:hAnsi="Arial AM" w:cs="Sylfaen"/>
                <w:color w:val="000000"/>
                <w:sz w:val="20"/>
                <w:szCs w:val="20"/>
              </w:rPr>
              <w:t>.</w:t>
            </w:r>
          </w:p>
          <w:p w:rsidR="000E76D3" w:rsidRPr="007340F6" w:rsidRDefault="000E76D3" w:rsidP="006D7037">
            <w:pPr>
              <w:rPr>
                <w:rFonts w:ascii="Arial AM" w:hAnsi="Arial AM" w:cs="Sylfaen"/>
                <w:color w:val="000000"/>
                <w:sz w:val="20"/>
                <w:szCs w:val="20"/>
              </w:rPr>
            </w:pPr>
          </w:p>
          <w:p w:rsidR="000E76D3" w:rsidRPr="007340F6" w:rsidRDefault="000E76D3" w:rsidP="006D7037">
            <w:pPr>
              <w:rPr>
                <w:rFonts w:ascii="Arial AM" w:hAnsi="Arial AM" w:cs="Sylfaen"/>
                <w:sz w:val="20"/>
                <w:szCs w:val="20"/>
              </w:rPr>
            </w:pPr>
          </w:p>
          <w:p w:rsidR="000E76D3" w:rsidRPr="007340F6" w:rsidRDefault="000E76D3" w:rsidP="006D7037">
            <w:pPr>
              <w:jc w:val="right"/>
              <w:rPr>
                <w:rFonts w:ascii="Arial AM" w:hAnsi="Arial AM" w:cs="Arial"/>
                <w:sz w:val="20"/>
                <w:szCs w:val="20"/>
              </w:rPr>
            </w:pPr>
          </w:p>
        </w:tc>
      </w:tr>
    </w:tbl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 AM" w:hAnsi="Arial AM" w:cs="Sylfaen"/>
          <w:sz w:val="20"/>
          <w:szCs w:val="20"/>
        </w:rPr>
      </w:pPr>
    </w:p>
    <w:p w:rsidR="000E76D3" w:rsidRPr="007340F6" w:rsidRDefault="000E76D3" w:rsidP="000E76D3">
      <w:pPr>
        <w:rPr>
          <w:rFonts w:ascii="Arial AM" w:hAnsi="Arial AM"/>
          <w:vanish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</w:rPr>
      </w:pPr>
    </w:p>
    <w:p w:rsidR="000E76D3" w:rsidRPr="007340F6" w:rsidRDefault="000E76D3" w:rsidP="000E76D3">
      <w:pPr>
        <w:jc w:val="center"/>
        <w:rPr>
          <w:rFonts w:ascii="Arial AM" w:hAnsi="Arial AM"/>
          <w:b/>
          <w:lang w:val="nl-NL"/>
        </w:rPr>
      </w:pPr>
      <w:r w:rsidRPr="007340F6">
        <w:rPr>
          <w:rFonts w:ascii="Arial CIT" w:hAnsi="Arial CIT" w:cs="Arial CIT"/>
          <w:b/>
        </w:rPr>
        <w:t>Վճարման</w:t>
      </w:r>
      <w:r w:rsidRPr="007340F6">
        <w:rPr>
          <w:rFonts w:ascii="Arial AM" w:hAnsi="Arial AM"/>
          <w:b/>
          <w:lang w:val="nl-NL"/>
        </w:rPr>
        <w:t xml:space="preserve"> </w:t>
      </w:r>
      <w:r w:rsidRPr="007340F6">
        <w:rPr>
          <w:rFonts w:ascii="Arial CIT" w:hAnsi="Arial CIT" w:cs="Arial CIT"/>
          <w:b/>
        </w:rPr>
        <w:t>պահանջագրի</w:t>
      </w:r>
      <w:r w:rsidRPr="007340F6">
        <w:rPr>
          <w:rFonts w:ascii="Arial AM" w:hAnsi="Arial AM"/>
          <w:b/>
          <w:lang w:val="nl-NL"/>
        </w:rPr>
        <w:t xml:space="preserve"> </w:t>
      </w:r>
      <w:r w:rsidRPr="007340F6">
        <w:rPr>
          <w:rFonts w:ascii="Arial CIT" w:hAnsi="Arial CIT" w:cs="Arial CIT"/>
          <w:b/>
        </w:rPr>
        <w:t>պարտադիր</w:t>
      </w:r>
      <w:r w:rsidRPr="007340F6">
        <w:rPr>
          <w:rFonts w:ascii="Arial AM" w:hAnsi="Arial AM"/>
          <w:b/>
          <w:lang w:val="nl-NL"/>
        </w:rPr>
        <w:t xml:space="preserve"> </w:t>
      </w:r>
      <w:r w:rsidRPr="007340F6">
        <w:rPr>
          <w:rFonts w:ascii="Arial CIT" w:hAnsi="Arial CIT" w:cs="Arial CIT"/>
          <w:b/>
        </w:rPr>
        <w:t>վավերապայմանները</w:t>
      </w:r>
      <w:r w:rsidRPr="007340F6">
        <w:rPr>
          <w:rFonts w:ascii="Arial AM" w:hAnsi="Arial AM"/>
          <w:b/>
          <w:lang w:val="nl-NL"/>
        </w:rPr>
        <w:t xml:space="preserve"> </w:t>
      </w:r>
      <w:r w:rsidRPr="007340F6">
        <w:rPr>
          <w:rFonts w:ascii="Arial CIT" w:hAnsi="Arial CIT" w:cs="Arial CIT"/>
          <w:b/>
        </w:rPr>
        <w:t>և</w:t>
      </w:r>
      <w:r w:rsidRPr="007340F6">
        <w:rPr>
          <w:rFonts w:ascii="Arial AM" w:hAnsi="Arial AM"/>
          <w:b/>
          <w:lang w:val="nl-NL"/>
        </w:rPr>
        <w:t xml:space="preserve"> </w:t>
      </w:r>
      <w:r w:rsidRPr="007340F6">
        <w:rPr>
          <w:rFonts w:ascii="Arial CIT" w:hAnsi="Arial CIT" w:cs="Arial CIT"/>
          <w:b/>
        </w:rPr>
        <w:t>լրացման</w:t>
      </w:r>
      <w:r w:rsidRPr="007340F6">
        <w:rPr>
          <w:rFonts w:ascii="Arial AM" w:hAnsi="Arial AM"/>
          <w:b/>
          <w:lang w:val="nl-NL"/>
        </w:rPr>
        <w:t xml:space="preserve"> </w:t>
      </w:r>
      <w:r w:rsidRPr="007340F6">
        <w:rPr>
          <w:rFonts w:ascii="Arial CIT" w:hAnsi="Arial CIT" w:cs="Arial CIT"/>
          <w:b/>
          <w:lang w:val="hy-AM"/>
        </w:rPr>
        <w:t>ուղեցույց</w:t>
      </w:r>
      <w:r w:rsidRPr="007340F6">
        <w:rPr>
          <w:rFonts w:ascii="Arial CIT" w:hAnsi="Arial CIT" w:cs="Arial CIT"/>
          <w:b/>
        </w:rPr>
        <w:t>ը</w:t>
      </w:r>
    </w:p>
    <w:p w:rsidR="000E76D3" w:rsidRPr="007340F6" w:rsidRDefault="000E76D3" w:rsidP="000E76D3">
      <w:pPr>
        <w:jc w:val="center"/>
        <w:rPr>
          <w:rFonts w:ascii="Arial AM" w:hAnsi="Arial AM"/>
          <w:b/>
          <w:lang w:val="nl-NL"/>
        </w:rPr>
      </w:pPr>
    </w:p>
    <w:tbl>
      <w:tblPr>
        <w:tblW w:w="1069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38"/>
        <w:gridCol w:w="2050"/>
        <w:gridCol w:w="3350"/>
        <w:gridCol w:w="2640"/>
      </w:tblGrid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7340F6">
              <w:rPr>
                <w:rFonts w:ascii="Arial AM" w:hAnsi="Arial AM"/>
                <w:sz w:val="20"/>
                <w:szCs w:val="20"/>
              </w:rPr>
              <w:t>/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&lt;&lt;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պահանջագիր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&gt;&gt;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փաստաթղթի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Նշված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դաշտի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>/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առկայությունը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Վավերապայմանի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լրացման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պահանջը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գործընթացի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Վավերապայմանը</w:t>
            </w:r>
          </w:p>
          <w:p w:rsidR="000E76D3" w:rsidRPr="007340F6" w:rsidRDefault="000E76D3" w:rsidP="006D7037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լրացնող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կողմը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` </w:t>
            </w:r>
          </w:p>
          <w:p w:rsidR="000E76D3" w:rsidRPr="007340F6" w:rsidRDefault="000E76D3" w:rsidP="006D7037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շահառուն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կամ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</w:rPr>
              <w:t>վճարողը</w:t>
            </w:r>
          </w:p>
          <w:p w:rsidR="000E76D3" w:rsidRPr="007340F6" w:rsidRDefault="000E76D3" w:rsidP="006D7037">
            <w:pPr>
              <w:ind w:left="-588" w:firstLine="588"/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գնումների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lastRenderedPageBreak/>
              <w:t>գործընթացի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հետ</w:t>
            </w:r>
            <w:r w:rsidRPr="007340F6">
              <w:rPr>
                <w:rFonts w:ascii="Arial AM" w:hAnsi="Arial AM"/>
                <w:b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b/>
                <w:sz w:val="20"/>
                <w:szCs w:val="20"/>
                <w:lang w:val="hy-AM"/>
              </w:rPr>
              <w:t>կապված</w:t>
            </w:r>
            <w:r w:rsidRPr="007340F6">
              <w:rPr>
                <w:rFonts w:ascii="Arial AM" w:hAnsi="Arial AM"/>
                <w:b/>
                <w:sz w:val="20"/>
                <w:szCs w:val="20"/>
              </w:rPr>
              <w:t>)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b/>
                <w:sz w:val="20"/>
                <w:szCs w:val="20"/>
              </w:rPr>
            </w:pPr>
            <w:r w:rsidRPr="007340F6">
              <w:rPr>
                <w:rFonts w:ascii="Arial AM" w:hAnsi="Arial AM"/>
                <w:b/>
                <w:sz w:val="20"/>
                <w:szCs w:val="20"/>
              </w:rPr>
              <w:t>5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Փաստաթղթի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&gt;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pStyle w:val="aff3"/>
              <w:numPr>
                <w:ilvl w:val="0"/>
                <w:numId w:val="17"/>
              </w:numPr>
              <w:contextualSpacing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ind w:left="132" w:hanging="132"/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օրը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pStyle w:val="aff3"/>
              <w:numPr>
                <w:ilvl w:val="0"/>
                <w:numId w:val="17"/>
              </w:numPr>
              <w:ind w:hanging="436"/>
              <w:contextualSpacing/>
              <w:jc w:val="both"/>
              <w:rPr>
                <w:rFonts w:ascii="Arial AM" w:hAnsi="Arial AM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both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,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անունը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ազգանունը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իրավաբանական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անձ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  <w:r w:rsidRPr="007340F6">
              <w:rPr>
                <w:rFonts w:ascii="Arial AM" w:hAnsi="Arial AM"/>
                <w:sz w:val="20"/>
                <w:szCs w:val="20"/>
              </w:rPr>
              <w:t>: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ind w:left="252" w:hanging="252"/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բանկը</w:t>
            </w:r>
            <w:r w:rsidRPr="007340F6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իրեն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lastRenderedPageBreak/>
              <w:t>կազմակերպությունում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որից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գանձվի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lastRenderedPageBreak/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սահմաված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ֆիզիկական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անվանումը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,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անուն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անձի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վճարումը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ստացողի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անվանումը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: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նաև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այլ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տվյալներ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ըստ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գործընթացում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 w:cs="Sylfaen"/>
                <w:sz w:val="20"/>
                <w:szCs w:val="20"/>
                <w:lang w:val="ru-RU"/>
              </w:rPr>
              <w:t>)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Հայաստանի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Հանրապետության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նորմատիվ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իրավական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ակտերով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սահմանված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դեպքերում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երբ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հանդիսանում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հաշվառված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հարկատու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lastRenderedPageBreak/>
              <w:t>անվանումը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այն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գանձապետական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հաշվի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որի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փոխանցվեն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գանձված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նախապես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հրավերով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գումարը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թվերով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340F6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ենթակա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</w:tc>
      </w:tr>
      <w:tr w:rsidR="000E76D3" w:rsidRPr="008F55DA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գումարը՝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թվերով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և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բառերով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նախատեսված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գումարի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մասնակի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գնումների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հետ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կապված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եւ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չի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կիրառվում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>)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արժույթը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բառերով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կոդով</w:t>
            </w:r>
            <w:r w:rsidRPr="007340F6">
              <w:rPr>
                <w:rFonts w:ascii="Arial AM" w:hAnsi="Arial AM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8F55DA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գործարքի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</w:rPr>
              <w:t>«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պայմանագրի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ապահովման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340F6">
              <w:rPr>
                <w:rFonts w:ascii="Arial AM" w:hAnsi="Arial AM"/>
                <w:sz w:val="20"/>
                <w:szCs w:val="20"/>
              </w:rPr>
              <w:t>»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`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հրավերով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հիմքերը՝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նշված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գումարի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գանձման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և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փաստաթղթի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տվյալները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որոնց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հիման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վրա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ներկայացնում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հիմք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հանդիսացող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պայմանագրի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համարը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,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գնման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ընթացակարգի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ծածկագիրը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ըստ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տուժանքի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մասին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համաձայնագրի</w:t>
            </w:r>
            <w:r w:rsidRPr="007340F6">
              <w:rPr>
                <w:rFonts w:ascii="Arial AM" w:hAnsi="Arial AM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շահառու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8F55DA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Del="0010680B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պայմանները՝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 w:cs="Sylfaen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&lt;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lastRenderedPageBreak/>
              <w:t>վճարում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&gt;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բառերը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,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նշանակում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տալիս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համաձայնությունը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lastRenderedPageBreak/>
              <w:t>նախապես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առդիր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ներկայացված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փաստաթղթերի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էջերի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քանակը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որոնք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պետք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տրամադրվեն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</w:rPr>
              <w:t>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բանկին</w:t>
            </w:r>
            <w:r w:rsidRPr="007340F6">
              <w:rPr>
                <w:rFonts w:ascii="Arial AM" w:hAnsi="Arial AM"/>
                <w:sz w:val="20"/>
                <w:szCs w:val="20"/>
              </w:rPr>
              <w:t>)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Եթ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լրացվել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հիմքեր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&gt;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դաշտը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տվյալը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պարտադիր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8F55DA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</w:rPr>
              <w:t>1.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այս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դաշտը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Ընդ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եթե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Վճարման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պայմաններ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&lt;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ակցեպտավորված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&gt;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ապա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ստորագրելով՝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նախապես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համաձայնվում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AM" w:hAnsi="Arial AM" w:cs="Sylfaen"/>
                <w:sz w:val="20"/>
                <w:szCs w:val="20"/>
                <w:lang w:val="hy-AM"/>
              </w:rPr>
              <w:t xml:space="preserve">  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նշված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գումարը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իր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հաշվից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գանձելու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համար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: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ներկայացման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դեպքում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այս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դաշտում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: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ստորագրվում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էլեկտրոնային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ստորագրությունը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</w:p>
        </w:tc>
      </w:tr>
      <w:tr w:rsidR="000E76D3" w:rsidRPr="008F55DA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</w:rPr>
              <w:t>1.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երբ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կնքվում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lastRenderedPageBreak/>
              <w:t>22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՝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բանկ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ստորագրվում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22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`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կնիքի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առկայության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կնքվում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բանկ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D3" w:rsidRPr="007340F6" w:rsidRDefault="000E76D3" w:rsidP="006D7037">
            <w:pPr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կնիքը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լի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նելու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AM" w:hAnsi="Arial AM"/>
                <w:sz w:val="20"/>
                <w:szCs w:val="20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3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  <w:lang w:val="hy-AM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կատարման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ամսաթիվը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ժամը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վճարողին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կողմից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նշվում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կատարման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շահառուին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ը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աշխատակցի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ստորագրությունը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lastRenderedPageBreak/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</w:rPr>
              <w:lastRenderedPageBreak/>
              <w:t>2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բ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(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մասնաճյուղի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)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դրոշմա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դրոշմակնիքը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  <w:tr w:rsidR="000E76D3" w:rsidRPr="007340F6" w:rsidTr="006D70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AM" w:hAnsi="Arial AM"/>
                <w:sz w:val="20"/>
                <w:szCs w:val="20"/>
              </w:rPr>
              <w:t>2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>4</w:t>
            </w:r>
            <w:r w:rsidRPr="007340F6">
              <w:rPr>
                <w:rFonts w:ascii="Arial AM" w:hAnsi="Arial AM"/>
                <w:sz w:val="20"/>
                <w:szCs w:val="20"/>
              </w:rPr>
              <w:t>.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շահառռւին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սպասարկող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ֆինանսական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կազմակերպության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ամսաթիվը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ժամը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,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ոչ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պարտադիր</w:t>
            </w:r>
          </w:p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լրացվում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է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վճարման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պահանջագիրը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վերջինիս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ելու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դեպքում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,  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որտեղ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 w:rsidDel="00DF049B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սույն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տվյալները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դրվում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են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թղթային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եղանակով</w:t>
            </w:r>
            <w:r w:rsidRPr="007340F6">
              <w:rPr>
                <w:rFonts w:ascii="Arial AM" w:hAnsi="Arial AM"/>
                <w:sz w:val="20"/>
                <w:szCs w:val="20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</w:rPr>
              <w:t>ներկայաց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ված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պահանջագրի</w:t>
            </w:r>
            <w:r w:rsidRPr="007340F6">
              <w:rPr>
                <w:rFonts w:ascii="Arial AM" w:hAnsi="Arial AM"/>
                <w:sz w:val="20"/>
                <w:szCs w:val="20"/>
                <w:lang w:val="hy-AM"/>
              </w:rPr>
              <w:t xml:space="preserve"> </w:t>
            </w:r>
            <w:r w:rsidRPr="007340F6">
              <w:rPr>
                <w:rFonts w:ascii="Arial CIT" w:hAnsi="Arial CIT" w:cs="Arial CIT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3" w:rsidRPr="007340F6" w:rsidRDefault="000E76D3" w:rsidP="006D7037">
            <w:pPr>
              <w:jc w:val="center"/>
              <w:rPr>
                <w:rFonts w:ascii="Arial AM" w:hAnsi="Arial AM"/>
                <w:sz w:val="20"/>
                <w:szCs w:val="20"/>
              </w:rPr>
            </w:pPr>
          </w:p>
        </w:tc>
      </w:tr>
    </w:tbl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rPr>
          <w:rFonts w:ascii="Arial AM" w:hAnsi="Arial AM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 w:rsidP="000E76D3">
      <w:pPr>
        <w:pStyle w:val="a3"/>
        <w:jc w:val="right"/>
        <w:rPr>
          <w:rFonts w:ascii="Arial AM" w:hAnsi="Arial AM" w:cs="Sylfaen"/>
          <w:i w:val="0"/>
          <w:lang w:val="en-US"/>
        </w:rPr>
      </w:pPr>
    </w:p>
    <w:p w:rsidR="000E76D3" w:rsidRPr="007340F6" w:rsidRDefault="000E76D3">
      <w:pPr>
        <w:rPr>
          <w:rFonts w:ascii="Arial AM" w:hAnsi="Arial AM"/>
        </w:rPr>
      </w:pPr>
    </w:p>
    <w:sectPr w:rsidR="000E76D3" w:rsidRPr="007340F6" w:rsidSect="00A4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B" w:rsidRDefault="00A8632B" w:rsidP="000E76D3">
      <w:pPr>
        <w:spacing w:after="0" w:line="240" w:lineRule="auto"/>
      </w:pPr>
      <w:r>
        <w:separator/>
      </w:r>
    </w:p>
  </w:endnote>
  <w:endnote w:type="continuationSeparator" w:id="0">
    <w:p w:rsidR="00A8632B" w:rsidRDefault="00A8632B" w:rsidP="000E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607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607" w:usb1="00000000" w:usb2="00000000" w:usb3="00000000" w:csb0="00000007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IT">
    <w:altName w:val="Arial"/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B" w:rsidRDefault="00A8632B" w:rsidP="000E76D3">
      <w:pPr>
        <w:spacing w:after="0" w:line="240" w:lineRule="auto"/>
      </w:pPr>
      <w:r>
        <w:separator/>
      </w:r>
    </w:p>
  </w:footnote>
  <w:footnote w:type="continuationSeparator" w:id="0">
    <w:p w:rsidR="00A8632B" w:rsidRDefault="00A8632B" w:rsidP="000E76D3">
      <w:pPr>
        <w:spacing w:after="0" w:line="240" w:lineRule="auto"/>
      </w:pPr>
      <w:r>
        <w:continuationSeparator/>
      </w:r>
    </w:p>
  </w:footnote>
  <w:footnote w:id="1">
    <w:p w:rsidR="004D5C6F" w:rsidRPr="00930FFD" w:rsidRDefault="004D5C6F" w:rsidP="000E76D3">
      <w:pPr>
        <w:pStyle w:val="af2"/>
        <w:jc w:val="both"/>
        <w:rPr>
          <w:rFonts w:ascii="Sylfaen" w:hAnsi="Sylfaen" w:cs="Sylfaen"/>
          <w:sz w:val="16"/>
          <w:szCs w:val="16"/>
        </w:rPr>
      </w:pPr>
    </w:p>
  </w:footnote>
  <w:footnote w:id="2">
    <w:p w:rsidR="004D5C6F" w:rsidRPr="00930FFD" w:rsidRDefault="004D5C6F" w:rsidP="000E76D3">
      <w:pPr>
        <w:pStyle w:val="af2"/>
        <w:rPr>
          <w:rFonts w:ascii="Sylfaen" w:hAnsi="Sylfaen" w:cs="Sylfaen"/>
          <w:sz w:val="16"/>
          <w:szCs w:val="16"/>
        </w:rPr>
      </w:pPr>
    </w:p>
    <w:p w:rsidR="004D5C6F" w:rsidRDefault="004D5C6F" w:rsidP="000E76D3">
      <w:pPr>
        <w:pStyle w:val="af2"/>
      </w:pPr>
    </w:p>
  </w:footnote>
  <w:footnote w:id="3">
    <w:p w:rsidR="004D5C6F" w:rsidRPr="009354D8" w:rsidRDefault="004D5C6F" w:rsidP="000E76D3">
      <w:pPr>
        <w:pStyle w:val="af2"/>
        <w:rPr>
          <w:rFonts w:ascii="GHEA Grapalat" w:hAnsi="GHEA Grapalat" w:cs="Sylfaen"/>
          <w:sz w:val="16"/>
          <w:szCs w:val="16"/>
        </w:rPr>
      </w:pPr>
    </w:p>
  </w:footnote>
  <w:footnote w:id="4">
    <w:p w:rsidR="004D5C6F" w:rsidRDefault="004D5C6F" w:rsidP="000E76D3">
      <w:pPr>
        <w:pStyle w:val="af2"/>
        <w:jc w:val="both"/>
      </w:pPr>
    </w:p>
  </w:footnote>
  <w:footnote w:id="5">
    <w:p w:rsidR="004D5C6F" w:rsidRPr="00310ED2" w:rsidRDefault="004D5C6F" w:rsidP="000E76D3">
      <w:pPr>
        <w:jc w:val="both"/>
      </w:pPr>
    </w:p>
  </w:footnote>
  <w:footnote w:id="6">
    <w:p w:rsidR="004D5C6F" w:rsidRDefault="004D5C6F" w:rsidP="000E76D3">
      <w:pPr>
        <w:pStyle w:val="af2"/>
      </w:pPr>
    </w:p>
  </w:footnote>
  <w:footnote w:id="7">
    <w:p w:rsidR="004D5C6F" w:rsidRPr="002E31CA" w:rsidRDefault="004D5C6F" w:rsidP="000E76D3">
      <w:pPr>
        <w:pStyle w:val="af2"/>
        <w:rPr>
          <w:rFonts w:ascii="Sylfaen" w:hAnsi="Sylfaen"/>
        </w:rPr>
      </w:pPr>
      <w:r w:rsidRPr="001E4EB8">
        <w:rPr>
          <w:rFonts w:ascii="GHEA Grapalat" w:hAnsi="GHEA Grapalat" w:cs="Sylfaen"/>
          <w:i/>
          <w:color w:val="FFFFFF"/>
          <w:sz w:val="16"/>
          <w:szCs w:val="16"/>
          <w:vertAlign w:val="superscript"/>
        </w:rPr>
        <w:footnoteRef/>
      </w:r>
    </w:p>
  </w:footnote>
  <w:footnote w:id="8">
    <w:p w:rsidR="004D5C6F" w:rsidRPr="0027052A" w:rsidRDefault="004D5C6F" w:rsidP="000E76D3">
      <w:pPr>
        <w:pStyle w:val="af2"/>
      </w:pPr>
    </w:p>
  </w:footnote>
  <w:footnote w:id="9">
    <w:p w:rsidR="004D5C6F" w:rsidRPr="00A10D1E" w:rsidRDefault="004D5C6F" w:rsidP="000E76D3">
      <w:pPr>
        <w:pStyle w:val="af2"/>
        <w:rPr>
          <w:rFonts w:ascii="GHEA Grapalat" w:hAnsi="GHEA Grapalat"/>
        </w:rPr>
      </w:pPr>
    </w:p>
  </w:footnote>
  <w:footnote w:id="10">
    <w:p w:rsidR="004D5C6F" w:rsidRPr="00EC2CDE" w:rsidRDefault="004D5C6F" w:rsidP="000E76D3">
      <w:pPr>
        <w:pStyle w:val="af2"/>
        <w:jc w:val="both"/>
        <w:rPr>
          <w:rFonts w:ascii="Sylfaen" w:hAnsi="Sylfaen" w:cs="Sylfaen"/>
          <w:lang w:val="af-ZA"/>
        </w:rPr>
      </w:pPr>
    </w:p>
  </w:footnote>
  <w:footnote w:id="11">
    <w:p w:rsidR="004D5C6F" w:rsidRPr="00223D23" w:rsidRDefault="004D5C6F" w:rsidP="000E76D3">
      <w:pPr>
        <w:pStyle w:val="af2"/>
        <w:rPr>
          <w:ins w:id="9" w:author="Sergey Shahnazaryan" w:date="2019-05-21T09:54:00Z"/>
        </w:rPr>
      </w:pPr>
    </w:p>
  </w:footnote>
  <w:footnote w:id="12">
    <w:p w:rsidR="004D5C6F" w:rsidRPr="00CB726E" w:rsidDel="00A12D39" w:rsidRDefault="004D5C6F" w:rsidP="000E76D3">
      <w:pPr>
        <w:pStyle w:val="af2"/>
        <w:rPr>
          <w:del w:id="13" w:author="Sergey Shahnazaryan" w:date="2019-05-21T09:55:00Z"/>
          <w:rFonts w:ascii="GHEA Grapalat" w:hAnsi="GHEA Grapalat"/>
          <w:i/>
          <w:sz w:val="16"/>
          <w:szCs w:val="16"/>
          <w:lang w:val="af-ZA"/>
        </w:rPr>
      </w:pPr>
    </w:p>
  </w:footnote>
  <w:footnote w:id="13">
    <w:p w:rsidR="004D5C6F" w:rsidRPr="0015088E" w:rsidRDefault="004D5C6F" w:rsidP="000E76D3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</w:p>
    <w:p w:rsidR="004D5C6F" w:rsidRPr="0015088E" w:rsidDel="00A12D39" w:rsidRDefault="004D5C6F" w:rsidP="000E76D3">
      <w:pPr>
        <w:rPr>
          <w:del w:id="14" w:author="Sergey Shahnazaryan" w:date="2019-05-21T09:56:00Z"/>
          <w:rFonts w:ascii="GHEA Grapalat" w:hAnsi="GHEA Grapalat" w:cs="Sylfaen"/>
          <w:i/>
          <w:sz w:val="16"/>
          <w:szCs w:val="16"/>
          <w:lang w:eastAsia="ru-RU"/>
        </w:rPr>
      </w:pPr>
    </w:p>
    <w:p w:rsidR="004D5C6F" w:rsidDel="00A12D39" w:rsidRDefault="004D5C6F" w:rsidP="000E76D3">
      <w:pPr>
        <w:pStyle w:val="af2"/>
        <w:rPr>
          <w:del w:id="15" w:author="Sergey Shahnazaryan" w:date="2019-05-21T09:56:00Z"/>
          <w:rFonts w:ascii="GHEA Grapalat" w:hAnsi="GHEA Grapalat"/>
          <w:i/>
          <w:sz w:val="16"/>
          <w:szCs w:val="16"/>
        </w:rPr>
      </w:pPr>
    </w:p>
    <w:p w:rsidR="004D5C6F" w:rsidRPr="004A3051" w:rsidDel="00A12D39" w:rsidRDefault="004D5C6F" w:rsidP="000E76D3">
      <w:pPr>
        <w:pStyle w:val="af2"/>
        <w:rPr>
          <w:del w:id="16" w:author="Sergey Shahnazaryan" w:date="2019-05-21T09:56:00Z"/>
          <w:i/>
        </w:rPr>
      </w:pPr>
    </w:p>
  </w:footnote>
  <w:footnote w:id="14">
    <w:p w:rsidR="004D5C6F" w:rsidRPr="00F53158" w:rsidRDefault="004D5C6F" w:rsidP="000E76D3">
      <w:pPr>
        <w:pStyle w:val="af2"/>
        <w:jc w:val="both"/>
      </w:pPr>
    </w:p>
  </w:footnote>
  <w:footnote w:id="15">
    <w:p w:rsidR="004D5C6F" w:rsidRPr="00F53158" w:rsidRDefault="004D5C6F" w:rsidP="000E76D3">
      <w:pPr>
        <w:pStyle w:val="af2"/>
        <w:jc w:val="both"/>
      </w:pPr>
    </w:p>
  </w:footnote>
  <w:footnote w:id="16">
    <w:p w:rsidR="004D5C6F" w:rsidRPr="00F53158" w:rsidRDefault="004D5C6F" w:rsidP="000E76D3">
      <w:pPr>
        <w:pStyle w:val="af2"/>
      </w:pPr>
    </w:p>
  </w:footnote>
  <w:footnote w:id="17">
    <w:p w:rsidR="004D5C6F" w:rsidRPr="00607F23" w:rsidRDefault="004D5C6F" w:rsidP="000E76D3">
      <w:pPr>
        <w:pStyle w:val="af2"/>
        <w:jc w:val="both"/>
        <w:rPr>
          <w:lang w:val="hy-AM"/>
        </w:rPr>
      </w:pPr>
    </w:p>
    <w:p w:rsidR="004D5C6F" w:rsidDel="00B639F8" w:rsidRDefault="004D5C6F" w:rsidP="000E76D3">
      <w:pPr>
        <w:pStyle w:val="af2"/>
        <w:rPr>
          <w:del w:id="17" w:author="Sergey Shahnazaryan" w:date="2019-05-21T10:37:00Z"/>
        </w:rPr>
      </w:pPr>
    </w:p>
  </w:footnote>
  <w:footnote w:id="18">
    <w:p w:rsidR="004D5C6F" w:rsidRPr="002B5F7E" w:rsidDel="00AF59BF" w:rsidRDefault="004D5C6F" w:rsidP="000E76D3">
      <w:pPr>
        <w:pStyle w:val="af2"/>
        <w:jc w:val="both"/>
        <w:rPr>
          <w:del w:id="18" w:author="Sergey Shahnazaryan" w:date="2019-05-21T10:42:00Z"/>
          <w:sz w:val="16"/>
          <w:szCs w:val="16"/>
        </w:rPr>
      </w:pPr>
    </w:p>
  </w:footnote>
  <w:footnote w:id="19">
    <w:p w:rsidR="004D5C6F" w:rsidRPr="00F53158" w:rsidRDefault="004D5C6F" w:rsidP="000E76D3">
      <w:pPr>
        <w:pStyle w:val="af2"/>
        <w:jc w:val="both"/>
      </w:pPr>
    </w:p>
  </w:footnote>
  <w:footnote w:id="20">
    <w:p w:rsidR="004D5C6F" w:rsidRPr="00F53158" w:rsidDel="007B7E54" w:rsidRDefault="004D5C6F" w:rsidP="000E76D3">
      <w:pPr>
        <w:pStyle w:val="af2"/>
        <w:jc w:val="both"/>
        <w:rPr>
          <w:del w:id="19" w:author="Sergey Shahnazaryan" w:date="2019-05-21T10:44:00Z"/>
        </w:rPr>
      </w:pPr>
    </w:p>
  </w:footnote>
  <w:footnote w:id="21">
    <w:p w:rsidR="004D5C6F" w:rsidRPr="00F53158" w:rsidRDefault="004D5C6F" w:rsidP="000E76D3">
      <w:pPr>
        <w:pStyle w:val="af2"/>
        <w:jc w:val="both"/>
        <w:rPr>
          <w:rFonts w:ascii="GHEA Grapalat" w:hAnsi="GHEA Grapalat"/>
          <w:i/>
          <w:sz w:val="16"/>
          <w:szCs w:val="24"/>
          <w:lang w:eastAsia="en-US"/>
        </w:rPr>
      </w:pPr>
    </w:p>
  </w:footnote>
  <w:footnote w:id="22">
    <w:p w:rsidR="004D5C6F" w:rsidRDefault="004D5C6F">
      <w:r>
        <w:rPr>
          <w:rStyle w:val="af6"/>
        </w:rPr>
        <w:footnoteRef/>
      </w:r>
      <w:r>
        <w:rPr>
          <w:vertAlign w:val="superscript"/>
        </w:rPr>
        <w:t xml:space="preserve"> </w:t>
      </w:r>
      <w:r>
        <w:rPr>
          <w:rFonts w:ascii="GHEA Grapalat" w:hAnsi="GHEA Grapalat"/>
          <w:i/>
          <w:sz w:val="16"/>
          <w:lang w:val="hy-AM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3D0"/>
    <w:multiLevelType w:val="multilevel"/>
    <w:tmpl w:val="7896928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Sylfaen" w:hint="default"/>
      </w:rPr>
    </w:lvl>
  </w:abstractNum>
  <w:abstractNum w:abstractNumId="2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EED77B2"/>
    <w:multiLevelType w:val="multilevel"/>
    <w:tmpl w:val="7896928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Sylfaen" w:hint="default"/>
      </w:r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6"/>
  </w:num>
  <w:num w:numId="15">
    <w:abstractNumId w:val="15"/>
  </w:num>
  <w:num w:numId="16">
    <w:abstractNumId w:val="7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6D3"/>
    <w:rsid w:val="00096BFD"/>
    <w:rsid w:val="000D5C14"/>
    <w:rsid w:val="000E76D3"/>
    <w:rsid w:val="00171CDD"/>
    <w:rsid w:val="001A7DD0"/>
    <w:rsid w:val="001D3CF0"/>
    <w:rsid w:val="00223D23"/>
    <w:rsid w:val="00240136"/>
    <w:rsid w:val="00273E8F"/>
    <w:rsid w:val="002752F9"/>
    <w:rsid w:val="003146D5"/>
    <w:rsid w:val="00353CCC"/>
    <w:rsid w:val="004B3F89"/>
    <w:rsid w:val="004C085E"/>
    <w:rsid w:val="004D0154"/>
    <w:rsid w:val="004D5C6F"/>
    <w:rsid w:val="00623DC3"/>
    <w:rsid w:val="0063060D"/>
    <w:rsid w:val="00686A4A"/>
    <w:rsid w:val="006D7037"/>
    <w:rsid w:val="007340F6"/>
    <w:rsid w:val="007D65D7"/>
    <w:rsid w:val="00884631"/>
    <w:rsid w:val="008F55DA"/>
    <w:rsid w:val="00940CA0"/>
    <w:rsid w:val="0094168F"/>
    <w:rsid w:val="009C73B8"/>
    <w:rsid w:val="009F25D6"/>
    <w:rsid w:val="00A4352B"/>
    <w:rsid w:val="00A8632B"/>
    <w:rsid w:val="00A97F71"/>
    <w:rsid w:val="00B001F2"/>
    <w:rsid w:val="00BB5F0E"/>
    <w:rsid w:val="00CA4DBA"/>
    <w:rsid w:val="00E06B04"/>
    <w:rsid w:val="00E65407"/>
    <w:rsid w:val="00E96DAF"/>
    <w:rsid w:val="00EA31EC"/>
    <w:rsid w:val="00F37D3D"/>
    <w:rsid w:val="00F5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2B"/>
  </w:style>
  <w:style w:type="paragraph" w:styleId="1">
    <w:name w:val="heading 1"/>
    <w:basedOn w:val="a"/>
    <w:next w:val="a"/>
    <w:link w:val="10"/>
    <w:qFormat/>
    <w:rsid w:val="000E76D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76D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76D3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E76D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E76D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E76D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76D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E76D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E76D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6D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6D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76D3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0E76D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0E76D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76D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76D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0E76D3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0E76D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0E76D3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0E76D3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0E76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E76D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0E76D3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0E76D3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0E76D3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E76D3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0E76D3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0E76D3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0E76D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0E76D3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0E76D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0E76D3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rsid w:val="000E76D3"/>
    <w:rPr>
      <w:color w:val="0000FF"/>
      <w:u w:val="single"/>
    </w:rPr>
  </w:style>
  <w:style w:type="character" w:customStyle="1" w:styleId="CharChar1">
    <w:name w:val="Char Char1"/>
    <w:locked/>
    <w:rsid w:val="000E76D3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E76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E76D3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0E76D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index heading"/>
    <w:basedOn w:val="a"/>
    <w:next w:val="11"/>
    <w:semiHidden/>
    <w:rsid w:val="000E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d">
    <w:name w:val="header"/>
    <w:basedOn w:val="a"/>
    <w:link w:val="ae"/>
    <w:rsid w:val="000E76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0E76D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E76D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E76D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E76D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0E76D3"/>
    <w:rPr>
      <w:rFonts w:ascii="Arial Armenian" w:eastAsia="Times New Roman" w:hAnsi="Arial Armenian" w:cs="Times New Roman"/>
      <w:sz w:val="24"/>
      <w:szCs w:val="20"/>
    </w:rPr>
  </w:style>
  <w:style w:type="character" w:styleId="af1">
    <w:name w:val="page number"/>
    <w:basedOn w:val="a0"/>
    <w:rsid w:val="000E76D3"/>
  </w:style>
  <w:style w:type="paragraph" w:styleId="af2">
    <w:name w:val="footnote text"/>
    <w:basedOn w:val="a"/>
    <w:link w:val="af3"/>
    <w:semiHidden/>
    <w:rsid w:val="000E76D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0E76D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E76D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a"/>
    <w:rsid w:val="000E76D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0E76D3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E76D3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0E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qFormat/>
    <w:rsid w:val="000E76D3"/>
    <w:rPr>
      <w:b/>
      <w:bCs/>
    </w:rPr>
  </w:style>
  <w:style w:type="character" w:styleId="af6">
    <w:name w:val="footnote reference"/>
    <w:semiHidden/>
    <w:rsid w:val="000E76D3"/>
    <w:rPr>
      <w:vertAlign w:val="superscript"/>
    </w:rPr>
  </w:style>
  <w:style w:type="character" w:customStyle="1" w:styleId="CharChar22">
    <w:name w:val="Char Char22"/>
    <w:rsid w:val="000E76D3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E76D3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E76D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E76D3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E76D3"/>
    <w:rPr>
      <w:rFonts w:ascii="Arial Armenian" w:hAnsi="Arial Armenian"/>
      <w:lang w:val="en-US"/>
    </w:rPr>
  </w:style>
  <w:style w:type="character" w:styleId="af7">
    <w:name w:val="annotation reference"/>
    <w:semiHidden/>
    <w:rsid w:val="000E76D3"/>
    <w:rPr>
      <w:sz w:val="16"/>
      <w:szCs w:val="16"/>
    </w:rPr>
  </w:style>
  <w:style w:type="paragraph" w:styleId="af8">
    <w:name w:val="annotation text"/>
    <w:basedOn w:val="a"/>
    <w:link w:val="af9"/>
    <w:semiHidden/>
    <w:rsid w:val="000E76D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0E76D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E76D3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E76D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semiHidden/>
    <w:rsid w:val="000E76D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0E76D3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fe">
    <w:name w:val="endnote reference"/>
    <w:semiHidden/>
    <w:rsid w:val="000E76D3"/>
    <w:rPr>
      <w:vertAlign w:val="superscript"/>
    </w:rPr>
  </w:style>
  <w:style w:type="paragraph" w:styleId="aff">
    <w:name w:val="Document Map"/>
    <w:basedOn w:val="a"/>
    <w:link w:val="aff0"/>
    <w:semiHidden/>
    <w:rsid w:val="000E76D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semiHidden/>
    <w:rsid w:val="000E76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Revision"/>
    <w:hidden/>
    <w:semiHidden/>
    <w:rsid w:val="000E76D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f2">
    <w:name w:val="Table Grid"/>
    <w:basedOn w:val="a1"/>
    <w:uiPriority w:val="59"/>
    <w:rsid w:val="000E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E76D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a"/>
    <w:rsid w:val="000E76D3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0E76D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0E76D3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0E76D3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0E76D3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0E76D3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0E76D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0E76D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a"/>
    <w:next w:val="a"/>
    <w:rsid w:val="000E76D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0E76D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0E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0E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0E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0E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0E76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0E76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0E76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0E76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0E76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a"/>
    <w:rsid w:val="000E76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a"/>
    <w:rsid w:val="000E76D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0E76D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0E76D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0E76D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0E76D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0E76D3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0E76D3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0E76D3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a"/>
    <w:rsid w:val="000E76D3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0E76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0E76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0E76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a"/>
    <w:rsid w:val="000E76D3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0E76D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aff6">
    <w:name w:val="FollowedHyperlink"/>
    <w:rsid w:val="000E76D3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0E76D3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0E76D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0E76D3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0E76D3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4">
    <w:name w:val="Char Char4"/>
    <w:locked/>
    <w:rsid w:val="000E76D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0E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0E76D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_Najaryan@taxservice.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curement@minfin.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r_mkrtch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e_sargsyan@taxservice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60</Pages>
  <Words>15111</Words>
  <Characters>86133</Characters>
  <Application>Microsoft Office Word</Application>
  <DocSecurity>0</DocSecurity>
  <Lines>717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guikserver</Company>
  <LinksUpToDate>false</LinksUpToDate>
  <CharactersWithSpaces>101042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</dc:creator>
  <cp:keywords>https://mul2-vdzor.gov.am/tasks/19984/oneclick/Mo201201654035114_10.docx?token=bb285723532acf261f2e8c8318ffb1e5</cp:keywords>
  <dc:description/>
  <cp:lastModifiedBy>Work</cp:lastModifiedBy>
  <cp:revision>18</cp:revision>
  <dcterms:created xsi:type="dcterms:W3CDTF">2020-01-16T12:39:00Z</dcterms:created>
  <dcterms:modified xsi:type="dcterms:W3CDTF">2020-01-20T12:49:00Z</dcterms:modified>
</cp:coreProperties>
</file>