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52" w:rsidRPr="007C7928" w:rsidRDefault="006F3C52" w:rsidP="006F3C52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</w:p>
    <w:p w:rsidR="006F3C52" w:rsidRPr="007C7928" w:rsidRDefault="006F3C52" w:rsidP="006F3C52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ՀԱՅՏԱՐԱՐՈՒԹՅՈՒՆ</w:t>
      </w:r>
    </w:p>
    <w:p w:rsidR="006F3C52" w:rsidRPr="007C7928" w:rsidRDefault="006F3C52" w:rsidP="006F3C52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ԳՆԱՆՇՄԱՆ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ՀԱՐՑՄԱՆ</w:t>
      </w:r>
      <w:r w:rsidRPr="007C7928">
        <w:rPr>
          <w:rFonts w:ascii="Arial AM" w:hAnsi="Arial AM"/>
          <w:i w:val="0"/>
          <w:lang w:val="af-ZA"/>
        </w:rPr>
        <w:t xml:space="preserve">  </w:t>
      </w:r>
      <w:r w:rsidRPr="007C7928">
        <w:rPr>
          <w:rFonts w:ascii="Arial CIT" w:hAnsi="Arial CIT" w:cs="Arial CIT"/>
          <w:i w:val="0"/>
          <w:lang w:val="af-ZA"/>
        </w:rPr>
        <w:t>ՄԱՍԻՆ</w:t>
      </w:r>
      <w:r w:rsidRPr="007C7928">
        <w:rPr>
          <w:rFonts w:ascii="Arial AM" w:hAnsi="Arial AM"/>
          <w:i w:val="0"/>
          <w:lang w:val="af-ZA"/>
        </w:rPr>
        <w:t>*</w:t>
      </w:r>
    </w:p>
    <w:p w:rsidR="006F3C52" w:rsidRPr="007C7928" w:rsidRDefault="006F3C52" w:rsidP="006F3C52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</w:p>
    <w:p w:rsidR="006F3C52" w:rsidRPr="007C7928" w:rsidRDefault="006F3C52" w:rsidP="006F3C52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Հայտարարության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տեքստը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հաստատված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գնահատող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հանձնաժողովի</w:t>
      </w:r>
    </w:p>
    <w:p w:rsidR="006F3C52" w:rsidRPr="007C7928" w:rsidRDefault="006F3C52" w:rsidP="006F3C52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C7928">
        <w:rPr>
          <w:rFonts w:ascii="Arial AM" w:hAnsi="Arial AM"/>
          <w:i w:val="0"/>
          <w:lang w:val="af-ZA"/>
        </w:rPr>
        <w:t xml:space="preserve">2020   </w:t>
      </w:r>
      <w:r w:rsidRPr="007C7928">
        <w:rPr>
          <w:rFonts w:ascii="Arial CIT" w:hAnsi="Arial CIT" w:cs="Arial CIT"/>
          <w:i w:val="0"/>
          <w:lang w:val="af-ZA"/>
        </w:rPr>
        <w:t>թվականի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="00667141">
        <w:rPr>
          <w:rFonts w:ascii="Arial Unicode MS" w:hAnsi="Arial Unicode MS"/>
          <w:i w:val="0"/>
          <w:lang w:val="hy-AM"/>
        </w:rPr>
        <w:t xml:space="preserve">ապրիլի </w:t>
      </w:r>
      <w:r w:rsidRPr="007C7928">
        <w:rPr>
          <w:rFonts w:ascii="Arial AM" w:hAnsi="Arial AM" w:cs="Arial AM"/>
          <w:i w:val="0"/>
          <w:lang w:val="af-ZA"/>
        </w:rPr>
        <w:t>«</w:t>
      </w:r>
      <w:r w:rsidR="00667141">
        <w:rPr>
          <w:rFonts w:ascii="Arial Unicode MS" w:hAnsi="Arial Unicode MS" w:cs="Arial AM"/>
          <w:i w:val="0"/>
          <w:lang w:val="hy-AM"/>
        </w:rPr>
        <w:t xml:space="preserve"> </w:t>
      </w:r>
      <w:r w:rsidR="00667141">
        <w:rPr>
          <w:rFonts w:ascii="Arial AM" w:hAnsi="Arial AM"/>
          <w:i w:val="0"/>
          <w:color w:val="FF0000"/>
          <w:lang w:val="af-ZA"/>
        </w:rPr>
        <w:t>28</w:t>
      </w:r>
      <w:r w:rsidR="00667141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AM" w:hAnsi="Arial AM"/>
          <w:i w:val="0"/>
          <w:lang w:val="af-ZA"/>
        </w:rPr>
        <w:t>«</w:t>
      </w:r>
      <w:r w:rsidR="00667141">
        <w:rPr>
          <w:rFonts w:ascii="Arial Unicode MS" w:hAnsi="Arial Unicode MS"/>
          <w:i w:val="0"/>
          <w:color w:val="FF0000"/>
          <w:lang w:val="hy-AM"/>
        </w:rPr>
        <w:t>1</w:t>
      </w:r>
      <w:r w:rsidRPr="007C7928">
        <w:rPr>
          <w:rFonts w:ascii="Arial AM" w:hAnsi="Arial AM"/>
          <w:i w:val="0"/>
          <w:color w:val="FF0000"/>
          <w:lang w:val="af-ZA"/>
        </w:rPr>
        <w:t xml:space="preserve"> </w:t>
      </w:r>
      <w:r w:rsidRPr="007C7928">
        <w:rPr>
          <w:rFonts w:ascii="Arial AM" w:hAnsi="Arial AM"/>
          <w:i w:val="0"/>
          <w:lang w:val="af-ZA"/>
        </w:rPr>
        <w:t>«</w:t>
      </w:r>
      <w:r w:rsidRPr="007C7928">
        <w:rPr>
          <w:rFonts w:ascii="Arial CIT" w:hAnsi="Arial CIT" w:cs="Arial CIT"/>
          <w:i w:val="0"/>
          <w:lang w:val="af-ZA"/>
        </w:rPr>
        <w:t>որոշման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համարը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որոշմամբ</w:t>
      </w:r>
      <w:r w:rsidRPr="007C7928">
        <w:rPr>
          <w:rFonts w:ascii="Arial AM" w:hAnsi="Arial AM"/>
          <w:i w:val="0"/>
          <w:lang w:val="af-ZA"/>
        </w:rPr>
        <w:t xml:space="preserve"> </w:t>
      </w:r>
    </w:p>
    <w:p w:rsidR="006F3C52" w:rsidRPr="007C7928" w:rsidRDefault="006F3C52" w:rsidP="006F3C52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</w:p>
    <w:p w:rsidR="006F3C52" w:rsidRPr="007C7928" w:rsidRDefault="006F3C52" w:rsidP="006F3C52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Ընթացակարգի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ծածկագիրը</w:t>
      </w:r>
      <w:r w:rsidRPr="007C7928">
        <w:rPr>
          <w:rFonts w:ascii="Arial AM" w:hAnsi="Arial AM"/>
          <w:i w:val="0"/>
          <w:lang w:val="af-ZA"/>
        </w:rPr>
        <w:t>`  ____</w:t>
      </w:r>
      <w:r w:rsidRPr="007C7928">
        <w:rPr>
          <w:rFonts w:ascii="Arial CIT" w:hAnsi="Arial CIT" w:cs="Arial CIT"/>
          <w:i w:val="0"/>
          <w:lang w:val="af-ZA"/>
        </w:rPr>
        <w:t>ՎՁՄ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ԵՀ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ԳՀԱՊՁԲ</w:t>
      </w:r>
      <w:r w:rsidRPr="007C7928">
        <w:rPr>
          <w:rFonts w:ascii="Arial AM" w:hAnsi="Arial AM"/>
          <w:i w:val="0"/>
          <w:u w:val="single"/>
          <w:lang w:val="af-ZA"/>
        </w:rPr>
        <w:t xml:space="preserve">    2020 /05</w:t>
      </w:r>
      <w:r w:rsidRPr="007C7928">
        <w:rPr>
          <w:rFonts w:ascii="Arial AM" w:hAnsi="Arial AM"/>
          <w:i w:val="0"/>
          <w:u w:val="single"/>
          <w:lang w:val="af-ZA"/>
        </w:rPr>
        <w:tab/>
        <w:t xml:space="preserve">        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6F3C52" w:rsidRPr="007C7928" w:rsidRDefault="006F3C52" w:rsidP="00667141">
      <w:pPr>
        <w:pStyle w:val="a3"/>
        <w:spacing w:line="240" w:lineRule="auto"/>
        <w:ind w:firstLine="708"/>
        <w:jc w:val="left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Պատվիրատուն</w:t>
      </w:r>
      <w:r w:rsidRPr="007C7928">
        <w:rPr>
          <w:rFonts w:ascii="Arial AM" w:hAnsi="Arial AM"/>
          <w:i w:val="0"/>
          <w:lang w:val="af-ZA"/>
        </w:rPr>
        <w:t xml:space="preserve">` </w:t>
      </w:r>
      <w:r w:rsidRPr="007C7928">
        <w:rPr>
          <w:rFonts w:ascii="Arial CIT" w:hAnsi="Arial CIT" w:cs="Arial CIT"/>
          <w:i w:val="0"/>
          <w:lang w:val="af-ZA"/>
        </w:rPr>
        <w:t>Եղեգիսի</w:t>
      </w:r>
      <w:r w:rsidRPr="007C7928">
        <w:rPr>
          <w:rFonts w:ascii="Arial AM" w:hAnsi="Arial AM"/>
          <w:i w:val="0"/>
          <w:lang w:val="af-ZA"/>
        </w:rPr>
        <w:t xml:space="preserve">  </w:t>
      </w:r>
      <w:r w:rsidRPr="007C7928">
        <w:rPr>
          <w:rFonts w:ascii="Arial CIT" w:hAnsi="Arial CIT" w:cs="Arial CIT"/>
          <w:i w:val="0"/>
          <w:lang w:val="af-ZA"/>
        </w:rPr>
        <w:t>համյնքապետարանը</w:t>
      </w:r>
      <w:r w:rsidRPr="007C7928">
        <w:rPr>
          <w:rFonts w:ascii="Arial AM" w:hAnsi="Arial AM"/>
          <w:i w:val="0"/>
          <w:lang w:val="af-ZA"/>
        </w:rPr>
        <w:t xml:space="preserve"> , </w:t>
      </w:r>
      <w:r w:rsidRPr="007C7928">
        <w:rPr>
          <w:rFonts w:ascii="Arial CIT" w:hAnsi="Arial CIT" w:cs="Arial CIT"/>
          <w:i w:val="0"/>
          <w:lang w:val="af-ZA"/>
        </w:rPr>
        <w:t>որը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գտնվում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ՎՁՄ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Շատին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փ</w:t>
      </w:r>
      <w:r w:rsidRPr="007C7928">
        <w:rPr>
          <w:rFonts w:ascii="Arial AM" w:hAnsi="Arial AM"/>
          <w:i w:val="0"/>
          <w:lang w:val="af-ZA"/>
        </w:rPr>
        <w:t>1</w:t>
      </w:r>
      <w:r w:rsidRPr="007C7928">
        <w:rPr>
          <w:rFonts w:ascii="Arial CIT" w:hAnsi="Arial CIT" w:cs="Arial CIT"/>
          <w:i w:val="0"/>
          <w:lang w:val="af-ZA"/>
        </w:rPr>
        <w:t>շ</w:t>
      </w:r>
      <w:r w:rsidRPr="007C7928">
        <w:rPr>
          <w:rFonts w:ascii="Arial AM" w:hAnsi="Arial AM"/>
          <w:i w:val="0"/>
          <w:lang w:val="af-ZA"/>
        </w:rPr>
        <w:t xml:space="preserve">1 </w:t>
      </w:r>
      <w:r w:rsidRPr="007C7928">
        <w:rPr>
          <w:rFonts w:ascii="Arial CIT" w:hAnsi="Arial CIT" w:cs="Arial CIT"/>
          <w:i w:val="0"/>
          <w:lang w:val="af-ZA"/>
        </w:rPr>
        <w:t>հասցեում</w:t>
      </w:r>
      <w:r w:rsidRPr="007C7928">
        <w:rPr>
          <w:rFonts w:ascii="Arial AM" w:hAnsi="Arial AM"/>
          <w:i w:val="0"/>
          <w:lang w:val="af-ZA"/>
        </w:rPr>
        <w:t>,</w:t>
      </w:r>
      <w:r w:rsidRPr="007C7928">
        <w:rPr>
          <w:rFonts w:ascii="Arial AM" w:hAnsi="Arial AM"/>
          <w:i w:val="0"/>
          <w:sz w:val="16"/>
          <w:szCs w:val="16"/>
          <w:lang w:val="af-ZA"/>
        </w:rPr>
        <w:t xml:space="preserve"> </w:t>
      </w:r>
    </w:p>
    <w:p w:rsidR="006F3C52" w:rsidRPr="007C7928" w:rsidRDefault="006F3C52" w:rsidP="006F3C52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հայտարարում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բաց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մրցույթ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որն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իրականացվում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մեկ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փուլով</w:t>
      </w:r>
      <w:r w:rsidRPr="007C7928">
        <w:rPr>
          <w:rFonts w:ascii="Arial AM" w:hAnsi="Arial AM"/>
          <w:i w:val="0"/>
          <w:lang w:val="af-ZA"/>
        </w:rPr>
        <w:t>:</w:t>
      </w:r>
    </w:p>
    <w:p w:rsidR="006F3C52" w:rsidRPr="007C7928" w:rsidRDefault="006F3C52" w:rsidP="006F3C52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C7928">
        <w:rPr>
          <w:rFonts w:ascii="Arial AM" w:hAnsi="Arial AM"/>
          <w:i w:val="0"/>
          <w:lang w:val="af-ZA"/>
        </w:rPr>
        <w:tab/>
      </w:r>
      <w:bookmarkStart w:id="0" w:name="_Hlk23167417"/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ընթացակարգի</w:t>
      </w:r>
      <w:bookmarkEnd w:id="0"/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արդյունքում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hy-AM"/>
        </w:rPr>
        <w:t>ընտրված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մասնակցին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սահմանված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կարգով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կառաջարկվի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կնքել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ՎՁՄ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Եղեգիսի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համայնքապետարանի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կարիքների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վառելիքի</w:t>
      </w:r>
      <w:r w:rsidRPr="007C7928">
        <w:rPr>
          <w:rFonts w:ascii="Arial AM" w:hAnsi="Arial AM"/>
          <w:i w:val="0"/>
          <w:lang w:val="af-ZA"/>
        </w:rPr>
        <w:t xml:space="preserve">     </w:t>
      </w:r>
      <w:r w:rsidRPr="007C7928">
        <w:rPr>
          <w:rFonts w:ascii="Arial CIT" w:hAnsi="Arial CIT" w:cs="Arial CIT"/>
          <w:i w:val="0"/>
          <w:lang w:val="af-ZA"/>
        </w:rPr>
        <w:t>մատակարարման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պայմանագիր</w:t>
      </w:r>
      <w:r w:rsidRPr="007C7928">
        <w:rPr>
          <w:rFonts w:ascii="Arial AM" w:hAnsi="Arial AM"/>
          <w:i w:val="0"/>
          <w:lang w:val="af-ZA"/>
        </w:rPr>
        <w:t xml:space="preserve"> (</w:t>
      </w:r>
      <w:r w:rsidRPr="007C7928">
        <w:rPr>
          <w:rFonts w:ascii="Arial CIT" w:hAnsi="Arial CIT" w:cs="Arial CIT"/>
          <w:i w:val="0"/>
          <w:lang w:val="af-ZA"/>
        </w:rPr>
        <w:t>այսուհետ</w:t>
      </w:r>
      <w:r w:rsidRPr="007C7928">
        <w:rPr>
          <w:rFonts w:ascii="Arial AM" w:hAnsi="Arial AM"/>
          <w:i w:val="0"/>
          <w:lang w:val="af-ZA"/>
        </w:rPr>
        <w:t xml:space="preserve">` </w:t>
      </w:r>
      <w:r w:rsidRPr="007C7928">
        <w:rPr>
          <w:rFonts w:ascii="Arial CIT" w:hAnsi="Arial CIT" w:cs="Arial CIT"/>
          <w:i w:val="0"/>
          <w:lang w:val="af-ZA"/>
        </w:rPr>
        <w:t>պայմանագիր</w:t>
      </w:r>
      <w:r w:rsidRPr="007C7928">
        <w:rPr>
          <w:rFonts w:ascii="Arial AM" w:hAnsi="Arial AM"/>
          <w:i w:val="0"/>
          <w:lang w:val="af-ZA"/>
        </w:rPr>
        <w:t>)</w:t>
      </w:r>
      <w:r w:rsidRPr="007C7928">
        <w:rPr>
          <w:rFonts w:ascii="Arial AM" w:hAnsi="Arial AM" w:cs="Arial AM"/>
          <w:i w:val="0"/>
          <w:lang w:val="af-ZA"/>
        </w:rPr>
        <w:t>։</w:t>
      </w:r>
      <w:r w:rsidRPr="007C7928">
        <w:rPr>
          <w:rFonts w:ascii="Arial AM" w:hAnsi="Arial AM"/>
          <w:i w:val="0"/>
          <w:lang w:val="af-ZA"/>
        </w:rPr>
        <w:t xml:space="preserve"> </w:t>
      </w:r>
    </w:p>
    <w:p w:rsidR="006F3C52" w:rsidRPr="007C7928" w:rsidRDefault="006F3C52" w:rsidP="006F3C52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C7928">
        <w:rPr>
          <w:rFonts w:ascii="Arial AM" w:hAnsi="Arial AM"/>
          <w:i w:val="0"/>
          <w:lang w:val="af-ZA"/>
        </w:rPr>
        <w:tab/>
      </w:r>
    </w:p>
    <w:p w:rsidR="006F3C52" w:rsidRPr="007C7928" w:rsidRDefault="006F3C52" w:rsidP="006F3C52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C7928">
        <w:rPr>
          <w:rFonts w:ascii="Arial AM" w:hAnsi="Arial AM"/>
          <w:i w:val="0"/>
          <w:lang w:val="af-ZA"/>
        </w:rPr>
        <w:tab/>
        <w:t>«</w:t>
      </w:r>
      <w:r w:rsidRPr="007C7928">
        <w:rPr>
          <w:rFonts w:ascii="Arial CIT" w:hAnsi="Arial CIT" w:cs="Arial CIT"/>
          <w:i w:val="0"/>
          <w:lang w:val="af-ZA"/>
        </w:rPr>
        <w:t>Գնումների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մասին</w:t>
      </w:r>
      <w:r w:rsidRPr="007C7928">
        <w:rPr>
          <w:rFonts w:ascii="Arial AM" w:hAnsi="Arial AM" w:cs="Arial AM"/>
          <w:i w:val="0"/>
          <w:lang w:val="af-ZA"/>
        </w:rPr>
        <w:t>»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ՀՀ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օրենքի</w:t>
      </w:r>
      <w:r w:rsidRPr="007C7928">
        <w:rPr>
          <w:rFonts w:ascii="Arial AM" w:hAnsi="Arial AM"/>
          <w:i w:val="0"/>
          <w:lang w:val="af-ZA"/>
        </w:rPr>
        <w:t xml:space="preserve"> 7-</w:t>
      </w:r>
      <w:r w:rsidRPr="007C7928">
        <w:rPr>
          <w:rFonts w:ascii="Arial CIT" w:hAnsi="Arial CIT" w:cs="Arial CIT"/>
          <w:i w:val="0"/>
          <w:lang w:val="af-ZA"/>
        </w:rPr>
        <w:t>րդ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հոդվածի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համաձայն</w:t>
      </w:r>
      <w:r w:rsidRPr="007C7928">
        <w:rPr>
          <w:rFonts w:ascii="Arial AM" w:hAnsi="Arial AM"/>
          <w:i w:val="0"/>
          <w:lang w:val="af-ZA"/>
        </w:rPr>
        <w:t xml:space="preserve">` </w:t>
      </w:r>
      <w:r w:rsidRPr="007C7928">
        <w:rPr>
          <w:rFonts w:ascii="Arial CIT" w:hAnsi="Arial CIT" w:cs="Arial CIT"/>
          <w:i w:val="0"/>
          <w:lang w:val="af-ZA"/>
        </w:rPr>
        <w:t>ցանկացած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անձ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անկախ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նրա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օտարերկրյա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ֆիզիկական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անձ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կազմակերպություն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քաղաքացիություն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չունեցող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անձ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լինելու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հանգամանքից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ունի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ընթացակարգին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մասնակցելու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հավասար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իրավունք</w:t>
      </w:r>
      <w:r w:rsidRPr="007C7928">
        <w:rPr>
          <w:rFonts w:ascii="Arial AM" w:hAnsi="Arial AM"/>
          <w:i w:val="0"/>
          <w:lang w:val="af-ZA"/>
        </w:rPr>
        <w:t>:</w:t>
      </w:r>
    </w:p>
    <w:p w:rsidR="006F3C52" w:rsidRPr="007C7928" w:rsidRDefault="006F3C52" w:rsidP="006F3C52">
      <w:pPr>
        <w:ind w:firstLine="720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  <w:lang w:val="af-ZA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ընթացակարգին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մասնակցելու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իրավունք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չունեցող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անձանց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af-ZA"/>
        </w:rPr>
        <w:t>ինչպես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նաև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մասնակիցներին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ներկայացվող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պայմանները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սահմանված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են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ընթացակարգի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հրավերով</w:t>
      </w:r>
      <w:r w:rsidRPr="007C7928">
        <w:rPr>
          <w:rFonts w:ascii="Arial AM" w:hAnsi="Arial AM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Ընտրված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մասնակիցը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որոշվում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bookmarkStart w:id="1" w:name="_Hlk23167512"/>
      <w:r w:rsidRPr="007C7928">
        <w:rPr>
          <w:rFonts w:ascii="Arial CIT" w:hAnsi="Arial CIT" w:cs="Arial CIT"/>
          <w:i w:val="0"/>
          <w:lang w:val="af-ZA"/>
        </w:rPr>
        <w:t>ոչ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գնային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պայմաններով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բավարար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գնահատված</w:t>
      </w:r>
      <w:r w:rsidRPr="007C7928">
        <w:rPr>
          <w:rFonts w:ascii="Arial AM" w:hAnsi="Arial AM"/>
          <w:i w:val="0"/>
          <w:lang w:val="af-ZA"/>
        </w:rPr>
        <w:t xml:space="preserve"> </w:t>
      </w:r>
      <w:bookmarkEnd w:id="1"/>
      <w:r w:rsidRPr="007C7928">
        <w:rPr>
          <w:rFonts w:ascii="Arial CIT" w:hAnsi="Arial CIT" w:cs="Arial CIT"/>
          <w:i w:val="0"/>
          <w:lang w:val="af-ZA"/>
        </w:rPr>
        <w:t>հայտեր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ներկայացրած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մասնակիցների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թվից</w:t>
      </w:r>
      <w:r w:rsidRPr="007C7928">
        <w:rPr>
          <w:rFonts w:ascii="Arial AM" w:hAnsi="Arial AM"/>
          <w:i w:val="0"/>
          <w:lang w:val="af-ZA"/>
        </w:rPr>
        <w:t xml:space="preserve">` </w:t>
      </w:r>
      <w:r w:rsidRPr="007C7928">
        <w:rPr>
          <w:rFonts w:ascii="Arial CIT" w:hAnsi="Arial CIT" w:cs="Arial CIT"/>
          <w:i w:val="0"/>
          <w:lang w:val="af-ZA"/>
        </w:rPr>
        <w:t>նվազագույն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գնային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առաջարկ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ներկայացրած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մասնակցին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նախապատվություն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տալու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սկզբունքով։</w:t>
      </w:r>
      <w:r w:rsidRPr="007C7928">
        <w:rPr>
          <w:rFonts w:ascii="Arial AM" w:hAnsi="Arial AM"/>
          <w:i w:val="0"/>
          <w:lang w:val="af-ZA"/>
        </w:rPr>
        <w:t xml:space="preserve"> 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ընթացակարգի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նկատմամբ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կիրառվում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են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Առևտրի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համաշխարհային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կազմակերպության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պետական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գնումների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համաձայնագրի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դրույթները</w:t>
      </w:r>
      <w:r w:rsidRPr="007C7928">
        <w:rPr>
          <w:rFonts w:ascii="Arial AM" w:hAnsi="Arial AM"/>
          <w:i w:val="0"/>
          <w:lang w:val="af-ZA"/>
        </w:rPr>
        <w:t>:</w:t>
      </w:r>
      <w:r w:rsidRPr="007C7928">
        <w:rPr>
          <w:rStyle w:val="af6"/>
          <w:rFonts w:ascii="Arial AM" w:hAnsi="Arial AM"/>
          <w:i w:val="0"/>
          <w:lang w:val="af-ZA"/>
        </w:rPr>
        <w:footnoteReference w:id="1"/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Ընթացակարգի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հրավերը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թղթային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ստանալու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անհրաժեշտ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դիմել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պատվիրատուին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մինչև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հայտարարության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հրապարակման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օրվանից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հաշված</w:t>
      </w:r>
      <w:r w:rsidRPr="007C7928">
        <w:rPr>
          <w:rFonts w:ascii="Arial AM" w:hAnsi="Arial AM"/>
          <w:i w:val="0"/>
          <w:lang w:val="af-ZA"/>
        </w:rPr>
        <w:t xml:space="preserve">` </w:t>
      </w:r>
      <w:r w:rsidRPr="007C7928">
        <w:rPr>
          <w:rFonts w:ascii="Arial AM" w:hAnsi="Arial AM"/>
          <w:i w:val="0"/>
          <w:u w:val="single"/>
          <w:lang w:val="af-ZA"/>
        </w:rPr>
        <w:t xml:space="preserve">   7      </w:t>
      </w:r>
      <w:r w:rsidRPr="007C7928">
        <w:rPr>
          <w:rFonts w:ascii="Arial AM" w:hAnsi="Arial AM"/>
          <w:i w:val="0"/>
          <w:lang w:val="af-ZA"/>
        </w:rPr>
        <w:t>-</w:t>
      </w:r>
      <w:r w:rsidRPr="007C7928">
        <w:rPr>
          <w:rFonts w:ascii="Arial CIT" w:hAnsi="Arial CIT" w:cs="Arial CIT"/>
          <w:i w:val="0"/>
          <w:lang w:val="af-ZA"/>
        </w:rPr>
        <w:t>րդ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ժամը</w:t>
      </w:r>
      <w:r w:rsidRPr="007C7928">
        <w:rPr>
          <w:rFonts w:ascii="Arial AM" w:hAnsi="Arial AM"/>
          <w:i w:val="0"/>
          <w:lang w:val="af-ZA"/>
        </w:rPr>
        <w:t xml:space="preserve"> _</w:t>
      </w:r>
      <w:r w:rsidR="00807AC3" w:rsidRPr="007C7928">
        <w:rPr>
          <w:rFonts w:ascii="Arial AM" w:hAnsi="Arial AM"/>
          <w:i w:val="0"/>
          <w:lang w:val="af-ZA"/>
        </w:rPr>
        <w:t>14</w:t>
      </w:r>
      <w:r w:rsidRPr="007C7928">
        <w:rPr>
          <w:rFonts w:ascii="Arial AM" w:hAnsi="Arial AM"/>
          <w:i w:val="0"/>
          <w:lang w:val="af-ZA"/>
        </w:rPr>
        <w:t>-00___-</w:t>
      </w:r>
      <w:r w:rsidRPr="007C7928">
        <w:rPr>
          <w:rFonts w:ascii="Arial CIT" w:hAnsi="Arial CIT" w:cs="Arial CIT"/>
          <w:i w:val="0"/>
          <w:lang w:val="af-ZA"/>
        </w:rPr>
        <w:t>ը։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Ընդ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որում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թղթային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ձևով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հրավեր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ստանալու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պատվիրատուին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պետք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ներկայացնել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գրավոր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դիմում։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Պատվիրատուն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ապահովում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թղթային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ձևով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հրավերի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տրամադրումն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անվճար</w:t>
      </w:r>
      <w:r w:rsidRPr="007C7928">
        <w:rPr>
          <w:rFonts w:ascii="Arial AM" w:hAnsi="Arial AM"/>
          <w:i w:val="0"/>
          <w:lang w:val="af-ZA"/>
        </w:rPr>
        <w:t xml:space="preserve"> (</w:t>
      </w:r>
      <w:r w:rsidRPr="007C7928">
        <w:rPr>
          <w:rFonts w:ascii="Arial CIT" w:hAnsi="Arial CIT" w:cs="Arial CIT"/>
          <w:i w:val="0"/>
          <w:lang w:val="af-ZA"/>
        </w:rPr>
        <w:t>կամ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AM" w:hAnsi="Arial AM"/>
          <w:i w:val="0"/>
          <w:u w:val="single"/>
          <w:lang w:val="af-ZA"/>
        </w:rPr>
        <w:t xml:space="preserve">    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ՀՀ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դրամը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որը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չի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կարող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գերազանցել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հրավերի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պատճենահանման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և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առաքման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կատարվող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ծախսերի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չափը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վճարված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լինելը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հավաստող՝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բանկի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կողմից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տրված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փաստաթղթի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պատճենը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դիմումի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հետ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միասին</w:t>
      </w:r>
      <w:r w:rsidRPr="007C7928">
        <w:rPr>
          <w:rFonts w:ascii="Arial AM" w:hAnsi="Arial AM"/>
          <w:i w:val="0"/>
          <w:spacing w:val="-8"/>
          <w:lang w:val="pt-BR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ներկայացնելու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դեպքում</w:t>
      </w:r>
      <w:r w:rsidRPr="007C7928">
        <w:rPr>
          <w:rStyle w:val="af6"/>
          <w:rFonts w:ascii="Arial AM" w:hAnsi="Arial AM"/>
          <w:i w:val="0"/>
          <w:lang w:val="af-ZA"/>
        </w:rPr>
        <w:footnoteReference w:id="2"/>
      </w:r>
      <w:r w:rsidRPr="007C7928">
        <w:rPr>
          <w:rFonts w:ascii="Arial AM" w:hAnsi="Arial AM"/>
          <w:i w:val="0"/>
          <w:lang w:val="af-ZA"/>
        </w:rPr>
        <w:t xml:space="preserve">) </w:t>
      </w:r>
      <w:r w:rsidRPr="007C7928">
        <w:rPr>
          <w:rFonts w:ascii="Arial CIT" w:hAnsi="Arial CIT" w:cs="Arial CIT"/>
          <w:i w:val="0"/>
          <w:lang w:val="af-ZA"/>
        </w:rPr>
        <w:t>այդպիսի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պահանջ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ստանալուն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հաջորդող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առաջին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աշխատանքային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օրը</w:t>
      </w:r>
      <w:r w:rsidRPr="007C7928">
        <w:rPr>
          <w:rFonts w:ascii="Arial AM" w:hAnsi="Arial AM"/>
          <w:i w:val="0"/>
          <w:lang w:val="af-ZA"/>
        </w:rPr>
        <w:t xml:space="preserve"> (</w:t>
      </w:r>
      <w:r w:rsidRPr="007C7928">
        <w:rPr>
          <w:rFonts w:ascii="Arial CIT" w:hAnsi="Arial CIT" w:cs="Arial CIT"/>
          <w:i w:val="0"/>
          <w:lang w:val="af-ZA"/>
        </w:rPr>
        <w:t>վճարումն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անհրաժեշտ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իրականացնել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AM" w:hAnsi="Arial AM"/>
          <w:i w:val="0"/>
          <w:u w:val="single"/>
          <w:lang w:val="af-ZA"/>
        </w:rPr>
        <w:t xml:space="preserve">                      900356113010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հաշվեհամարին</w:t>
      </w:r>
      <w:r w:rsidRPr="007C7928">
        <w:rPr>
          <w:rStyle w:val="af6"/>
          <w:rFonts w:ascii="Arial AM" w:hAnsi="Arial AM"/>
          <w:i w:val="0"/>
          <w:lang w:val="af-ZA"/>
        </w:rPr>
        <w:footnoteReference w:id="3"/>
      </w:r>
      <w:r w:rsidRPr="007C7928">
        <w:rPr>
          <w:rFonts w:ascii="Arial AM" w:hAnsi="Arial AM"/>
          <w:i w:val="0"/>
          <w:lang w:val="af-ZA"/>
        </w:rPr>
        <w:t>)</w:t>
      </w:r>
      <w:r w:rsidRPr="007C7928">
        <w:rPr>
          <w:rFonts w:ascii="Arial AM" w:hAnsi="Arial AM" w:cs="Arial AM"/>
          <w:i w:val="0"/>
          <w:lang w:val="af-ZA"/>
        </w:rPr>
        <w:t>։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Էլեկտրոնային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ձևով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հրավեր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տրամադրելու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պահանջի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դեպքում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պատվիրատուն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անվճար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ապահովում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հրավերի</w:t>
      </w:r>
      <w:r w:rsidRPr="007C7928">
        <w:rPr>
          <w:rFonts w:ascii="Arial AM" w:hAnsi="Arial AM"/>
          <w:i w:val="0"/>
          <w:lang w:val="af-ZA"/>
        </w:rPr>
        <w:t xml:space="preserve">` </w:t>
      </w:r>
      <w:r w:rsidRPr="007C7928">
        <w:rPr>
          <w:rFonts w:ascii="Arial CIT" w:hAnsi="Arial CIT" w:cs="Arial CIT"/>
          <w:i w:val="0"/>
          <w:lang w:val="af-ZA"/>
        </w:rPr>
        <w:t>էլեկտրոնային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ձևով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տրամադրումը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դիմումը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ստանալու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օրվան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հաջորդող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աշխատանքային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օրվա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ընթացքում։</w:t>
      </w:r>
      <w:r w:rsidRPr="007C7928">
        <w:rPr>
          <w:rFonts w:ascii="Arial AM" w:hAnsi="Arial AM"/>
          <w:i w:val="0"/>
          <w:lang w:val="af-ZA"/>
        </w:rPr>
        <w:t xml:space="preserve"> 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Հրավեր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չստանալը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չի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սահմանափակում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մասնակցի</w:t>
      </w:r>
      <w:r w:rsidRPr="007C7928">
        <w:rPr>
          <w:rFonts w:ascii="Arial AM" w:hAnsi="Arial AM"/>
          <w:i w:val="0"/>
          <w:lang w:val="af-ZA"/>
        </w:rPr>
        <w:t xml:space="preserve">` </w:t>
      </w: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ընթացակարգին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մասնակցելու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իրավունքը։</w:t>
      </w:r>
      <w:r w:rsidRPr="007C7928">
        <w:rPr>
          <w:rFonts w:ascii="Arial AM" w:hAnsi="Arial AM"/>
          <w:i w:val="0"/>
          <w:lang w:val="af-ZA"/>
        </w:rPr>
        <w:t xml:space="preserve"> 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ընթացակարգին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մասնակցության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հայտերն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անհրաժեշտ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ներկայացնել</w:t>
      </w:r>
      <w:r w:rsidRPr="007C7928">
        <w:rPr>
          <w:rFonts w:ascii="Arial AM" w:hAnsi="Arial AM"/>
          <w:i w:val="0"/>
          <w:lang w:val="af-ZA" w:eastAsia="ru-RU"/>
        </w:rPr>
        <w:t xml:space="preserve">    </w:t>
      </w:r>
      <w:r w:rsidRPr="007C7928">
        <w:rPr>
          <w:rFonts w:ascii="Arial CIT" w:hAnsi="Arial CIT" w:cs="Arial CIT"/>
          <w:i w:val="0"/>
          <w:lang w:val="af-ZA"/>
        </w:rPr>
        <w:t>ՎՁՄ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գՇատին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Փ</w:t>
      </w:r>
      <w:r w:rsidRPr="007C7928">
        <w:rPr>
          <w:rFonts w:ascii="Arial AM" w:hAnsi="Arial AM"/>
          <w:i w:val="0"/>
          <w:lang w:val="af-ZA"/>
        </w:rPr>
        <w:t>1</w:t>
      </w:r>
      <w:r w:rsidRPr="007C7928">
        <w:rPr>
          <w:rFonts w:ascii="Arial CIT" w:hAnsi="Arial CIT" w:cs="Arial CIT"/>
          <w:i w:val="0"/>
          <w:lang w:val="af-ZA"/>
        </w:rPr>
        <w:t>շ</w:t>
      </w:r>
      <w:r w:rsidRPr="007C7928">
        <w:rPr>
          <w:rFonts w:ascii="Arial AM" w:hAnsi="Arial AM"/>
          <w:i w:val="0"/>
          <w:lang w:val="af-ZA"/>
        </w:rPr>
        <w:t xml:space="preserve">1  </w:t>
      </w:r>
      <w:r w:rsidRPr="007C7928">
        <w:rPr>
          <w:rFonts w:ascii="Arial CIT" w:hAnsi="Arial CIT" w:cs="Arial CIT"/>
          <w:i w:val="0"/>
          <w:lang w:val="af-ZA"/>
        </w:rPr>
        <w:t>հասցեով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փաստաթղթային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ձևով</w:t>
      </w:r>
      <w:r w:rsidRPr="007C7928">
        <w:rPr>
          <w:rFonts w:ascii="Arial AM" w:hAnsi="Arial AM"/>
          <w:i w:val="0"/>
          <w:lang w:val="af-ZA" w:eastAsia="ru-RU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մինչև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հայտարարության</w:t>
      </w:r>
      <w:r w:rsidRPr="007C7928">
        <w:rPr>
          <w:rFonts w:ascii="Arial AM" w:hAnsi="Arial AM"/>
          <w:i w:val="0"/>
          <w:lang w:val="af-ZA"/>
        </w:rPr>
        <w:t xml:space="preserve"> 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AM" w:hAnsi="Arial AM"/>
          <w:i w:val="0"/>
          <w:sz w:val="16"/>
          <w:szCs w:val="16"/>
          <w:lang w:val="af-ZA"/>
        </w:rPr>
        <w:t>(</w:t>
      </w:r>
      <w:r w:rsidRPr="007C7928">
        <w:rPr>
          <w:rFonts w:ascii="Arial CIT" w:hAnsi="Arial CIT" w:cs="Arial CIT"/>
          <w:i w:val="0"/>
          <w:sz w:val="16"/>
          <w:szCs w:val="16"/>
          <w:lang w:val="af-ZA"/>
        </w:rPr>
        <w:t>պատվիրատուի</w:t>
      </w:r>
      <w:r w:rsidRPr="007C7928">
        <w:rPr>
          <w:rFonts w:ascii="Arial AM" w:hAnsi="Arial AM"/>
          <w:i w:val="0"/>
          <w:sz w:val="16"/>
          <w:szCs w:val="16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 w:val="16"/>
          <w:szCs w:val="16"/>
          <w:lang w:val="af-ZA"/>
        </w:rPr>
        <w:t>հասցեն</w:t>
      </w:r>
      <w:r w:rsidRPr="007C7928">
        <w:rPr>
          <w:rFonts w:ascii="Arial AM" w:hAnsi="Arial AM"/>
          <w:i w:val="0"/>
          <w:sz w:val="16"/>
          <w:szCs w:val="16"/>
          <w:lang w:val="af-ZA"/>
        </w:rPr>
        <w:t xml:space="preserve">)  </w:t>
      </w:r>
    </w:p>
    <w:p w:rsidR="006F3C52" w:rsidRPr="007C7928" w:rsidRDefault="006F3C52" w:rsidP="006F3C52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հրապարակման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օրվանից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հաշված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AM" w:hAnsi="Arial AM"/>
          <w:i w:val="0"/>
          <w:u w:val="single"/>
          <w:lang w:val="af-ZA"/>
        </w:rPr>
        <w:t xml:space="preserve">   7      </w:t>
      </w:r>
      <w:r w:rsidRPr="007C7928">
        <w:rPr>
          <w:rFonts w:ascii="Arial AM" w:hAnsi="Arial AM"/>
          <w:i w:val="0"/>
          <w:lang w:val="af-ZA"/>
        </w:rPr>
        <w:t>-</w:t>
      </w:r>
      <w:r w:rsidRPr="007C7928">
        <w:rPr>
          <w:rFonts w:ascii="Arial CIT" w:hAnsi="Arial CIT" w:cs="Arial CIT"/>
          <w:i w:val="0"/>
          <w:lang w:val="af-ZA"/>
        </w:rPr>
        <w:t>րդ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օրվա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ժամը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AM" w:hAnsi="Arial AM"/>
          <w:i w:val="0"/>
          <w:u w:val="single"/>
          <w:lang w:val="af-ZA"/>
        </w:rPr>
        <w:t xml:space="preserve">    </w:t>
      </w:r>
      <w:r w:rsidR="00807AC3" w:rsidRPr="007C7928">
        <w:rPr>
          <w:rFonts w:ascii="Arial AM" w:hAnsi="Arial AM"/>
          <w:i w:val="0"/>
          <w:u w:val="single"/>
          <w:lang w:val="af-ZA"/>
        </w:rPr>
        <w:t>14</w:t>
      </w:r>
      <w:r w:rsidRPr="007C7928">
        <w:rPr>
          <w:rFonts w:ascii="Arial AM" w:hAnsi="Arial AM"/>
          <w:i w:val="0"/>
          <w:u w:val="single"/>
          <w:lang w:val="af-ZA"/>
        </w:rPr>
        <w:t xml:space="preserve">-00     </w:t>
      </w:r>
      <w:r w:rsidRPr="007C7928">
        <w:rPr>
          <w:rFonts w:ascii="Arial AM" w:hAnsi="Arial AM"/>
          <w:i w:val="0"/>
          <w:lang w:val="af-ZA"/>
        </w:rPr>
        <w:t>-</w:t>
      </w:r>
      <w:r w:rsidRPr="007C7928">
        <w:rPr>
          <w:rFonts w:ascii="Arial CIT" w:hAnsi="Arial CIT" w:cs="Arial CIT"/>
          <w:i w:val="0"/>
          <w:lang w:val="af-ZA"/>
        </w:rPr>
        <w:t>ը</w:t>
      </w:r>
      <w:r w:rsidRPr="007C7928">
        <w:rPr>
          <w:rFonts w:ascii="Arial AM" w:hAnsi="Arial AM"/>
          <w:i w:val="0"/>
          <w:lang w:val="af-ZA"/>
        </w:rPr>
        <w:t xml:space="preserve">:  </w:t>
      </w:r>
    </w:p>
    <w:p w:rsidR="006F3C52" w:rsidRPr="007C7928" w:rsidRDefault="006F3C52" w:rsidP="006F3C52">
      <w:pPr>
        <w:pStyle w:val="a3"/>
        <w:spacing w:line="240" w:lineRule="auto"/>
        <w:ind w:firstLine="708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Հայտերի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բացումը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տեղի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կունենա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ՎՁՄ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գՇատին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փ</w:t>
      </w:r>
      <w:r w:rsidRPr="007C7928">
        <w:rPr>
          <w:rFonts w:ascii="Arial AM" w:hAnsi="Arial AM"/>
          <w:i w:val="0"/>
          <w:lang w:val="af-ZA"/>
        </w:rPr>
        <w:t>1</w:t>
      </w:r>
      <w:r w:rsidRPr="007C7928">
        <w:rPr>
          <w:rFonts w:ascii="Arial CIT" w:hAnsi="Arial CIT" w:cs="Arial CIT"/>
          <w:i w:val="0"/>
          <w:lang w:val="af-ZA"/>
        </w:rPr>
        <w:t>շ</w:t>
      </w:r>
      <w:r w:rsidRPr="007C7928">
        <w:rPr>
          <w:rFonts w:ascii="Arial AM" w:hAnsi="Arial AM"/>
          <w:i w:val="0"/>
          <w:lang w:val="af-ZA"/>
        </w:rPr>
        <w:t xml:space="preserve">1 </w:t>
      </w:r>
      <w:r w:rsidRPr="007C7928">
        <w:rPr>
          <w:rFonts w:ascii="Arial CIT" w:hAnsi="Arial CIT" w:cs="Arial CIT"/>
          <w:i w:val="0"/>
          <w:lang w:val="af-ZA"/>
        </w:rPr>
        <w:t>հասցեում</w:t>
      </w:r>
      <w:r w:rsidRPr="007C7928">
        <w:rPr>
          <w:rFonts w:ascii="Arial AM" w:hAnsi="Arial AM"/>
          <w:i w:val="0"/>
          <w:lang w:val="af-ZA"/>
        </w:rPr>
        <w:t xml:space="preserve">,  </w:t>
      </w: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հայտարարության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հրապարակման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օրվանից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հաշված</w:t>
      </w:r>
      <w:r w:rsidRPr="007C7928">
        <w:rPr>
          <w:rFonts w:ascii="Arial AM" w:hAnsi="Arial AM"/>
          <w:i w:val="0"/>
          <w:lang w:val="af-ZA"/>
        </w:rPr>
        <w:t xml:space="preserve">` </w:t>
      </w:r>
      <w:r w:rsidRPr="007C7928">
        <w:rPr>
          <w:rFonts w:ascii="Arial AM" w:hAnsi="Arial AM"/>
          <w:i w:val="0"/>
          <w:u w:val="single"/>
          <w:lang w:val="af-ZA"/>
        </w:rPr>
        <w:t xml:space="preserve">   7      </w:t>
      </w:r>
      <w:r w:rsidRPr="007C7928">
        <w:rPr>
          <w:rFonts w:ascii="Arial AM" w:hAnsi="Arial AM"/>
          <w:i w:val="0"/>
          <w:lang w:val="af-ZA"/>
        </w:rPr>
        <w:t>-</w:t>
      </w:r>
      <w:r w:rsidRPr="007C7928">
        <w:rPr>
          <w:rFonts w:ascii="Arial CIT" w:hAnsi="Arial CIT" w:cs="Arial CIT"/>
          <w:i w:val="0"/>
          <w:lang w:val="af-ZA"/>
        </w:rPr>
        <w:t>րդ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օրը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ժամը</w:t>
      </w:r>
      <w:r w:rsidRPr="007C7928">
        <w:rPr>
          <w:rFonts w:ascii="Arial AM" w:hAnsi="Arial AM"/>
          <w:i w:val="0"/>
          <w:lang w:val="af-ZA"/>
        </w:rPr>
        <w:t xml:space="preserve"> _</w:t>
      </w:r>
      <w:r w:rsidR="00807AC3" w:rsidRPr="007C7928">
        <w:rPr>
          <w:rFonts w:ascii="Arial AM" w:hAnsi="Arial AM"/>
          <w:i w:val="0"/>
          <w:lang w:val="af-ZA"/>
        </w:rPr>
        <w:t>14</w:t>
      </w:r>
      <w:r w:rsidRPr="007C7928">
        <w:rPr>
          <w:rFonts w:ascii="Arial AM" w:hAnsi="Arial AM"/>
          <w:i w:val="0"/>
          <w:lang w:val="af-ZA"/>
        </w:rPr>
        <w:t>-00___-</w:t>
      </w:r>
      <w:r w:rsidRPr="007C7928">
        <w:rPr>
          <w:rFonts w:ascii="Arial CIT" w:hAnsi="Arial CIT" w:cs="Arial CIT"/>
          <w:i w:val="0"/>
          <w:lang w:val="af-ZA"/>
        </w:rPr>
        <w:t>ը։</w:t>
      </w:r>
      <w:r w:rsidRPr="007C7928">
        <w:rPr>
          <w:rFonts w:ascii="Arial AM" w:hAnsi="Arial AM"/>
          <w:i w:val="0"/>
          <w:lang w:val="af-ZA"/>
        </w:rPr>
        <w:t xml:space="preserve">  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ընթացակարգի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վերաբերյալ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բողոքները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պետք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ներկայացնել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գնումների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հետ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կապված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բողոքներ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քննող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անձին</w:t>
      </w:r>
      <w:r w:rsidRPr="007C7928">
        <w:rPr>
          <w:rFonts w:ascii="Arial AM" w:hAnsi="Arial AM"/>
          <w:i w:val="0"/>
          <w:lang w:val="af-ZA"/>
        </w:rPr>
        <w:t xml:space="preserve">` </w:t>
      </w:r>
      <w:r w:rsidRPr="007C7928">
        <w:rPr>
          <w:rFonts w:ascii="Arial CIT" w:hAnsi="Arial CIT" w:cs="Arial CIT"/>
          <w:i w:val="0"/>
          <w:lang w:val="af-ZA"/>
        </w:rPr>
        <w:t>ք</w:t>
      </w:r>
      <w:r w:rsidRPr="007C7928">
        <w:rPr>
          <w:rFonts w:ascii="Arial AM" w:hAnsi="Arial AM"/>
          <w:i w:val="0"/>
          <w:lang w:val="af-ZA"/>
        </w:rPr>
        <w:t xml:space="preserve">. </w:t>
      </w:r>
      <w:r w:rsidRPr="007C7928">
        <w:rPr>
          <w:rFonts w:ascii="Arial CIT" w:hAnsi="Arial CIT" w:cs="Arial CIT"/>
          <w:i w:val="0"/>
          <w:lang w:val="af-ZA"/>
        </w:rPr>
        <w:t>Երևան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Մելիք</w:t>
      </w:r>
      <w:r w:rsidRPr="007C7928">
        <w:rPr>
          <w:rFonts w:ascii="Arial AM" w:hAnsi="Arial AM"/>
          <w:i w:val="0"/>
          <w:lang w:val="af-ZA"/>
        </w:rPr>
        <w:t>-</w:t>
      </w:r>
      <w:r w:rsidRPr="007C7928">
        <w:rPr>
          <w:rFonts w:ascii="Arial CIT" w:hAnsi="Arial CIT" w:cs="Arial CIT"/>
          <w:i w:val="0"/>
          <w:lang w:val="af-ZA"/>
        </w:rPr>
        <w:t>Ադամյան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փող</w:t>
      </w:r>
      <w:r w:rsidRPr="007C7928">
        <w:rPr>
          <w:rFonts w:ascii="Arial AM" w:hAnsi="Arial AM"/>
          <w:i w:val="0"/>
          <w:lang w:val="af-ZA"/>
        </w:rPr>
        <w:t xml:space="preserve">. 1  </w:t>
      </w:r>
      <w:r w:rsidRPr="007C7928">
        <w:rPr>
          <w:rFonts w:ascii="Arial CIT" w:hAnsi="Arial CIT" w:cs="Arial CIT"/>
          <w:i w:val="0"/>
          <w:lang w:val="af-ZA"/>
        </w:rPr>
        <w:t>հասցեով։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Բողոքարկումն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իրականացվում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մրցույթի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հրավերով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սահմանված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կարգով։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Բողոքը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ներկայացնելու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պահանջվում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վճար</w:t>
      </w:r>
      <w:r w:rsidRPr="007C7928">
        <w:rPr>
          <w:rFonts w:ascii="Arial AM" w:hAnsi="Arial AM"/>
          <w:i w:val="0"/>
          <w:lang w:val="af-ZA"/>
        </w:rPr>
        <w:t>` 30 000 (</w:t>
      </w:r>
      <w:r w:rsidRPr="007C7928">
        <w:rPr>
          <w:rFonts w:ascii="Arial CIT" w:hAnsi="Arial CIT" w:cs="Arial CIT"/>
          <w:i w:val="0"/>
          <w:lang w:val="af-ZA"/>
        </w:rPr>
        <w:t>երեսուն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հազար</w:t>
      </w:r>
      <w:r w:rsidRPr="007C7928">
        <w:rPr>
          <w:rFonts w:ascii="Arial AM" w:hAnsi="Arial AM"/>
          <w:i w:val="0"/>
          <w:lang w:val="af-ZA"/>
        </w:rPr>
        <w:t xml:space="preserve">) </w:t>
      </w:r>
      <w:r w:rsidRPr="007C7928">
        <w:rPr>
          <w:rFonts w:ascii="Arial CIT" w:hAnsi="Arial CIT" w:cs="Arial CIT"/>
          <w:i w:val="0"/>
          <w:lang w:val="af-ZA"/>
        </w:rPr>
        <w:t>ՀՀ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դրամի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չափով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  <w:lang w:val="af-ZA"/>
        </w:rPr>
        <w:t>որը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պետք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է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փոխանցվի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Հայաստանի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Հանրապետության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ֆինանսների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նախարարության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անվամբ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բացված</w:t>
      </w:r>
      <w:r w:rsidR="00F332A4">
        <w:rPr>
          <w:rFonts w:ascii="Arial AM" w:hAnsi="Arial AM"/>
          <w:i w:val="0"/>
          <w:lang w:val="af-ZA"/>
        </w:rPr>
        <w:t xml:space="preserve"> «900008000482</w:t>
      </w:r>
      <w:bookmarkStart w:id="3" w:name="_GoBack"/>
      <w:bookmarkEnd w:id="3"/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գանձապետական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հաշվեհամարին</w:t>
      </w:r>
      <w:r w:rsidRPr="007C7928">
        <w:rPr>
          <w:rFonts w:ascii="Arial AM" w:hAnsi="Arial AM"/>
          <w:i w:val="0"/>
          <w:lang w:val="af-ZA"/>
        </w:rPr>
        <w:t xml:space="preserve">: 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Սույն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հայտարարության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հետ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կապված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լրացուցիչ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տեղեկություններ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ստանալու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համար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կարող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եք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դիմել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գնահատող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հանձնաժողովի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  <w:lang w:val="af-ZA"/>
        </w:rPr>
        <w:t>քարտուղար</w:t>
      </w:r>
      <w:r w:rsidRPr="007C7928">
        <w:rPr>
          <w:rFonts w:ascii="Arial AM" w:hAnsi="Arial AM"/>
          <w:i w:val="0"/>
          <w:lang w:val="af-ZA"/>
        </w:rPr>
        <w:t xml:space="preserve"> `</w:t>
      </w:r>
      <w:r w:rsidRPr="007C7928">
        <w:rPr>
          <w:rFonts w:ascii="Arial CIT" w:hAnsi="Arial CIT" w:cs="Arial CIT"/>
          <w:i w:val="0"/>
          <w:u w:val="single"/>
          <w:lang w:val="af-ZA"/>
        </w:rPr>
        <w:t>Մուրադ</w:t>
      </w:r>
      <w:r w:rsidRPr="007C7928">
        <w:rPr>
          <w:rFonts w:ascii="Arial AM" w:hAnsi="Arial AM"/>
          <w:i w:val="0"/>
          <w:u w:val="single"/>
          <w:lang w:val="af-ZA"/>
        </w:rPr>
        <w:t xml:space="preserve"> </w:t>
      </w:r>
      <w:r w:rsidRPr="007C7928">
        <w:rPr>
          <w:rFonts w:ascii="Arial CIT" w:hAnsi="Arial CIT" w:cs="Arial CIT"/>
          <w:i w:val="0"/>
          <w:u w:val="single"/>
          <w:lang w:val="af-ZA"/>
        </w:rPr>
        <w:t>Օհանյան</w:t>
      </w:r>
      <w:r w:rsidRPr="007C7928">
        <w:rPr>
          <w:rFonts w:ascii="Arial AM" w:hAnsi="Arial AM"/>
          <w:i w:val="0"/>
          <w:lang w:val="af-ZA"/>
        </w:rPr>
        <w:t>-</w:t>
      </w:r>
      <w:r w:rsidRPr="007C7928">
        <w:rPr>
          <w:rFonts w:ascii="Arial CIT" w:hAnsi="Arial CIT" w:cs="Arial CIT"/>
          <w:i w:val="0"/>
          <w:lang w:val="af-ZA"/>
        </w:rPr>
        <w:t>ին</w:t>
      </w:r>
    </w:p>
    <w:p w:rsidR="006F3C52" w:rsidRPr="007C7928" w:rsidRDefault="006F3C52" w:rsidP="006F3C52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C7928">
        <w:rPr>
          <w:rFonts w:ascii="Arial AM" w:hAnsi="Arial AM"/>
          <w:i w:val="0"/>
          <w:lang w:val="af-ZA"/>
        </w:rPr>
        <w:tab/>
      </w:r>
      <w:r w:rsidRPr="007C7928">
        <w:rPr>
          <w:rFonts w:ascii="Arial AM" w:hAnsi="Arial AM"/>
          <w:i w:val="0"/>
          <w:lang w:val="af-ZA"/>
        </w:rPr>
        <w:tab/>
      </w:r>
      <w:r w:rsidRPr="007C7928">
        <w:rPr>
          <w:rFonts w:ascii="Arial AM" w:hAnsi="Arial AM"/>
          <w:i w:val="0"/>
          <w:lang w:val="af-ZA"/>
        </w:rPr>
        <w:tab/>
      </w:r>
      <w:r w:rsidRPr="007C7928">
        <w:rPr>
          <w:rFonts w:ascii="Arial AM" w:hAnsi="Arial AM"/>
          <w:i w:val="0"/>
          <w:lang w:val="af-ZA"/>
        </w:rPr>
        <w:tab/>
      </w:r>
      <w:r w:rsidRPr="007C7928">
        <w:rPr>
          <w:rFonts w:ascii="Arial AM" w:hAnsi="Arial AM"/>
          <w:i w:val="0"/>
          <w:lang w:val="af-ZA"/>
        </w:rPr>
        <w:tab/>
        <w:t xml:space="preserve">             </w:t>
      </w:r>
      <w:r w:rsidRPr="007C7928">
        <w:rPr>
          <w:rFonts w:ascii="Arial CIT" w:hAnsi="Arial CIT" w:cs="Arial CIT"/>
          <w:i w:val="0"/>
          <w:sz w:val="16"/>
          <w:szCs w:val="16"/>
          <w:lang w:val="af-ZA"/>
        </w:rPr>
        <w:t>անունը</w:t>
      </w:r>
      <w:r w:rsidRPr="007C7928">
        <w:rPr>
          <w:rFonts w:ascii="Arial AM" w:hAnsi="Arial AM"/>
          <w:i w:val="0"/>
          <w:sz w:val="16"/>
          <w:szCs w:val="16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 w:val="16"/>
          <w:szCs w:val="16"/>
          <w:lang w:val="af-ZA"/>
        </w:rPr>
        <w:t>ազգանունը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u w:val="single"/>
          <w:lang w:val="af-ZA"/>
        </w:rPr>
      </w:pPr>
      <w:r w:rsidRPr="007C7928">
        <w:rPr>
          <w:rFonts w:ascii="Arial AM" w:hAnsi="Arial AM"/>
          <w:i w:val="0"/>
          <w:lang w:val="af-ZA"/>
        </w:rPr>
        <w:t xml:space="preserve">                                      </w:t>
      </w:r>
      <w:r w:rsidRPr="007C7928">
        <w:rPr>
          <w:rFonts w:ascii="Arial CIT" w:hAnsi="Arial CIT" w:cs="Arial CIT"/>
          <w:i w:val="0"/>
          <w:lang w:val="af-ZA"/>
        </w:rPr>
        <w:t>Հեռախոս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AM" w:hAnsi="Arial AM"/>
          <w:i w:val="0"/>
          <w:u w:val="single"/>
          <w:lang w:val="af-ZA"/>
        </w:rPr>
        <w:tab/>
        <w:t>077212322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u w:val="single"/>
          <w:lang w:val="af-ZA"/>
        </w:rPr>
      </w:pPr>
      <w:r w:rsidRPr="007C7928">
        <w:rPr>
          <w:rFonts w:ascii="Arial AM" w:hAnsi="Arial AM"/>
          <w:i w:val="0"/>
          <w:lang w:val="af-ZA"/>
        </w:rPr>
        <w:t xml:space="preserve">                                        </w:t>
      </w:r>
      <w:r w:rsidRPr="007C7928">
        <w:rPr>
          <w:rFonts w:ascii="Arial CIT" w:hAnsi="Arial CIT" w:cs="Arial CIT"/>
          <w:i w:val="0"/>
          <w:lang w:val="af-ZA"/>
        </w:rPr>
        <w:t>Էլ</w:t>
      </w:r>
      <w:r w:rsidRPr="007C7928">
        <w:rPr>
          <w:rFonts w:ascii="Arial AM" w:hAnsi="Arial AM"/>
          <w:i w:val="0"/>
          <w:lang w:val="af-ZA"/>
        </w:rPr>
        <w:t xml:space="preserve">. </w:t>
      </w:r>
      <w:r w:rsidRPr="007C7928">
        <w:rPr>
          <w:rFonts w:ascii="Arial CIT" w:hAnsi="Arial CIT" w:cs="Arial CIT"/>
          <w:i w:val="0"/>
          <w:lang w:val="af-ZA"/>
        </w:rPr>
        <w:t>փոստ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AM" w:hAnsi="Arial AM"/>
          <w:i w:val="0"/>
          <w:u w:val="single"/>
          <w:lang w:val="af-ZA"/>
        </w:rPr>
        <w:t>murad.ohanyan@mail.ru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6F3C52" w:rsidRPr="007C7928" w:rsidRDefault="006F3C52" w:rsidP="006F3C52">
      <w:pPr>
        <w:pStyle w:val="a3"/>
        <w:spacing w:line="240" w:lineRule="auto"/>
        <w:ind w:firstLine="0"/>
        <w:jc w:val="left"/>
        <w:rPr>
          <w:rFonts w:ascii="Arial AM" w:hAnsi="Arial AM"/>
          <w:i w:val="0"/>
          <w:u w:val="single"/>
          <w:lang w:val="af-ZA"/>
        </w:rPr>
      </w:pPr>
      <w:r w:rsidRPr="007C7928">
        <w:rPr>
          <w:rFonts w:ascii="Arial CIT" w:hAnsi="Arial CIT" w:cs="Arial CIT"/>
          <w:i w:val="0"/>
          <w:lang w:val="af-ZA"/>
        </w:rPr>
        <w:t>Պատվիրատու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AM" w:hAnsi="Arial AM"/>
          <w:i w:val="0"/>
          <w:u w:val="single"/>
          <w:lang w:val="af-ZA"/>
        </w:rPr>
        <w:tab/>
      </w:r>
      <w:r w:rsidRPr="007C7928">
        <w:rPr>
          <w:rFonts w:ascii="Arial CIT" w:hAnsi="Arial CIT" w:cs="Arial CIT"/>
          <w:i w:val="0"/>
          <w:u w:val="single"/>
          <w:lang w:val="af-ZA"/>
        </w:rPr>
        <w:t>Եղեգիսի</w:t>
      </w:r>
      <w:r w:rsidRPr="007C7928">
        <w:rPr>
          <w:rFonts w:ascii="Arial AM" w:hAnsi="Arial AM"/>
          <w:i w:val="0"/>
          <w:u w:val="single"/>
          <w:lang w:val="af-ZA"/>
        </w:rPr>
        <w:t xml:space="preserve"> </w:t>
      </w:r>
      <w:r w:rsidRPr="007C7928">
        <w:rPr>
          <w:rFonts w:ascii="Arial CIT" w:hAnsi="Arial CIT" w:cs="Arial CIT"/>
          <w:i w:val="0"/>
          <w:u w:val="single"/>
          <w:lang w:val="af-ZA"/>
        </w:rPr>
        <w:t>համայնքապետարան</w:t>
      </w:r>
      <w:r w:rsidRPr="007C7928">
        <w:rPr>
          <w:rFonts w:ascii="Arial AM" w:hAnsi="Arial AM"/>
          <w:i w:val="0"/>
          <w:u w:val="single"/>
          <w:lang w:val="af-ZA"/>
        </w:rPr>
        <w:t xml:space="preserve"> </w:t>
      </w:r>
    </w:p>
    <w:p w:rsidR="006F3C52" w:rsidRPr="007C7928" w:rsidRDefault="006F3C52" w:rsidP="006F3C52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C7928">
        <w:rPr>
          <w:rFonts w:ascii="Arial AM" w:hAnsi="Arial AM"/>
          <w:i w:val="0"/>
          <w:lang w:val="af-ZA"/>
        </w:rPr>
        <w:tab/>
      </w:r>
      <w:r w:rsidRPr="007C7928">
        <w:rPr>
          <w:rFonts w:ascii="Arial AM" w:hAnsi="Arial AM"/>
          <w:i w:val="0"/>
          <w:lang w:val="af-ZA"/>
        </w:rPr>
        <w:tab/>
      </w:r>
      <w:r w:rsidRPr="007C7928">
        <w:rPr>
          <w:rFonts w:ascii="Arial AM" w:hAnsi="Arial AM"/>
          <w:i w:val="0"/>
          <w:lang w:val="af-ZA"/>
        </w:rPr>
        <w:tab/>
      </w:r>
      <w:r w:rsidRPr="007C7928">
        <w:rPr>
          <w:rFonts w:ascii="Arial CIT" w:hAnsi="Arial CIT" w:cs="Arial CIT"/>
          <w:i w:val="0"/>
          <w:sz w:val="16"/>
          <w:szCs w:val="16"/>
          <w:lang w:val="af-ZA"/>
        </w:rPr>
        <w:t>անվանումը</w:t>
      </w:r>
    </w:p>
    <w:p w:rsidR="006F3C52" w:rsidRPr="007C7928" w:rsidRDefault="006F3C52" w:rsidP="006F3C52">
      <w:pPr>
        <w:pStyle w:val="31"/>
        <w:spacing w:after="240" w:line="240" w:lineRule="auto"/>
        <w:ind w:firstLine="709"/>
        <w:rPr>
          <w:rFonts w:ascii="Arial AM" w:hAnsi="Arial AM" w:cs="Sylfaen"/>
          <w:b/>
          <w:lang w:val="es-ES"/>
        </w:rPr>
      </w:pPr>
    </w:p>
    <w:p w:rsidR="006F3C52" w:rsidRPr="007C7928" w:rsidRDefault="006F3C52" w:rsidP="006F3C52">
      <w:pPr>
        <w:pStyle w:val="a3"/>
        <w:spacing w:line="240" w:lineRule="auto"/>
        <w:ind w:left="1404"/>
        <w:rPr>
          <w:rFonts w:ascii="Arial AM" w:hAnsi="Arial AM"/>
          <w:i w:val="0"/>
          <w:lang w:val="af-ZA"/>
        </w:rPr>
      </w:pPr>
    </w:p>
    <w:p w:rsidR="006F3C52" w:rsidRPr="007C7928" w:rsidRDefault="006F3C52" w:rsidP="006F3C52">
      <w:pPr>
        <w:pStyle w:val="a3"/>
        <w:spacing w:line="240" w:lineRule="auto"/>
        <w:ind w:left="1404"/>
        <w:rPr>
          <w:rFonts w:ascii="Arial AM" w:hAnsi="Arial AM"/>
          <w:i w:val="0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430D86" w:rsidRDefault="00430D86" w:rsidP="006F3C52">
      <w:pPr>
        <w:pStyle w:val="aa"/>
        <w:spacing w:after="0"/>
        <w:ind w:firstLine="567"/>
        <w:jc w:val="right"/>
        <w:rPr>
          <w:rFonts w:ascii="Arial CIT" w:hAnsi="Arial CIT" w:cs="Arial CIT"/>
          <w:i/>
          <w:sz w:val="20"/>
          <w:szCs w:val="20"/>
          <w:lang w:val="hy-AM"/>
        </w:rPr>
      </w:pP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  <w:r w:rsidRPr="007C7928">
        <w:rPr>
          <w:rFonts w:ascii="Arial CIT" w:hAnsi="Arial CIT" w:cs="Arial CIT"/>
          <w:i/>
          <w:sz w:val="20"/>
          <w:szCs w:val="20"/>
        </w:rPr>
        <w:lastRenderedPageBreak/>
        <w:t>Հաստատված</w:t>
      </w:r>
      <w:r w:rsidRPr="007C7928">
        <w:rPr>
          <w:rFonts w:ascii="Arial AM" w:hAnsi="Arial AM" w:cs="Times Armenian"/>
          <w:i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i/>
          <w:sz w:val="20"/>
          <w:szCs w:val="20"/>
        </w:rPr>
        <w:t>է</w:t>
      </w: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  <w:r w:rsidRPr="007C7928">
        <w:rPr>
          <w:rFonts w:ascii="Arial CIT" w:hAnsi="Arial CIT" w:cs="Arial CIT"/>
          <w:i/>
          <w:sz w:val="20"/>
          <w:szCs w:val="20"/>
          <w:u w:val="single"/>
          <w:lang w:val="af-ZA"/>
        </w:rPr>
        <w:t>ՎՁՄ</w:t>
      </w:r>
      <w:r w:rsidRPr="007C7928">
        <w:rPr>
          <w:rFonts w:ascii="Arial AM" w:hAnsi="Arial AM" w:cs="Sylfaen"/>
          <w:i/>
          <w:sz w:val="20"/>
          <w:szCs w:val="20"/>
          <w:u w:val="single"/>
          <w:lang w:val="af-ZA"/>
        </w:rPr>
        <w:t xml:space="preserve"> </w:t>
      </w:r>
      <w:r w:rsidRPr="007C7928">
        <w:rPr>
          <w:rFonts w:ascii="Arial CIT" w:hAnsi="Arial CIT" w:cs="Arial CIT"/>
          <w:i/>
          <w:sz w:val="20"/>
          <w:szCs w:val="20"/>
          <w:u w:val="single"/>
          <w:lang w:val="af-ZA"/>
        </w:rPr>
        <w:t>ԵՀ</w:t>
      </w:r>
      <w:r w:rsidRPr="007C7928">
        <w:rPr>
          <w:rFonts w:ascii="Arial AM" w:hAnsi="Arial AM" w:cs="Sylfaen"/>
          <w:i/>
          <w:sz w:val="20"/>
          <w:szCs w:val="20"/>
          <w:u w:val="single"/>
          <w:lang w:val="af-ZA"/>
        </w:rPr>
        <w:t xml:space="preserve"> </w:t>
      </w:r>
      <w:r w:rsidRPr="007C7928">
        <w:rPr>
          <w:rFonts w:ascii="Arial CIT" w:hAnsi="Arial CIT" w:cs="Arial CIT"/>
          <w:i/>
          <w:sz w:val="20"/>
          <w:szCs w:val="20"/>
        </w:rPr>
        <w:t>ԳՀ</w:t>
      </w:r>
      <w:r w:rsidRPr="007C7928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i/>
          <w:sz w:val="20"/>
          <w:szCs w:val="20"/>
        </w:rPr>
        <w:t>ԱՊՁԲ</w:t>
      </w:r>
      <w:r w:rsidRPr="007C7928">
        <w:rPr>
          <w:rFonts w:ascii="Arial AM" w:hAnsi="Arial AM" w:cs="Sylfaen"/>
          <w:i/>
          <w:sz w:val="20"/>
          <w:szCs w:val="20"/>
          <w:u w:val="single"/>
          <w:lang w:val="af-ZA"/>
        </w:rPr>
        <w:t xml:space="preserve">2020/ 05      </w:t>
      </w:r>
      <w:r w:rsidRPr="007C7928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i/>
          <w:sz w:val="20"/>
          <w:szCs w:val="20"/>
        </w:rPr>
        <w:t>ծածկագրով</w:t>
      </w:r>
      <w:r w:rsidRPr="007C7928">
        <w:rPr>
          <w:rFonts w:ascii="Arial AM" w:hAnsi="Arial AM" w:cs="Times Armenian"/>
          <w:i/>
          <w:sz w:val="20"/>
          <w:szCs w:val="20"/>
          <w:lang w:val="af-ZA"/>
        </w:rPr>
        <w:t xml:space="preserve"> </w:t>
      </w:r>
    </w:p>
    <w:p w:rsidR="006F3C52" w:rsidRPr="007C7928" w:rsidRDefault="006F3C52" w:rsidP="006F3C52">
      <w:pPr>
        <w:pStyle w:val="aa"/>
        <w:spacing w:after="0"/>
        <w:ind w:firstLine="567"/>
        <w:jc w:val="right"/>
        <w:rPr>
          <w:rFonts w:ascii="Arial AM" w:hAnsi="Arial AM" w:cs="Times Armenian"/>
          <w:i/>
          <w:sz w:val="20"/>
          <w:szCs w:val="20"/>
          <w:lang w:val="af-ZA"/>
        </w:rPr>
      </w:pPr>
      <w:r w:rsidRPr="007C7928">
        <w:rPr>
          <w:rFonts w:ascii="Arial CIT" w:hAnsi="Arial CIT" w:cs="Arial CIT"/>
          <w:i/>
          <w:sz w:val="20"/>
          <w:szCs w:val="20"/>
        </w:rPr>
        <w:t>Գնանշման</w:t>
      </w:r>
      <w:r w:rsidRPr="007C7928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proofErr w:type="gramStart"/>
      <w:r w:rsidRPr="007C7928">
        <w:rPr>
          <w:rFonts w:ascii="Arial CIT" w:hAnsi="Arial CIT" w:cs="Arial CIT"/>
          <w:i/>
          <w:sz w:val="20"/>
          <w:szCs w:val="20"/>
        </w:rPr>
        <w:t>հարցման</w:t>
      </w:r>
      <w:r w:rsidRPr="007C7928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7C7928">
        <w:rPr>
          <w:rFonts w:ascii="Arial AM" w:hAnsi="Arial AM" w:cs="Times Armenian"/>
          <w:i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i/>
          <w:sz w:val="20"/>
          <w:szCs w:val="20"/>
          <w:lang w:val="af-ZA"/>
        </w:rPr>
        <w:t>գնահատող</w:t>
      </w:r>
      <w:proofErr w:type="gramEnd"/>
      <w:r w:rsidRPr="007C7928">
        <w:rPr>
          <w:rFonts w:ascii="Arial AM" w:hAnsi="Arial AM" w:cs="Times Armenian"/>
          <w:i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i/>
          <w:sz w:val="20"/>
          <w:szCs w:val="20"/>
        </w:rPr>
        <w:t>հանձնաժողովի</w:t>
      </w:r>
    </w:p>
    <w:p w:rsidR="006F3C52" w:rsidRPr="007C7928" w:rsidRDefault="00430D86" w:rsidP="006F3C52">
      <w:pPr>
        <w:pStyle w:val="aa"/>
        <w:spacing w:after="0"/>
        <w:ind w:firstLine="567"/>
        <w:jc w:val="right"/>
        <w:rPr>
          <w:rFonts w:ascii="Arial AM" w:hAnsi="Arial AM"/>
          <w:i/>
          <w:sz w:val="20"/>
          <w:szCs w:val="20"/>
          <w:lang w:val="af-ZA"/>
        </w:rPr>
      </w:pPr>
      <w:r>
        <w:rPr>
          <w:rFonts w:ascii="Arial AM" w:hAnsi="Arial AM" w:cs="Sylfaen"/>
          <w:i/>
          <w:sz w:val="20"/>
          <w:szCs w:val="20"/>
          <w:lang w:val="af-ZA"/>
        </w:rPr>
        <w:t xml:space="preserve"> 2020</w:t>
      </w:r>
      <w:r w:rsidR="006F3C52" w:rsidRPr="007C7928">
        <w:rPr>
          <w:rFonts w:ascii="Arial CIT" w:hAnsi="Arial CIT" w:cs="Arial CIT"/>
          <w:i/>
          <w:sz w:val="20"/>
          <w:szCs w:val="20"/>
        </w:rPr>
        <w:t>թ</w:t>
      </w:r>
      <w:r w:rsidR="006F3C52" w:rsidRPr="007C7928">
        <w:rPr>
          <w:rFonts w:ascii="Arial AM" w:hAnsi="Arial AM" w:cs="Times Armenian"/>
          <w:i/>
          <w:sz w:val="20"/>
          <w:szCs w:val="20"/>
          <w:lang w:val="af-ZA"/>
        </w:rPr>
        <w:t xml:space="preserve">.  </w:t>
      </w:r>
      <w:r w:rsidR="006F3C52" w:rsidRPr="007C7928">
        <w:rPr>
          <w:rFonts w:ascii="Arial AM" w:hAnsi="Arial AM" w:cs="Times Armenian"/>
          <w:i/>
          <w:sz w:val="20"/>
          <w:szCs w:val="20"/>
          <w:u w:val="single"/>
          <w:lang w:val="af-ZA"/>
        </w:rPr>
        <w:t xml:space="preserve"> </w:t>
      </w:r>
      <w:r>
        <w:rPr>
          <w:rFonts w:ascii="Arial CIT" w:hAnsi="Arial CIT" w:cs="Arial CIT"/>
          <w:i/>
          <w:sz w:val="20"/>
          <w:szCs w:val="20"/>
          <w:u w:val="single"/>
          <w:lang w:val="hy-AM"/>
        </w:rPr>
        <w:t xml:space="preserve">Ապրիլի </w:t>
      </w:r>
      <w:r w:rsidR="006F3C52" w:rsidRPr="007C7928">
        <w:rPr>
          <w:rFonts w:ascii="Arial AM" w:hAnsi="Arial AM" w:cs="Times Armenian"/>
          <w:i/>
          <w:color w:val="FF0000"/>
          <w:sz w:val="20"/>
          <w:szCs w:val="20"/>
          <w:u w:val="single"/>
          <w:lang w:val="af-ZA"/>
        </w:rPr>
        <w:t xml:space="preserve"> </w:t>
      </w:r>
      <w:r w:rsidR="006F3C52" w:rsidRPr="007C7928">
        <w:rPr>
          <w:rFonts w:ascii="Arial AM" w:hAnsi="Arial AM" w:cs="Times Armenian"/>
          <w:i/>
          <w:sz w:val="20"/>
          <w:szCs w:val="20"/>
          <w:u w:val="single"/>
          <w:lang w:val="af-ZA"/>
        </w:rPr>
        <w:t xml:space="preserve">       </w:t>
      </w:r>
      <w:r>
        <w:rPr>
          <w:rFonts w:ascii="Arial Unicode MS" w:hAnsi="Arial Unicode MS" w:cs="Times Armenian"/>
          <w:i/>
          <w:sz w:val="20"/>
          <w:szCs w:val="20"/>
          <w:u w:val="single"/>
          <w:lang w:val="hy-AM"/>
        </w:rPr>
        <w:t>28</w:t>
      </w:r>
      <w:r w:rsidR="006F3C52" w:rsidRPr="007C7928">
        <w:rPr>
          <w:rFonts w:ascii="Arial AM" w:hAnsi="Arial AM" w:cs="Times Armenian"/>
          <w:i/>
          <w:sz w:val="20"/>
          <w:szCs w:val="20"/>
          <w:lang w:val="af-ZA"/>
        </w:rPr>
        <w:t>-</w:t>
      </w:r>
      <w:r w:rsidR="006F3C52" w:rsidRPr="007C7928">
        <w:rPr>
          <w:rFonts w:ascii="Arial CIT" w:hAnsi="Arial CIT" w:cs="Arial CIT"/>
          <w:i/>
          <w:sz w:val="20"/>
          <w:szCs w:val="20"/>
          <w:lang w:val="af-ZA"/>
        </w:rPr>
        <w:t>ի</w:t>
      </w:r>
      <w:r w:rsidR="006F3C52" w:rsidRPr="007C7928">
        <w:rPr>
          <w:rFonts w:ascii="Arial AM" w:hAnsi="Arial AM" w:cs="Times Armenian"/>
          <w:i/>
          <w:sz w:val="20"/>
          <w:szCs w:val="20"/>
          <w:lang w:val="af-ZA"/>
        </w:rPr>
        <w:t xml:space="preserve"> </w:t>
      </w:r>
      <w:r w:rsidR="006F3C52" w:rsidRPr="007C7928">
        <w:rPr>
          <w:rFonts w:ascii="Arial AM" w:hAnsi="Arial AM" w:cs="Times Armenian"/>
          <w:i/>
          <w:sz w:val="20"/>
          <w:szCs w:val="20"/>
          <w:vertAlign w:val="subscript"/>
          <w:lang w:val="af-ZA"/>
        </w:rPr>
        <w:t xml:space="preserve"> </w:t>
      </w:r>
      <w:r w:rsidR="006F3C52" w:rsidRPr="007C7928">
        <w:rPr>
          <w:rFonts w:ascii="Arial AM" w:hAnsi="Arial AM" w:cs="Times Armenian"/>
          <w:i/>
          <w:sz w:val="20"/>
          <w:szCs w:val="20"/>
          <w:lang w:val="af-ZA"/>
        </w:rPr>
        <w:t xml:space="preserve">N </w:t>
      </w:r>
      <w:r w:rsidR="006F3C52" w:rsidRPr="007C7928">
        <w:rPr>
          <w:rFonts w:ascii="Arial AM" w:hAnsi="Arial AM" w:cs="Times Armenian"/>
          <w:i/>
          <w:sz w:val="20"/>
          <w:szCs w:val="20"/>
          <w:u w:val="single"/>
          <w:lang w:val="af-ZA"/>
        </w:rPr>
        <w:t xml:space="preserve">   0</w:t>
      </w:r>
      <w:r>
        <w:rPr>
          <w:rFonts w:ascii="Arial Unicode MS" w:hAnsi="Arial Unicode MS" w:cs="Times Armenian"/>
          <w:i/>
          <w:sz w:val="20"/>
          <w:szCs w:val="20"/>
          <w:u w:val="single"/>
          <w:lang w:val="hy-AM"/>
        </w:rPr>
        <w:t>1</w:t>
      </w:r>
      <w:r w:rsidR="006F3C52" w:rsidRPr="007C7928">
        <w:rPr>
          <w:rFonts w:ascii="Arial AM" w:hAnsi="Arial AM" w:cs="Times Armenian"/>
          <w:i/>
          <w:sz w:val="20"/>
          <w:szCs w:val="20"/>
          <w:u w:val="single"/>
          <w:lang w:val="af-ZA"/>
        </w:rPr>
        <w:t xml:space="preserve">      </w:t>
      </w:r>
      <w:r w:rsidR="006F3C52" w:rsidRPr="007C7928">
        <w:rPr>
          <w:rFonts w:ascii="Arial CIT" w:hAnsi="Arial CIT" w:cs="Arial CIT"/>
          <w:i/>
          <w:sz w:val="20"/>
          <w:szCs w:val="20"/>
        </w:rPr>
        <w:t>որոշմամբ</w:t>
      </w: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430D86" w:rsidRDefault="00430D86" w:rsidP="006F3C52">
      <w:pPr>
        <w:pStyle w:val="aa"/>
        <w:ind w:right="-7" w:firstLine="567"/>
        <w:jc w:val="center"/>
        <w:rPr>
          <w:rFonts w:ascii="Arial Unicode MS" w:hAnsi="Arial Unicode MS" w:cs="Times Armenian"/>
          <w:i/>
          <w:lang w:val="hy-AM"/>
        </w:rPr>
      </w:pPr>
    </w:p>
    <w:p w:rsidR="00430D86" w:rsidRDefault="00430D86" w:rsidP="006F3C52">
      <w:pPr>
        <w:pStyle w:val="aa"/>
        <w:ind w:right="-7" w:firstLine="567"/>
        <w:jc w:val="center"/>
        <w:rPr>
          <w:rFonts w:ascii="Arial Unicode MS" w:hAnsi="Arial Unicode MS" w:cs="Times Armenian"/>
          <w:i/>
          <w:lang w:val="hy-AM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  <w:r w:rsidRPr="007C7928">
        <w:rPr>
          <w:rFonts w:ascii="Arial CIT" w:hAnsi="Arial CIT" w:cs="Arial CIT"/>
          <w:i/>
          <w:lang w:val="af-ZA"/>
        </w:rPr>
        <w:t>ՎՁՄ</w:t>
      </w:r>
      <w:r w:rsidRPr="007C7928">
        <w:rPr>
          <w:rFonts w:ascii="Arial AM" w:hAnsi="Arial AM" w:cs="Times Armenian"/>
          <w:i/>
          <w:lang w:val="af-ZA"/>
        </w:rPr>
        <w:t xml:space="preserve"> </w:t>
      </w:r>
      <w:r w:rsidRPr="007C7928">
        <w:rPr>
          <w:rFonts w:ascii="Arial CIT" w:hAnsi="Arial CIT" w:cs="Arial CIT"/>
          <w:i/>
          <w:sz w:val="44"/>
          <w:szCs w:val="44"/>
          <w:vertAlign w:val="subscript"/>
        </w:rPr>
        <w:t>Եղեգիս</w:t>
      </w:r>
      <w:r w:rsidRPr="007C7928">
        <w:rPr>
          <w:rFonts w:ascii="Arial CIT" w:hAnsi="Arial CIT" w:cs="Arial CIT"/>
          <w:i/>
          <w:sz w:val="36"/>
          <w:szCs w:val="36"/>
          <w:vertAlign w:val="subscript"/>
        </w:rPr>
        <w:t>ի</w:t>
      </w:r>
      <w:r w:rsidRPr="007C7928">
        <w:rPr>
          <w:rFonts w:ascii="Arial AM" w:hAnsi="Arial AM" w:cs="Times Armenian"/>
          <w:i/>
          <w:sz w:val="36"/>
          <w:szCs w:val="36"/>
          <w:vertAlign w:val="subscript"/>
          <w:lang w:val="af-ZA"/>
        </w:rPr>
        <w:t xml:space="preserve"> </w:t>
      </w:r>
      <w:r w:rsidRPr="007C7928">
        <w:rPr>
          <w:rFonts w:ascii="Arial CIT" w:hAnsi="Arial CIT" w:cs="Arial CIT"/>
          <w:i/>
          <w:lang w:val="af-ZA"/>
        </w:rPr>
        <w:t>Համայնքապետարան</w:t>
      </w:r>
    </w:p>
    <w:p w:rsidR="006F3C52" w:rsidRPr="007C7928" w:rsidRDefault="006F3C52" w:rsidP="006F3C52">
      <w:pPr>
        <w:pStyle w:val="aa"/>
        <w:tabs>
          <w:tab w:val="left" w:pos="5968"/>
        </w:tabs>
        <w:ind w:right="-7" w:firstLine="567"/>
        <w:rPr>
          <w:rFonts w:ascii="Arial AM" w:hAnsi="Arial AM"/>
          <w:lang w:val="af-ZA"/>
        </w:rPr>
      </w:pPr>
      <w:r w:rsidRPr="007C7928">
        <w:rPr>
          <w:rFonts w:ascii="Arial AM" w:hAnsi="Arial AM"/>
          <w:lang w:val="af-ZA"/>
        </w:rPr>
        <w:tab/>
      </w: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 w:cs="Sylfaen"/>
          <w:lang w:val="af-ZA"/>
        </w:rPr>
      </w:pPr>
      <w:r w:rsidRPr="007C7928">
        <w:rPr>
          <w:rFonts w:ascii="Arial CIT" w:hAnsi="Arial CIT" w:cs="Arial CIT"/>
        </w:rPr>
        <w:t>Հ</w:t>
      </w:r>
      <w:r w:rsidRPr="007C7928">
        <w:rPr>
          <w:rFonts w:ascii="Arial AM" w:hAnsi="Arial AM" w:cs="Times Armenian"/>
          <w:lang w:val="af-ZA"/>
        </w:rPr>
        <w:t xml:space="preserve"> </w:t>
      </w:r>
      <w:r w:rsidRPr="007C7928">
        <w:rPr>
          <w:rFonts w:ascii="Arial CIT" w:hAnsi="Arial CIT" w:cs="Arial CIT"/>
        </w:rPr>
        <w:t>Ր</w:t>
      </w:r>
      <w:r w:rsidRPr="007C7928">
        <w:rPr>
          <w:rFonts w:ascii="Arial AM" w:hAnsi="Arial AM" w:cs="Times Armenian"/>
          <w:lang w:val="af-ZA"/>
        </w:rPr>
        <w:t xml:space="preserve"> </w:t>
      </w:r>
      <w:r w:rsidRPr="007C7928">
        <w:rPr>
          <w:rFonts w:ascii="Arial CIT" w:hAnsi="Arial CIT" w:cs="Arial CIT"/>
        </w:rPr>
        <w:t>Ա</w:t>
      </w:r>
      <w:r w:rsidRPr="007C7928">
        <w:rPr>
          <w:rFonts w:ascii="Arial AM" w:hAnsi="Arial AM" w:cs="Times Armenian"/>
          <w:lang w:val="af-ZA"/>
        </w:rPr>
        <w:t xml:space="preserve"> </w:t>
      </w:r>
      <w:r w:rsidRPr="007C7928">
        <w:rPr>
          <w:rFonts w:ascii="Arial CIT" w:hAnsi="Arial CIT" w:cs="Arial CIT"/>
        </w:rPr>
        <w:t>Վ</w:t>
      </w:r>
      <w:r w:rsidRPr="007C7928">
        <w:rPr>
          <w:rFonts w:ascii="Arial AM" w:hAnsi="Arial AM" w:cs="Times Armenian"/>
          <w:lang w:val="af-ZA"/>
        </w:rPr>
        <w:t xml:space="preserve"> </w:t>
      </w:r>
      <w:r w:rsidRPr="007C7928">
        <w:rPr>
          <w:rFonts w:ascii="Arial CIT" w:hAnsi="Arial CIT" w:cs="Arial CIT"/>
        </w:rPr>
        <w:t>Ե</w:t>
      </w:r>
      <w:r w:rsidRPr="007C7928">
        <w:rPr>
          <w:rFonts w:ascii="Arial AM" w:hAnsi="Arial AM" w:cs="Times Armenian"/>
          <w:lang w:val="af-ZA"/>
        </w:rPr>
        <w:t xml:space="preserve"> </w:t>
      </w:r>
      <w:r w:rsidRPr="007C7928">
        <w:rPr>
          <w:rFonts w:ascii="Arial CIT" w:hAnsi="Arial CIT" w:cs="Arial CIT"/>
        </w:rPr>
        <w:t>Ր</w:t>
      </w: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 w:cs="Sylfaen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 w:cs="Sylfaen"/>
          <w:lang w:val="af-ZA"/>
        </w:rPr>
      </w:pPr>
    </w:p>
    <w:p w:rsidR="006F3C52" w:rsidRPr="007C7928" w:rsidRDefault="006F3C52" w:rsidP="006F3C52">
      <w:pPr>
        <w:pStyle w:val="aa"/>
        <w:ind w:right="-7"/>
        <w:jc w:val="center"/>
        <w:rPr>
          <w:rFonts w:ascii="Arial AM" w:hAnsi="Arial AM"/>
          <w:szCs w:val="22"/>
          <w:lang w:val="af-ZA"/>
        </w:rPr>
      </w:pPr>
      <w:r w:rsidRPr="007C7928">
        <w:rPr>
          <w:rFonts w:ascii="Arial AM" w:hAnsi="Arial AM" w:cs="Sylfaen"/>
          <w:lang w:val="af-ZA"/>
        </w:rPr>
        <w:t>«</w:t>
      </w:r>
      <w:r w:rsidRPr="007C7928">
        <w:rPr>
          <w:rFonts w:ascii="Arial CIT" w:hAnsi="Arial CIT" w:cs="Arial CIT"/>
          <w:sz w:val="40"/>
          <w:szCs w:val="40"/>
          <w:vertAlign w:val="subscript"/>
        </w:rPr>
        <w:t>ՎՁՄ</w:t>
      </w:r>
      <w:r w:rsidRPr="007C7928">
        <w:rPr>
          <w:rFonts w:ascii="Arial AM" w:hAnsi="Arial AM" w:cs="Sylfaen"/>
          <w:vertAlign w:val="subscript"/>
          <w:lang w:val="af-ZA"/>
        </w:rPr>
        <w:t xml:space="preserve"> </w:t>
      </w:r>
      <w:r w:rsidRPr="007C7928">
        <w:rPr>
          <w:rFonts w:ascii="Arial CIT" w:hAnsi="Arial CIT" w:cs="Arial CIT"/>
          <w:lang w:val="af-ZA"/>
        </w:rPr>
        <w:t>ԵՂԵԳԻՍԻ</w:t>
      </w:r>
      <w:r w:rsidRPr="007C7928">
        <w:rPr>
          <w:rFonts w:ascii="Arial AM" w:hAnsi="Arial AM" w:cs="Sylfaen"/>
          <w:lang w:val="af-ZA"/>
        </w:rPr>
        <w:t xml:space="preserve"> </w:t>
      </w:r>
      <w:r w:rsidRPr="007C7928">
        <w:rPr>
          <w:rFonts w:ascii="Arial CIT" w:hAnsi="Arial CIT" w:cs="Arial CIT"/>
          <w:lang w:val="af-ZA"/>
        </w:rPr>
        <w:t>ՀԱՄԱՅՆՔԱՊԵՏԱՐԱՆԻ</w:t>
      </w:r>
      <w:r w:rsidRPr="007C7928">
        <w:rPr>
          <w:rFonts w:ascii="Arial AM" w:hAnsi="Arial AM" w:cs="Sylfaen"/>
          <w:lang w:val="af-ZA"/>
        </w:rPr>
        <w:t xml:space="preserve"> »-</w:t>
      </w:r>
      <w:r w:rsidRPr="007C7928">
        <w:rPr>
          <w:rFonts w:ascii="Arial CIT" w:hAnsi="Arial CIT" w:cs="Arial CIT"/>
        </w:rPr>
        <w:t>Ի</w:t>
      </w:r>
      <w:r w:rsidRPr="007C7928">
        <w:rPr>
          <w:rFonts w:ascii="Arial AM" w:hAnsi="Arial AM" w:cs="Sylfaen"/>
          <w:lang w:val="af-ZA"/>
        </w:rPr>
        <w:t xml:space="preserve"> </w:t>
      </w:r>
      <w:r w:rsidRPr="007C7928">
        <w:rPr>
          <w:rFonts w:ascii="Arial CIT" w:hAnsi="Arial CIT" w:cs="Arial CIT"/>
        </w:rPr>
        <w:t>ԿԱՐԻՔՆԵՐԻ</w:t>
      </w:r>
      <w:r w:rsidRPr="007C7928">
        <w:rPr>
          <w:rFonts w:ascii="Arial AM" w:hAnsi="Arial AM" w:cs="Times Armenian"/>
          <w:lang w:val="af-ZA"/>
        </w:rPr>
        <w:t xml:space="preserve"> </w:t>
      </w:r>
      <w:r w:rsidRPr="007C7928">
        <w:rPr>
          <w:rFonts w:ascii="Arial CIT" w:hAnsi="Arial CIT" w:cs="Arial CIT"/>
        </w:rPr>
        <w:t>ՀԱՄԱՐ</w:t>
      </w:r>
      <w:r w:rsidRPr="007C7928">
        <w:rPr>
          <w:rFonts w:ascii="Arial AM" w:hAnsi="Arial AM" w:cs="Times Armenian"/>
          <w:lang w:val="af-ZA"/>
        </w:rPr>
        <w:t xml:space="preserve">` </w:t>
      </w:r>
      <w:r w:rsidRPr="007C7928">
        <w:rPr>
          <w:rFonts w:ascii="Arial AM" w:hAnsi="Arial AM" w:cs="Sylfaen"/>
          <w:sz w:val="40"/>
          <w:szCs w:val="40"/>
          <w:vertAlign w:val="subscript"/>
          <w:lang w:val="af-ZA"/>
        </w:rPr>
        <w:t>2020</w:t>
      </w:r>
      <w:r w:rsidRPr="007C7928">
        <w:rPr>
          <w:rFonts w:ascii="Arial CIT" w:hAnsi="Arial CIT" w:cs="Arial CIT"/>
          <w:sz w:val="40"/>
          <w:szCs w:val="40"/>
          <w:vertAlign w:val="subscript"/>
        </w:rPr>
        <w:t>Թ</w:t>
      </w:r>
      <w:r w:rsidRPr="007C7928">
        <w:rPr>
          <w:rFonts w:ascii="Arial AM" w:hAnsi="Arial AM" w:cs="Sylfaen"/>
          <w:sz w:val="40"/>
          <w:szCs w:val="40"/>
          <w:vertAlign w:val="subscript"/>
          <w:lang w:val="af-ZA"/>
        </w:rPr>
        <w:t xml:space="preserve"> </w:t>
      </w:r>
      <w:r w:rsidRPr="007C7928">
        <w:rPr>
          <w:rFonts w:ascii="Arial CIT" w:hAnsi="Arial CIT" w:cs="Arial CIT"/>
          <w:sz w:val="40"/>
          <w:szCs w:val="40"/>
          <w:vertAlign w:val="subscript"/>
        </w:rPr>
        <w:t>ՎԱՌԵԼԻՔԻ</w:t>
      </w:r>
      <w:r w:rsidRPr="007C7928">
        <w:rPr>
          <w:rFonts w:ascii="Arial AM" w:hAnsi="Arial AM" w:cs="Sylfaen"/>
          <w:sz w:val="40"/>
          <w:szCs w:val="40"/>
          <w:vertAlign w:val="subscript"/>
          <w:lang w:val="af-ZA"/>
        </w:rPr>
        <w:t xml:space="preserve"> </w:t>
      </w:r>
      <w:r w:rsidRPr="007C7928">
        <w:rPr>
          <w:rFonts w:ascii="Arial AM" w:hAnsi="Arial AM" w:cs="Sylfaen"/>
          <w:lang w:val="af-ZA"/>
        </w:rPr>
        <w:t>»</w:t>
      </w:r>
      <w:r w:rsidRPr="007C7928">
        <w:rPr>
          <w:rFonts w:ascii="Arial CIT" w:hAnsi="Arial CIT" w:cs="Arial CIT"/>
        </w:rPr>
        <w:t>ՁԵՌՔԲԵՐՄԱՆ</w:t>
      </w:r>
      <w:r w:rsidRPr="007C7928">
        <w:rPr>
          <w:rFonts w:ascii="Arial AM" w:hAnsi="Arial AM" w:cs="Times Armenian"/>
          <w:lang w:val="af-ZA"/>
        </w:rPr>
        <w:t xml:space="preserve"> </w:t>
      </w:r>
      <w:r w:rsidRPr="007C7928">
        <w:rPr>
          <w:rFonts w:ascii="Arial CIT" w:hAnsi="Arial CIT" w:cs="Arial CIT"/>
        </w:rPr>
        <w:t>ՆՊԱՏԱԿՈՎ</w:t>
      </w:r>
      <w:r w:rsidRPr="007C7928">
        <w:rPr>
          <w:rFonts w:ascii="Arial AM" w:hAnsi="Arial AM" w:cs="Sylfaen"/>
          <w:lang w:val="af-ZA"/>
        </w:rPr>
        <w:t xml:space="preserve"> </w:t>
      </w:r>
      <w:r w:rsidRPr="007C7928">
        <w:rPr>
          <w:rFonts w:ascii="Arial AM" w:hAnsi="Arial AM" w:cs="Times Armenian"/>
          <w:lang w:val="af-ZA"/>
        </w:rPr>
        <w:t xml:space="preserve"> </w:t>
      </w:r>
      <w:r w:rsidRPr="007C7928">
        <w:rPr>
          <w:rFonts w:ascii="Arial CIT" w:hAnsi="Arial CIT" w:cs="Arial CIT"/>
        </w:rPr>
        <w:t>ՀԱՅՏԱՐԱՐՎԱԾ</w:t>
      </w:r>
      <w:r w:rsidRPr="007C7928">
        <w:rPr>
          <w:rFonts w:ascii="Arial AM" w:hAnsi="Arial AM" w:cs="Times Armenian"/>
          <w:lang w:val="af-ZA"/>
        </w:rPr>
        <w:t xml:space="preserve"> </w:t>
      </w:r>
      <w:r w:rsidRPr="007C7928">
        <w:rPr>
          <w:rFonts w:ascii="Arial CIT" w:hAnsi="Arial CIT" w:cs="Arial CIT"/>
        </w:rPr>
        <w:t>ԳՆԱՆՇՄԱՆ</w:t>
      </w:r>
      <w:r w:rsidRPr="007C7928">
        <w:rPr>
          <w:rFonts w:ascii="Arial AM" w:hAnsi="Arial AM" w:cs="Sylfaen"/>
          <w:lang w:val="af-ZA"/>
        </w:rPr>
        <w:t xml:space="preserve"> </w:t>
      </w:r>
      <w:r w:rsidRPr="007C7928">
        <w:rPr>
          <w:rFonts w:ascii="Arial CIT" w:hAnsi="Arial CIT" w:cs="Arial CIT"/>
        </w:rPr>
        <w:t>ՀԱՐՑՄԱՆ</w:t>
      </w:r>
      <w:r w:rsidRPr="007C7928">
        <w:rPr>
          <w:rFonts w:ascii="Arial AM" w:hAnsi="Arial AM" w:cs="Sylfaen"/>
          <w:lang w:val="af-ZA"/>
        </w:rPr>
        <w:t xml:space="preserve"> </w:t>
      </w:r>
    </w:p>
    <w:p w:rsidR="006F3C52" w:rsidRPr="007C7928" w:rsidRDefault="006F3C52" w:rsidP="006F3C52">
      <w:pPr>
        <w:pStyle w:val="aa"/>
        <w:ind w:right="-7"/>
        <w:jc w:val="center"/>
        <w:rPr>
          <w:rFonts w:ascii="Arial AM" w:hAnsi="Arial AM"/>
          <w:szCs w:val="22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i/>
          <w:lang w:val="af-ZA"/>
        </w:rPr>
      </w:pPr>
      <w:r w:rsidRPr="007C7928">
        <w:rPr>
          <w:rFonts w:ascii="Arial AM" w:hAnsi="Arial AM" w:cs="Sylfaen"/>
          <w:i/>
          <w:lang w:val="af-ZA"/>
        </w:rPr>
        <w:br w:type="page"/>
      </w: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 w:cs="Sylfaen"/>
          <w:b/>
          <w:lang w:val="af-ZA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sz w:val="20"/>
          <w:szCs w:val="20"/>
          <w:lang w:val="af-ZA"/>
        </w:rPr>
      </w:pPr>
      <w:r w:rsidRPr="007C7928">
        <w:rPr>
          <w:rFonts w:ascii="Arial CIT" w:hAnsi="Arial CIT" w:cs="Arial CIT"/>
          <w:b/>
          <w:sz w:val="20"/>
          <w:szCs w:val="20"/>
        </w:rPr>
        <w:t>ԲՈՎԱՆԴԱԿՈւԹՅՈւՆ</w:t>
      </w: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i/>
          <w:sz w:val="20"/>
          <w:lang w:val="af-ZA"/>
        </w:rPr>
      </w:pPr>
    </w:p>
    <w:p w:rsidR="006F3C52" w:rsidRPr="007C7928" w:rsidRDefault="006F3C52" w:rsidP="006F3C52">
      <w:pPr>
        <w:ind w:firstLine="567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b/>
          <w:sz w:val="20"/>
          <w:u w:val="single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u w:val="single"/>
          <w:lang w:val="af-ZA"/>
        </w:rPr>
        <w:t>ՎՁՄ</w:t>
      </w:r>
      <w:r w:rsidR="00801113" w:rsidRPr="007C7928">
        <w:rPr>
          <w:rFonts w:ascii="Arial AM" w:hAnsi="Arial AM"/>
          <w:b/>
          <w:sz w:val="20"/>
          <w:u w:val="single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u w:val="single"/>
          <w:lang w:val="af-ZA"/>
        </w:rPr>
        <w:t>ԵՂԵԳԻՍԻ</w:t>
      </w:r>
      <w:r w:rsidRPr="007C7928">
        <w:rPr>
          <w:rFonts w:ascii="Arial AM" w:hAnsi="Arial AM"/>
          <w:b/>
          <w:sz w:val="20"/>
          <w:u w:val="single"/>
          <w:lang w:val="af-ZA"/>
        </w:rPr>
        <w:t xml:space="preserve"> </w:t>
      </w:r>
      <w:r w:rsidR="00801113" w:rsidRPr="007C7928">
        <w:rPr>
          <w:rFonts w:ascii="Arial AM" w:hAnsi="Arial AM"/>
          <w:b/>
          <w:sz w:val="20"/>
          <w:u w:val="single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u w:val="single"/>
          <w:lang w:val="af-ZA"/>
        </w:rPr>
        <w:t>ՀԱՄԱՅՆՔԱՊԵՏԱՐԱՆԻ</w:t>
      </w:r>
      <w:r w:rsidRPr="007C7928">
        <w:rPr>
          <w:rFonts w:ascii="Arial AM" w:hAnsi="Arial AM"/>
          <w:sz w:val="20"/>
          <w:u w:val="single"/>
          <w:lang w:val="af-ZA"/>
        </w:rPr>
        <w:t xml:space="preserve"> </w:t>
      </w:r>
      <w:r w:rsidR="00801113" w:rsidRPr="007C7928">
        <w:rPr>
          <w:rFonts w:ascii="Arial AM" w:hAnsi="Arial AM"/>
          <w:sz w:val="20"/>
          <w:u w:val="single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ԿԱՐԻՔՆԵՐԻ</w:t>
      </w:r>
      <w:r w:rsidR="00801113"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ՀԱՄԱՐ</w:t>
      </w:r>
      <w:r w:rsidR="00801113" w:rsidRPr="007C7928">
        <w:rPr>
          <w:rFonts w:ascii="Arial AM" w:hAnsi="Arial AM"/>
          <w:sz w:val="20"/>
          <w:lang w:val="af-ZA"/>
        </w:rPr>
        <w:t xml:space="preserve">   </w:t>
      </w:r>
      <w:r w:rsidR="00801113" w:rsidRPr="007C7928">
        <w:rPr>
          <w:rFonts w:ascii="Arial AM" w:hAnsi="Arial AM"/>
          <w:b/>
          <w:sz w:val="20"/>
          <w:lang w:val="af-ZA"/>
        </w:rPr>
        <w:t>2020</w:t>
      </w:r>
      <w:r w:rsidR="00801113" w:rsidRPr="007C7928">
        <w:rPr>
          <w:rFonts w:ascii="Arial CIT" w:hAnsi="Arial CIT" w:cs="Arial CIT"/>
          <w:b/>
          <w:sz w:val="20"/>
          <w:lang w:val="af-ZA"/>
        </w:rPr>
        <w:t>թ</w:t>
      </w:r>
      <w:r w:rsidR="00801113" w:rsidRPr="007C7928">
        <w:rPr>
          <w:rFonts w:ascii="Arial AM" w:hAnsi="Arial AM"/>
          <w:b/>
          <w:sz w:val="20"/>
          <w:lang w:val="af-ZA"/>
        </w:rPr>
        <w:t xml:space="preserve"> </w:t>
      </w:r>
      <w:r w:rsidR="00801113" w:rsidRPr="007C7928">
        <w:rPr>
          <w:rFonts w:ascii="Arial CIT" w:hAnsi="Arial CIT" w:cs="Arial CIT"/>
          <w:b/>
          <w:sz w:val="20"/>
          <w:lang w:val="af-ZA"/>
        </w:rPr>
        <w:t>ՎԱՌԵԼԻՔԻ</w:t>
      </w:r>
      <w:r w:rsidR="00801113" w:rsidRPr="007C7928">
        <w:rPr>
          <w:rFonts w:ascii="Arial AM" w:hAnsi="Arial AM"/>
          <w:sz w:val="20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center"/>
        <w:rPr>
          <w:rFonts w:ascii="Arial AM" w:hAnsi="Arial AM"/>
          <w:i/>
          <w:sz w:val="20"/>
          <w:lang w:val="af-ZA"/>
        </w:rPr>
      </w:pPr>
      <w:r w:rsidRPr="007C7928">
        <w:rPr>
          <w:rFonts w:ascii="Arial CIT" w:hAnsi="Arial CIT" w:cs="Arial CIT"/>
          <w:b/>
          <w:sz w:val="20"/>
          <w:lang w:val="af-ZA"/>
        </w:rPr>
        <w:t>ՁԵՌՔԲԵՐՄԱՆ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ՆՊԱՏԱԿՈՎ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ՀԱՅՏԱՐԱՐՎԱԾ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="00801113" w:rsidRPr="007C7928">
        <w:rPr>
          <w:rFonts w:ascii="Arial CIT" w:hAnsi="Arial CIT" w:cs="Arial CIT"/>
          <w:b/>
          <w:sz w:val="20"/>
          <w:lang w:val="af-ZA"/>
        </w:rPr>
        <w:t>ԳՆԱՆՇՄԱՆ</w:t>
      </w:r>
      <w:r w:rsidR="00801113" w:rsidRPr="007C7928">
        <w:rPr>
          <w:rFonts w:ascii="Arial AM" w:hAnsi="Arial AM"/>
          <w:b/>
          <w:sz w:val="20"/>
          <w:lang w:val="af-ZA"/>
        </w:rPr>
        <w:t xml:space="preserve"> </w:t>
      </w:r>
      <w:r w:rsidR="00801113" w:rsidRPr="007C7928">
        <w:rPr>
          <w:rFonts w:ascii="Arial CIT" w:hAnsi="Arial CIT" w:cs="Arial CIT"/>
          <w:b/>
          <w:sz w:val="20"/>
          <w:lang w:val="af-ZA"/>
        </w:rPr>
        <w:t>ՀԱՐՑՄԱՆ</w:t>
      </w:r>
      <w:r w:rsidR="00801113"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ՀՐԱՎԵՐԻ</w:t>
      </w:r>
    </w:p>
    <w:p w:rsidR="006F3C52" w:rsidRPr="007C7928" w:rsidRDefault="006F3C52" w:rsidP="006F3C52">
      <w:pPr>
        <w:ind w:firstLine="567"/>
        <w:jc w:val="center"/>
        <w:rPr>
          <w:rFonts w:ascii="Arial AM" w:hAnsi="Arial AM" w:cs="Sylfaen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 w:cs="Sylfaen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/>
          <w:sz w:val="20"/>
          <w:lang w:val="af-ZA"/>
        </w:rPr>
      </w:pPr>
      <w:proofErr w:type="gramStart"/>
      <w:r w:rsidRPr="007C7928">
        <w:rPr>
          <w:rFonts w:ascii="Arial CIT" w:hAnsi="Arial CIT" w:cs="Arial CIT"/>
          <w:b/>
          <w:sz w:val="20"/>
        </w:rPr>
        <w:t>ՄԱՍ</w:t>
      </w:r>
      <w:r w:rsidRPr="007C7928">
        <w:rPr>
          <w:rFonts w:ascii="Arial AM" w:hAnsi="Arial AM" w:cs="Times Armenian"/>
          <w:b/>
          <w:sz w:val="20"/>
          <w:lang w:val="af-ZA"/>
        </w:rPr>
        <w:t xml:space="preserve">  I</w:t>
      </w:r>
      <w:proofErr w:type="gramEnd"/>
      <w:r w:rsidRPr="007C7928">
        <w:rPr>
          <w:rFonts w:ascii="Arial AM" w:hAnsi="Arial AM" w:cs="Times Armenian"/>
          <w:b/>
          <w:sz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1.  </w:t>
      </w:r>
      <w:r w:rsidRPr="007C7928">
        <w:rPr>
          <w:rFonts w:ascii="Arial CIT" w:hAnsi="Arial CIT" w:cs="Arial CIT"/>
          <w:sz w:val="20"/>
        </w:rPr>
        <w:t>Գնման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առարկայի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բնութագիրը</w:t>
      </w:r>
      <w:r w:rsidRPr="007C7928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2.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մասնակցության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իրավունքի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պահանջները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դրանց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գնահատման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կարգը</w:t>
      </w:r>
      <w:r w:rsidRPr="007C7928">
        <w:rPr>
          <w:rFonts w:ascii="Arial AM" w:hAnsi="Arial AM" w:cs="Times Armenia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af-ZA"/>
        </w:rPr>
        <w:t>ընտրված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մասնակից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ճանաչվելու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դեպքում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որակավորման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ապահովում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ներկայացնելու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պայմանները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3. </w:t>
      </w:r>
      <w:r w:rsidRPr="007C7928">
        <w:rPr>
          <w:rFonts w:ascii="Arial CIT" w:hAnsi="Arial CIT" w:cs="Arial CIT"/>
          <w:sz w:val="20"/>
        </w:rPr>
        <w:t>Հրավերի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պարզաբանումը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հրավերում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փոփոխություն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կատարելու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կարգը</w:t>
      </w:r>
      <w:r w:rsidRPr="007C7928">
        <w:rPr>
          <w:rFonts w:ascii="Arial AM" w:hAnsi="Arial AM" w:cs="Times Armenian"/>
          <w:sz w:val="20"/>
          <w:lang w:val="af-ZA"/>
        </w:rPr>
        <w:tab/>
      </w:r>
    </w:p>
    <w:p w:rsidR="006F3C52" w:rsidRPr="007C7928" w:rsidRDefault="006F3C52" w:rsidP="006F3C52">
      <w:pPr>
        <w:ind w:firstLine="1134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4. </w:t>
      </w:r>
      <w:r w:rsidRPr="007C7928">
        <w:rPr>
          <w:rFonts w:ascii="Arial CIT" w:hAnsi="Arial CIT" w:cs="Arial CIT"/>
          <w:sz w:val="20"/>
        </w:rPr>
        <w:t>Հայտը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ներկայացնելու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կարգը</w:t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>5.</w:t>
      </w:r>
      <w:r w:rsidRPr="007C7928">
        <w:rPr>
          <w:rFonts w:ascii="Arial AM" w:hAnsi="Arial AM"/>
          <w:sz w:val="20"/>
          <w:lang w:val="af-ZA"/>
        </w:rPr>
        <w:tab/>
      </w:r>
      <w:r w:rsidRPr="007C7928">
        <w:rPr>
          <w:rFonts w:ascii="Arial CIT" w:hAnsi="Arial CIT" w:cs="Arial CIT"/>
          <w:sz w:val="20"/>
        </w:rPr>
        <w:t>Հայտի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գնային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առաջարկը</w:t>
      </w:r>
      <w:r w:rsidRPr="007C7928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6. </w:t>
      </w:r>
      <w:r w:rsidRPr="007C7928">
        <w:rPr>
          <w:rFonts w:ascii="Arial CIT" w:hAnsi="Arial CIT" w:cs="Arial CIT"/>
          <w:sz w:val="20"/>
        </w:rPr>
        <w:t>Հայտի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գործողության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ժամկետը</w:t>
      </w:r>
      <w:r w:rsidRPr="007C7928">
        <w:rPr>
          <w:rFonts w:ascii="Arial AM" w:hAnsi="Arial AM" w:cs="Times Armenia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հայտերում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փոփոխություն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կատարելու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դրանք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հետ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վերցնելու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կարգը</w:t>
      </w:r>
      <w:r w:rsidRPr="007C7928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7. </w:t>
      </w:r>
      <w:r w:rsidRPr="007C7928">
        <w:rPr>
          <w:rFonts w:ascii="Arial CIT" w:hAnsi="Arial CIT" w:cs="Arial CIT"/>
          <w:sz w:val="20"/>
        </w:rPr>
        <w:t>Հայտի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ապահովումը</w:t>
      </w:r>
      <w:r w:rsidRPr="007C7928">
        <w:rPr>
          <w:rStyle w:val="af6"/>
          <w:rFonts w:ascii="Arial AM" w:hAnsi="Arial AM" w:cs="Sylfaen"/>
          <w:sz w:val="20"/>
        </w:rPr>
        <w:footnoteReference w:id="4"/>
      </w:r>
      <w:r w:rsidRPr="007C7928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6F3C52" w:rsidRPr="007C7928" w:rsidRDefault="006F3C52" w:rsidP="006F3C52">
      <w:pPr>
        <w:ind w:firstLine="1134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8. </w:t>
      </w:r>
      <w:r w:rsidRPr="007C7928">
        <w:rPr>
          <w:rFonts w:ascii="Arial CIT" w:hAnsi="Arial CIT" w:cs="Arial CIT"/>
          <w:sz w:val="20"/>
          <w:lang w:val="af-ZA"/>
        </w:rPr>
        <w:t>Հ</w:t>
      </w:r>
      <w:r w:rsidRPr="007C7928">
        <w:rPr>
          <w:rFonts w:ascii="Arial CIT" w:hAnsi="Arial CIT" w:cs="Arial CIT"/>
          <w:sz w:val="20"/>
        </w:rPr>
        <w:t>այտերի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բացումը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գնահատումը</w:t>
      </w:r>
      <w:r w:rsidRPr="007C7928">
        <w:rPr>
          <w:rFonts w:ascii="Arial AM" w:hAnsi="Arial AM" w:cs="Sylfaen"/>
          <w:sz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արդյունքների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ամփոփումը</w:t>
      </w:r>
      <w:r w:rsidRPr="007C7928">
        <w:rPr>
          <w:rFonts w:ascii="Arial AM" w:hAnsi="Arial AM" w:cs="Sylfaen"/>
          <w:sz w:val="20"/>
          <w:lang w:val="af-ZA"/>
        </w:rPr>
        <w:tab/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9. </w:t>
      </w:r>
      <w:r w:rsidRPr="007C7928">
        <w:rPr>
          <w:rFonts w:ascii="Arial CIT" w:hAnsi="Arial CIT" w:cs="Arial CIT"/>
          <w:sz w:val="20"/>
        </w:rPr>
        <w:t>Պայմանագրի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կնքումը</w:t>
      </w:r>
      <w:r w:rsidRPr="007C7928">
        <w:rPr>
          <w:rFonts w:ascii="Arial AM" w:hAnsi="Arial AM" w:cs="Times Armenian"/>
          <w:sz w:val="20"/>
          <w:lang w:val="af-ZA"/>
        </w:rPr>
        <w:tab/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10. </w:t>
      </w:r>
      <w:r w:rsidRPr="007C7928">
        <w:rPr>
          <w:rFonts w:ascii="Arial CIT" w:hAnsi="Arial CIT" w:cs="Arial CIT"/>
          <w:sz w:val="20"/>
          <w:lang w:val="af-ZA"/>
        </w:rPr>
        <w:t>Որակավորման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և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պայմանագրի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ապահովումները</w:t>
      </w:r>
      <w:r w:rsidRPr="007C7928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11. </w:t>
      </w:r>
      <w:r w:rsidRPr="007C7928">
        <w:rPr>
          <w:rFonts w:ascii="Arial CIT" w:hAnsi="Arial CIT" w:cs="Arial CIT"/>
          <w:sz w:val="20"/>
        </w:rPr>
        <w:t>Ընթացակարգը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չկայացած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հայտարարելը</w:t>
      </w:r>
      <w:r w:rsidRPr="007C7928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12. </w:t>
      </w:r>
      <w:r w:rsidRPr="007C7928">
        <w:rPr>
          <w:rFonts w:ascii="Arial CIT" w:hAnsi="Arial CIT" w:cs="Arial CIT"/>
          <w:sz w:val="20"/>
        </w:rPr>
        <w:t>Գնման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գործընթացի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հետ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կապված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գործողությունները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Times Armenia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Times Armenia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</w:rPr>
        <w:t>ընդունված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որոշումները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բողոքարկելու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իրավունքը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կարգը</w:t>
      </w:r>
      <w:r w:rsidRPr="007C7928">
        <w:rPr>
          <w:rFonts w:ascii="Arial AM" w:hAnsi="Arial AM" w:cs="Times Armenian"/>
          <w:sz w:val="20"/>
          <w:lang w:val="af-ZA"/>
        </w:rPr>
        <w:tab/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sz w:val="20"/>
          <w:lang w:val="af-ZA"/>
        </w:rPr>
      </w:pPr>
      <w:proofErr w:type="gramStart"/>
      <w:r w:rsidRPr="007C7928">
        <w:rPr>
          <w:rFonts w:ascii="Arial CIT" w:hAnsi="Arial CIT" w:cs="Arial CIT"/>
          <w:b/>
          <w:sz w:val="20"/>
        </w:rPr>
        <w:t>ՄԱՍ</w:t>
      </w:r>
      <w:r w:rsidRPr="007C7928">
        <w:rPr>
          <w:rFonts w:ascii="Arial AM" w:hAnsi="Arial AM" w:cs="Times Armenian"/>
          <w:b/>
          <w:sz w:val="20"/>
          <w:lang w:val="af-ZA"/>
        </w:rPr>
        <w:t xml:space="preserve">  II</w:t>
      </w:r>
      <w:proofErr w:type="gramEnd"/>
      <w:r w:rsidRPr="007C7928">
        <w:rPr>
          <w:rFonts w:ascii="Arial AM" w:hAnsi="Arial AM" w:cs="Times Armenian"/>
          <w:b/>
          <w:sz w:val="20"/>
          <w:lang w:val="af-ZA"/>
        </w:rPr>
        <w:t xml:space="preserve">.  </w:t>
      </w:r>
      <w:r w:rsidRPr="007C7928">
        <w:rPr>
          <w:rFonts w:ascii="Arial CIT" w:hAnsi="Arial CIT" w:cs="Arial CIT"/>
          <w:b/>
          <w:sz w:val="20"/>
        </w:rPr>
        <w:t>ԲԱՑ</w:t>
      </w:r>
      <w:r w:rsidRPr="007C7928">
        <w:rPr>
          <w:rFonts w:ascii="Arial AM" w:hAnsi="Arial AM" w:cs="Times Armenian"/>
          <w:b/>
          <w:sz w:val="20"/>
          <w:lang w:val="af-ZA"/>
        </w:rPr>
        <w:t xml:space="preserve"> </w:t>
      </w:r>
      <w:proofErr w:type="gramStart"/>
      <w:r w:rsidRPr="007C7928">
        <w:rPr>
          <w:rFonts w:ascii="Arial CIT" w:hAnsi="Arial CIT" w:cs="Arial CIT"/>
          <w:b/>
          <w:sz w:val="20"/>
        </w:rPr>
        <w:t>ՄՐՑՈՒՅԹԻ</w:t>
      </w:r>
      <w:r w:rsidRPr="007C7928">
        <w:rPr>
          <w:rFonts w:ascii="Arial AM" w:hAnsi="Arial AM" w:cs="Times Armenian"/>
          <w:b/>
          <w:sz w:val="20"/>
          <w:lang w:val="af-ZA"/>
        </w:rPr>
        <w:t xml:space="preserve">  </w:t>
      </w:r>
      <w:r w:rsidRPr="007C7928">
        <w:rPr>
          <w:rFonts w:ascii="Arial CIT" w:hAnsi="Arial CIT" w:cs="Arial CIT"/>
          <w:b/>
          <w:sz w:val="20"/>
        </w:rPr>
        <w:t>ՀԱՅՏԸ</w:t>
      </w:r>
      <w:proofErr w:type="gramEnd"/>
      <w:r w:rsidRPr="007C7928">
        <w:rPr>
          <w:rFonts w:ascii="Arial AM" w:hAnsi="Arial AM" w:cs="Times Armenian"/>
          <w:b/>
          <w:sz w:val="20"/>
          <w:lang w:val="af-ZA"/>
        </w:rPr>
        <w:t xml:space="preserve">  </w:t>
      </w:r>
      <w:r w:rsidRPr="007C7928">
        <w:rPr>
          <w:rFonts w:ascii="Arial CIT" w:hAnsi="Arial CIT" w:cs="Arial CIT"/>
          <w:b/>
          <w:sz w:val="20"/>
        </w:rPr>
        <w:t>ՊԱՏՐԱՍՏԵԼՈՒ</w:t>
      </w:r>
      <w:r w:rsidRPr="007C7928">
        <w:rPr>
          <w:rFonts w:ascii="Arial AM" w:hAnsi="Arial AM" w:cs="Times Armenian"/>
          <w:b/>
          <w:sz w:val="20"/>
          <w:lang w:val="af-ZA"/>
        </w:rPr>
        <w:t xml:space="preserve">  </w:t>
      </w:r>
      <w:r w:rsidRPr="007C7928">
        <w:rPr>
          <w:rFonts w:ascii="Arial CIT" w:hAnsi="Arial CIT" w:cs="Arial CIT"/>
          <w:b/>
          <w:sz w:val="20"/>
        </w:rPr>
        <w:t>ՀՐԱՀԱՆԳ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>1.</w:t>
      </w:r>
      <w:r w:rsidRPr="007C7928">
        <w:rPr>
          <w:rFonts w:ascii="Arial AM" w:hAnsi="Arial AM"/>
          <w:sz w:val="20"/>
          <w:lang w:val="af-ZA"/>
        </w:rPr>
        <w:tab/>
      </w:r>
      <w:proofErr w:type="gramStart"/>
      <w:r w:rsidRPr="007C7928">
        <w:rPr>
          <w:rFonts w:ascii="Arial CIT" w:hAnsi="Arial CIT" w:cs="Arial CIT"/>
          <w:sz w:val="20"/>
        </w:rPr>
        <w:t>Ընդհանուր</w:t>
      </w:r>
      <w:r w:rsidRPr="007C7928">
        <w:rPr>
          <w:rFonts w:ascii="Arial AM" w:hAnsi="Arial AM" w:cs="Times Armenian"/>
          <w:sz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</w:rPr>
        <w:t>դրույթներ</w:t>
      </w:r>
      <w:proofErr w:type="gramEnd"/>
      <w:r w:rsidRPr="007C7928">
        <w:rPr>
          <w:rFonts w:ascii="Arial AM" w:hAnsi="Arial AM" w:cs="Times Armenian"/>
          <w:sz w:val="20"/>
          <w:lang w:val="af-ZA"/>
        </w:rPr>
        <w:tab/>
      </w:r>
    </w:p>
    <w:p w:rsidR="006F3C52" w:rsidRPr="007C7928" w:rsidRDefault="006F3C52" w:rsidP="006F3C52">
      <w:pPr>
        <w:ind w:firstLine="1134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>2.</w:t>
      </w:r>
      <w:r w:rsidRPr="007C7928">
        <w:rPr>
          <w:rFonts w:ascii="Arial AM" w:hAnsi="Arial AM"/>
          <w:sz w:val="20"/>
          <w:lang w:val="af-ZA"/>
        </w:rPr>
        <w:tab/>
      </w:r>
      <w:r w:rsidRPr="007C7928">
        <w:rPr>
          <w:rFonts w:ascii="Arial CIT" w:hAnsi="Arial CIT" w:cs="Arial CIT"/>
          <w:sz w:val="20"/>
        </w:rPr>
        <w:t>Ընթացակարգի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հայտը</w:t>
      </w:r>
      <w:r w:rsidRPr="007C7928">
        <w:rPr>
          <w:rFonts w:ascii="Arial AM" w:hAnsi="Arial AM" w:cs="Times Armenian"/>
          <w:sz w:val="20"/>
          <w:lang w:val="af-ZA"/>
        </w:rPr>
        <w:tab/>
      </w:r>
    </w:p>
    <w:p w:rsidR="006F3C52" w:rsidRPr="007C7928" w:rsidRDefault="006F3C52" w:rsidP="006F3C52">
      <w:pPr>
        <w:ind w:firstLine="1134"/>
        <w:jc w:val="both"/>
        <w:rPr>
          <w:rFonts w:ascii="Arial AM" w:hAnsi="Arial AM" w:cs="Times Armenian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>3.</w:t>
      </w:r>
      <w:r w:rsidRPr="007C7928">
        <w:rPr>
          <w:rFonts w:ascii="Arial AM" w:hAnsi="Arial AM"/>
          <w:sz w:val="20"/>
          <w:lang w:val="af-ZA"/>
        </w:rPr>
        <w:tab/>
      </w:r>
      <w:r w:rsidRPr="007C7928">
        <w:rPr>
          <w:rFonts w:ascii="Arial CIT" w:hAnsi="Arial CIT" w:cs="Arial CIT"/>
          <w:sz w:val="20"/>
        </w:rPr>
        <w:t>Հավելվածներ</w:t>
      </w:r>
      <w:r w:rsidRPr="007C7928">
        <w:rPr>
          <w:rFonts w:ascii="Arial AM" w:hAnsi="Arial AM" w:cs="Times Armenian"/>
          <w:sz w:val="20"/>
          <w:lang w:val="af-ZA"/>
        </w:rPr>
        <w:t xml:space="preserve"> 1-6</w:t>
      </w:r>
      <w:r w:rsidRPr="007C7928">
        <w:rPr>
          <w:rFonts w:ascii="Arial AM" w:hAnsi="Arial AM" w:cs="Times Armenian"/>
          <w:sz w:val="20"/>
          <w:lang w:val="af-ZA"/>
        </w:rPr>
        <w:tab/>
      </w:r>
    </w:p>
    <w:p w:rsidR="006F3C52" w:rsidRPr="007C7928" w:rsidRDefault="006F3C52" w:rsidP="006F3C52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6F3C52" w:rsidRPr="007C7928" w:rsidRDefault="006F3C52" w:rsidP="006F3C52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6F3C52" w:rsidRPr="007C7928" w:rsidRDefault="006F3C52" w:rsidP="006F3C52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6F3C52" w:rsidRPr="007C7928" w:rsidRDefault="006F3C52" w:rsidP="006F3C52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6F3C52" w:rsidRPr="007C7928" w:rsidRDefault="006F3C52" w:rsidP="006F3C52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6F3C52" w:rsidRPr="007C7928" w:rsidRDefault="006F3C52" w:rsidP="006F3C52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6F3C52" w:rsidRPr="007C7928" w:rsidRDefault="006F3C52" w:rsidP="006F3C52">
      <w:pPr>
        <w:ind w:firstLine="1134"/>
        <w:jc w:val="both"/>
        <w:rPr>
          <w:rFonts w:ascii="Arial AM" w:hAnsi="Arial AM" w:cs="Times Armenian"/>
          <w:sz w:val="20"/>
          <w:lang w:val="af-ZA"/>
        </w:rPr>
      </w:pP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AM" w:hAnsi="Arial AM" w:cs="Times Armenian"/>
          <w:sz w:val="20"/>
          <w:lang w:val="af-ZA"/>
        </w:rPr>
        <w:br w:type="page"/>
      </w:r>
      <w:r w:rsidRPr="007C7928">
        <w:rPr>
          <w:rFonts w:ascii="Arial AM" w:hAnsi="Arial AM" w:cs="Times Armenian"/>
          <w:sz w:val="20"/>
          <w:lang w:val="af-ZA"/>
        </w:rPr>
        <w:lastRenderedPageBreak/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          </w:t>
      </w:r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հրավերը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տրամադրվում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proofErr w:type="gramStart"/>
      <w:r w:rsidRPr="007C7928">
        <w:rPr>
          <w:rFonts w:ascii="Arial CIT" w:hAnsi="Arial CIT" w:cs="Arial CIT"/>
          <w:sz w:val="20"/>
        </w:rPr>
        <w:t>լրումն</w:t>
      </w:r>
      <w:r w:rsidR="00801113" w:rsidRPr="007C7928">
        <w:rPr>
          <w:rFonts w:ascii="Arial AM" w:hAnsi="Arial AM"/>
          <w:sz w:val="20"/>
          <w:lang w:val="af-ZA"/>
        </w:rPr>
        <w:t xml:space="preserve">  </w:t>
      </w:r>
      <w:r w:rsidR="00801113" w:rsidRPr="007C7928">
        <w:rPr>
          <w:rFonts w:ascii="Arial CIT" w:hAnsi="Arial CIT" w:cs="Arial CIT"/>
          <w:i/>
          <w:lang w:val="af-ZA"/>
        </w:rPr>
        <w:t>սույն</w:t>
      </w:r>
      <w:proofErr w:type="gramEnd"/>
      <w:r w:rsidR="00801113" w:rsidRPr="007C7928">
        <w:rPr>
          <w:rFonts w:ascii="Arial AM" w:hAnsi="Arial AM"/>
          <w:i/>
          <w:lang w:val="af-ZA"/>
        </w:rPr>
        <w:t xml:space="preserve"> </w:t>
      </w:r>
      <w:r w:rsidR="00801113" w:rsidRPr="007C7928">
        <w:rPr>
          <w:rFonts w:ascii="Arial CIT" w:hAnsi="Arial CIT" w:cs="Arial CIT"/>
          <w:i/>
          <w:lang w:val="af-ZA"/>
        </w:rPr>
        <w:t>հայտարարության</w:t>
      </w:r>
      <w:r w:rsidR="00801113" w:rsidRPr="007C7928">
        <w:rPr>
          <w:rFonts w:ascii="Arial AM" w:hAnsi="Arial AM"/>
          <w:i/>
          <w:lang w:val="af-ZA"/>
        </w:rPr>
        <w:t xml:space="preserve"> </w:t>
      </w:r>
      <w:r w:rsidR="00801113" w:rsidRPr="007C7928">
        <w:rPr>
          <w:rFonts w:ascii="Arial CIT" w:hAnsi="Arial CIT" w:cs="Arial CIT"/>
          <w:i/>
          <w:lang w:val="af-ZA"/>
        </w:rPr>
        <w:t>հրապարակման</w:t>
      </w:r>
      <w:r w:rsidR="00801113" w:rsidRPr="007C7928">
        <w:rPr>
          <w:rFonts w:ascii="Arial AM" w:hAnsi="Arial AM"/>
          <w:i/>
          <w:lang w:val="af-ZA"/>
        </w:rPr>
        <w:t xml:space="preserve"> </w:t>
      </w:r>
      <w:r w:rsidR="00801113" w:rsidRPr="007C7928">
        <w:rPr>
          <w:rFonts w:ascii="Arial CIT" w:hAnsi="Arial CIT" w:cs="Arial CIT"/>
          <w:i/>
          <w:lang w:val="af-ZA"/>
        </w:rPr>
        <w:t>օրվանից</w:t>
      </w:r>
      <w:r w:rsidR="00801113" w:rsidRPr="007C7928">
        <w:rPr>
          <w:rFonts w:ascii="Arial AM" w:hAnsi="Arial AM"/>
          <w:i/>
          <w:lang w:val="af-ZA"/>
        </w:rPr>
        <w:t xml:space="preserve"> </w:t>
      </w:r>
      <w:r w:rsidR="00801113" w:rsidRPr="007C7928">
        <w:rPr>
          <w:rFonts w:ascii="Arial CIT" w:hAnsi="Arial CIT" w:cs="Arial CIT"/>
          <w:i/>
          <w:lang w:val="af-ZA"/>
        </w:rPr>
        <w:t>հաշված</w:t>
      </w:r>
      <w:r w:rsidR="00801113" w:rsidRPr="007C7928">
        <w:rPr>
          <w:rFonts w:ascii="Arial AM" w:hAnsi="Arial AM"/>
          <w:i/>
          <w:lang w:val="af-ZA"/>
        </w:rPr>
        <w:t xml:space="preserve">` </w:t>
      </w:r>
      <w:r w:rsidR="00801113" w:rsidRPr="007C7928">
        <w:rPr>
          <w:rFonts w:ascii="Arial AM" w:hAnsi="Arial AM"/>
          <w:i/>
          <w:u w:val="single"/>
          <w:lang w:val="af-ZA"/>
        </w:rPr>
        <w:t xml:space="preserve">   7      </w:t>
      </w:r>
      <w:r w:rsidR="00801113" w:rsidRPr="007C7928">
        <w:rPr>
          <w:rFonts w:ascii="Arial AM" w:hAnsi="Arial AM"/>
          <w:i/>
          <w:lang w:val="af-ZA"/>
        </w:rPr>
        <w:t>-</w:t>
      </w:r>
      <w:r w:rsidR="00801113" w:rsidRPr="007C7928">
        <w:rPr>
          <w:rFonts w:ascii="Arial CIT" w:hAnsi="Arial CIT" w:cs="Arial CIT"/>
          <w:i/>
          <w:lang w:val="af-ZA"/>
        </w:rPr>
        <w:t>րդ</w:t>
      </w:r>
      <w:r w:rsidR="00801113" w:rsidRPr="007C7928">
        <w:rPr>
          <w:rFonts w:ascii="Arial AM" w:hAnsi="Arial AM"/>
          <w:i/>
          <w:lang w:val="af-ZA"/>
        </w:rPr>
        <w:t xml:space="preserve"> </w:t>
      </w:r>
      <w:r w:rsidR="00801113" w:rsidRPr="007C7928">
        <w:rPr>
          <w:rFonts w:ascii="Arial CIT" w:hAnsi="Arial CIT" w:cs="Arial CIT"/>
          <w:i/>
          <w:lang w:val="af-ZA"/>
        </w:rPr>
        <w:t>օրը</w:t>
      </w:r>
      <w:r w:rsidR="00801113" w:rsidRPr="007C7928">
        <w:rPr>
          <w:rFonts w:ascii="Arial AM" w:hAnsi="Arial AM"/>
          <w:i/>
          <w:lang w:val="af-ZA"/>
        </w:rPr>
        <w:t xml:space="preserve"> </w:t>
      </w:r>
      <w:r w:rsidR="00801113" w:rsidRPr="007C7928">
        <w:rPr>
          <w:rFonts w:ascii="Arial CIT" w:hAnsi="Arial CIT" w:cs="Arial CIT"/>
          <w:i/>
          <w:lang w:val="af-ZA"/>
        </w:rPr>
        <w:t>ժամը</w:t>
      </w:r>
      <w:r w:rsidR="00801113" w:rsidRPr="007C7928">
        <w:rPr>
          <w:rFonts w:ascii="Arial AM" w:hAnsi="Arial AM"/>
          <w:i/>
          <w:lang w:val="af-ZA"/>
        </w:rPr>
        <w:t xml:space="preserve"> _</w:t>
      </w:r>
      <w:r w:rsidR="00807AC3" w:rsidRPr="007C7928">
        <w:rPr>
          <w:rFonts w:ascii="Arial AM" w:hAnsi="Arial AM"/>
          <w:i/>
          <w:lang w:val="af-ZA"/>
        </w:rPr>
        <w:t>14</w:t>
      </w:r>
      <w:r w:rsidR="00801113" w:rsidRPr="007C7928">
        <w:rPr>
          <w:rFonts w:ascii="Arial AM" w:hAnsi="Arial AM"/>
          <w:i/>
          <w:lang w:val="af-ZA"/>
        </w:rPr>
        <w:t>-00___-</w:t>
      </w:r>
      <w:r w:rsidR="00801113" w:rsidRPr="007C7928">
        <w:rPr>
          <w:rFonts w:ascii="Arial CIT" w:hAnsi="Arial CIT" w:cs="Arial CIT"/>
          <w:i/>
          <w:lang w:val="af-ZA"/>
        </w:rPr>
        <w:t>ը</w:t>
      </w:r>
      <w:r w:rsidR="00801113" w:rsidRPr="007C7928">
        <w:rPr>
          <w:rFonts w:ascii="Arial AM" w:hAnsi="Arial AM" w:cs="Arial AM"/>
          <w:i/>
          <w:lang w:val="af-ZA"/>
        </w:rPr>
        <w:t>։</w:t>
      </w:r>
      <w:r w:rsidR="00801113" w:rsidRPr="007C7928">
        <w:rPr>
          <w:rFonts w:ascii="Arial AM" w:hAnsi="Arial AM"/>
          <w:i/>
          <w:lang w:val="af-ZA"/>
        </w:rPr>
        <w:t xml:space="preserve"> </w:t>
      </w:r>
      <w:r w:rsidR="00801113" w:rsidRPr="007C7928">
        <w:rPr>
          <w:rFonts w:ascii="Arial CIT" w:hAnsi="Arial CIT" w:cs="Arial CIT"/>
          <w:sz w:val="20"/>
        </w:rPr>
        <w:t>ՎՁՄ</w:t>
      </w:r>
      <w:r w:rsidR="00801113" w:rsidRPr="007C7928">
        <w:rPr>
          <w:rFonts w:ascii="Arial AM" w:hAnsi="Arial AM" w:cs="Sylfaen"/>
          <w:sz w:val="20"/>
          <w:lang w:val="af-ZA"/>
        </w:rPr>
        <w:t xml:space="preserve"> </w:t>
      </w:r>
      <w:r w:rsidR="00801113" w:rsidRPr="007C7928">
        <w:rPr>
          <w:rFonts w:ascii="Arial CIT" w:hAnsi="Arial CIT" w:cs="Arial CIT"/>
          <w:sz w:val="20"/>
        </w:rPr>
        <w:t>ԵՀ</w:t>
      </w:r>
      <w:r w:rsidR="00801113" w:rsidRPr="007C7928">
        <w:rPr>
          <w:rFonts w:ascii="Arial AM" w:hAnsi="Arial AM" w:cs="Sylfaen"/>
          <w:sz w:val="20"/>
          <w:lang w:val="af-ZA"/>
        </w:rPr>
        <w:t xml:space="preserve"> </w:t>
      </w:r>
      <w:r w:rsidR="00801113" w:rsidRPr="007C7928">
        <w:rPr>
          <w:rFonts w:ascii="Arial CIT" w:hAnsi="Arial CIT" w:cs="Arial CIT"/>
          <w:sz w:val="20"/>
        </w:rPr>
        <w:t>ԳՀ</w:t>
      </w:r>
      <w:r w:rsidR="00801113"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ԱՊՁԲ</w:t>
      </w:r>
      <w:r w:rsidR="00801113" w:rsidRPr="007C7928">
        <w:rPr>
          <w:rFonts w:ascii="Arial AM" w:hAnsi="Arial AM" w:cs="Sylfaen"/>
          <w:sz w:val="20"/>
          <w:lang w:val="af-ZA"/>
        </w:rPr>
        <w:t>2020</w:t>
      </w:r>
      <w:r w:rsidR="00801113" w:rsidRPr="007C7928">
        <w:rPr>
          <w:rFonts w:ascii="Arial AM" w:hAnsi="Arial AM" w:cs="Times Armenian"/>
          <w:sz w:val="20"/>
          <w:lang w:val="af-ZA"/>
        </w:rPr>
        <w:t>/05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ծածկագրով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անցկացվող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բաց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մրցույթի</w:t>
      </w:r>
      <w:r w:rsidRPr="007C7928">
        <w:rPr>
          <w:rFonts w:ascii="Arial AM" w:hAnsi="Arial AM" w:cs="Times Armenia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</w:rPr>
        <w:t>այսուհետև</w:t>
      </w:r>
      <w:r w:rsidRPr="007C7928">
        <w:rPr>
          <w:rFonts w:ascii="Arial AM" w:hAnsi="Arial AM" w:cs="Times Armenia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ընթացակարգ</w:t>
      </w:r>
      <w:r w:rsidRPr="007C7928">
        <w:rPr>
          <w:rFonts w:ascii="Arial AM" w:hAnsi="Arial AM" w:cs="Times Armenia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</w:rPr>
        <w:t>հայտարարության</w:t>
      </w:r>
      <w:r w:rsidRPr="007C7928">
        <w:rPr>
          <w:rFonts w:ascii="Arial AM" w:hAnsi="Arial AM" w:cs="Arial AM"/>
          <w:sz w:val="20"/>
          <w:lang w:val="af-ZA"/>
        </w:rPr>
        <w:t>։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lang w:val="af-ZA"/>
        </w:rPr>
      </w:pPr>
      <w:proofErr w:type="gramStart"/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հրավերը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կազմվել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գնումների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ՀՀ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օրենսդրության</w:t>
      </w:r>
      <w:r w:rsidRPr="007C7928">
        <w:rPr>
          <w:rFonts w:ascii="Arial AM" w:hAnsi="Arial AM" w:cs="Times Armenia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այդ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թվում</w:t>
      </w:r>
      <w:r w:rsidRPr="007C7928">
        <w:rPr>
          <w:rFonts w:ascii="Arial AM" w:hAnsi="Arial AM" w:cs="Times Armenian"/>
          <w:sz w:val="20"/>
          <w:lang w:val="af-ZA"/>
        </w:rPr>
        <w:t>`</w:t>
      </w:r>
      <w:r w:rsidRPr="007C7928">
        <w:rPr>
          <w:rFonts w:ascii="Arial AM" w:hAnsi="Arial AM"/>
          <w:sz w:val="20"/>
          <w:lang w:val="af-ZA"/>
        </w:rPr>
        <w:t xml:space="preserve"> «</w:t>
      </w:r>
      <w:r w:rsidRPr="007C7928">
        <w:rPr>
          <w:rFonts w:ascii="Arial CIT" w:hAnsi="Arial CIT" w:cs="Arial CIT"/>
          <w:sz w:val="20"/>
        </w:rPr>
        <w:t>Գնումների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մասին</w:t>
      </w:r>
      <w:r w:rsidRPr="007C7928">
        <w:rPr>
          <w:rFonts w:ascii="Arial AM" w:hAnsi="Arial AM"/>
          <w:sz w:val="20"/>
          <w:lang w:val="af-ZA"/>
        </w:rPr>
        <w:t xml:space="preserve">» </w:t>
      </w:r>
      <w:r w:rsidRPr="007C7928">
        <w:rPr>
          <w:rFonts w:ascii="Arial CIT" w:hAnsi="Arial CIT" w:cs="Arial CIT"/>
          <w:sz w:val="20"/>
        </w:rPr>
        <w:t>ՀՀ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օրենքի</w:t>
      </w:r>
      <w:r w:rsidRPr="007C7928">
        <w:rPr>
          <w:rFonts w:ascii="Arial AM" w:hAnsi="Arial AM" w:cs="Times Armenia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</w:rPr>
        <w:t>այսուհետ</w:t>
      </w:r>
      <w:r w:rsidRPr="007C7928">
        <w:rPr>
          <w:rFonts w:ascii="Arial AM" w:hAnsi="Arial AM" w:cs="Times Armenia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Օրենք</w:t>
      </w:r>
      <w:r w:rsidRPr="007C7928">
        <w:rPr>
          <w:rFonts w:ascii="Arial AM" w:hAnsi="Arial AM" w:cs="Times Armenian"/>
          <w:sz w:val="20"/>
          <w:lang w:val="af-ZA"/>
        </w:rPr>
        <w:t xml:space="preserve">), </w:t>
      </w:r>
      <w:r w:rsidRPr="007C7928">
        <w:rPr>
          <w:rFonts w:ascii="Arial CIT" w:hAnsi="Arial CIT" w:cs="Arial CIT"/>
          <w:sz w:val="20"/>
        </w:rPr>
        <w:t>ՀՀ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կառավարության</w:t>
      </w:r>
      <w:r w:rsidRPr="007C7928">
        <w:rPr>
          <w:rFonts w:ascii="Arial AM" w:hAnsi="Arial AM" w:cs="Times Armenian"/>
          <w:sz w:val="20"/>
          <w:lang w:val="af-ZA"/>
        </w:rPr>
        <w:t xml:space="preserve"> 2017</w:t>
      </w:r>
      <w:r w:rsidRPr="007C7928">
        <w:rPr>
          <w:rFonts w:ascii="Arial CIT" w:hAnsi="Arial CIT" w:cs="Arial CIT"/>
          <w:sz w:val="20"/>
        </w:rPr>
        <w:t>թ</w:t>
      </w:r>
      <w:r w:rsidRPr="007C7928">
        <w:rPr>
          <w:rFonts w:ascii="Arial AM" w:hAnsi="Arial AM" w:cs="Times Armenian"/>
          <w:sz w:val="20"/>
          <w:lang w:val="af-ZA"/>
        </w:rPr>
        <w:t>.</w:t>
      </w:r>
      <w:proofErr w:type="gramEnd"/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մայիսի</w:t>
      </w:r>
      <w:r w:rsidRPr="007C7928">
        <w:rPr>
          <w:rFonts w:ascii="Arial AM" w:hAnsi="Arial AM" w:cs="Times Armenian"/>
          <w:sz w:val="20"/>
          <w:lang w:val="af-ZA"/>
        </w:rPr>
        <w:t xml:space="preserve"> 4-</w:t>
      </w:r>
      <w:r w:rsidRPr="007C7928">
        <w:rPr>
          <w:rFonts w:ascii="Arial CIT" w:hAnsi="Arial CIT" w:cs="Arial CIT"/>
          <w:sz w:val="20"/>
          <w:lang w:val="af-ZA"/>
        </w:rPr>
        <w:t>ի</w:t>
      </w:r>
      <w:r w:rsidRPr="007C7928">
        <w:rPr>
          <w:rFonts w:ascii="Arial AM" w:hAnsi="Arial AM" w:cs="Times Armenian"/>
          <w:sz w:val="20"/>
          <w:lang w:val="af-ZA"/>
        </w:rPr>
        <w:t xml:space="preserve"> N 526-</w:t>
      </w:r>
      <w:r w:rsidRPr="007C7928">
        <w:rPr>
          <w:rFonts w:ascii="Arial CIT" w:hAnsi="Arial CIT" w:cs="Arial CIT"/>
          <w:sz w:val="20"/>
        </w:rPr>
        <w:t>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որոշմամբ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հաստատված</w:t>
      </w:r>
      <w:r w:rsidRPr="007C7928">
        <w:rPr>
          <w:rFonts w:ascii="Arial AM" w:hAnsi="Arial AM" w:cs="Times Armenian"/>
          <w:sz w:val="20"/>
          <w:lang w:val="af-ZA"/>
        </w:rPr>
        <w:t xml:space="preserve"> «</w:t>
      </w:r>
      <w:r w:rsidRPr="007C7928">
        <w:rPr>
          <w:rFonts w:ascii="Arial CIT" w:hAnsi="Arial CIT" w:cs="Arial CIT"/>
          <w:sz w:val="20"/>
        </w:rPr>
        <w:t>Գնումների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գործընթացի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կազմակերպման</w:t>
      </w:r>
      <w:r w:rsidRPr="007C7928">
        <w:rPr>
          <w:rFonts w:ascii="Arial AM" w:hAnsi="Arial AM"/>
          <w:sz w:val="20"/>
          <w:lang w:val="af-ZA"/>
        </w:rPr>
        <w:t xml:space="preserve">» </w:t>
      </w:r>
      <w:r w:rsidRPr="007C7928">
        <w:rPr>
          <w:rFonts w:ascii="Arial CIT" w:hAnsi="Arial CIT" w:cs="Arial CIT"/>
          <w:sz w:val="20"/>
        </w:rPr>
        <w:t>կարգի</w:t>
      </w:r>
      <w:r w:rsidRPr="007C7928">
        <w:rPr>
          <w:rFonts w:ascii="Arial AM" w:hAnsi="Arial AM" w:cs="Times Armenia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</w:rPr>
        <w:t>այսուհետ</w:t>
      </w:r>
      <w:r w:rsidRPr="007C7928">
        <w:rPr>
          <w:rFonts w:ascii="Arial AM" w:hAnsi="Arial AM" w:cs="Times Armenia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Կարգ</w:t>
      </w:r>
      <w:r w:rsidRPr="007C7928">
        <w:rPr>
          <w:rFonts w:ascii="Arial AM" w:hAnsi="Arial AM" w:cs="Times Armenia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այլ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իրավական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ակտերի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պահանջներին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համապատասխան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նպատակ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ունի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AM" w:hAnsi="Arial AM"/>
          <w:sz w:val="20"/>
          <w:lang w:val="af-ZA"/>
        </w:rPr>
        <w:t>«</w:t>
      </w:r>
      <w:r w:rsidR="00801113" w:rsidRPr="007C7928">
        <w:rPr>
          <w:rFonts w:ascii="Arial CIT" w:hAnsi="Arial CIT" w:cs="Arial CIT"/>
          <w:sz w:val="20"/>
          <w:lang w:val="af-ZA"/>
        </w:rPr>
        <w:t>ՎՁՄ</w:t>
      </w:r>
      <w:r w:rsidR="00801113" w:rsidRPr="007C7928">
        <w:rPr>
          <w:rFonts w:ascii="Arial AM" w:hAnsi="Arial AM"/>
          <w:sz w:val="20"/>
          <w:lang w:val="af-ZA"/>
        </w:rPr>
        <w:t xml:space="preserve"> </w:t>
      </w:r>
      <w:r w:rsidR="00801113" w:rsidRPr="007C7928">
        <w:rPr>
          <w:rFonts w:ascii="Arial CIT" w:hAnsi="Arial CIT" w:cs="Arial CIT"/>
          <w:sz w:val="32"/>
          <w:szCs w:val="32"/>
          <w:vertAlign w:val="subscript"/>
        </w:rPr>
        <w:t>Եղեգիսի</w:t>
      </w:r>
      <w:r w:rsidR="00801113" w:rsidRPr="007C7928">
        <w:rPr>
          <w:rFonts w:ascii="Arial AM" w:hAnsi="Arial AM" w:cs="Sylfaen"/>
          <w:sz w:val="20"/>
          <w:vertAlign w:val="subscript"/>
          <w:lang w:val="af-ZA"/>
        </w:rPr>
        <w:t xml:space="preserve"> </w:t>
      </w:r>
      <w:r w:rsidR="00801113" w:rsidRPr="007C7928">
        <w:rPr>
          <w:rFonts w:ascii="Arial CIT" w:hAnsi="Arial CIT" w:cs="Arial CIT"/>
          <w:sz w:val="20"/>
          <w:lang w:val="af-ZA"/>
        </w:rPr>
        <w:t>համայնքապետարան</w:t>
      </w:r>
      <w:r w:rsidRPr="007C7928">
        <w:rPr>
          <w:rFonts w:ascii="Arial AM" w:hAnsi="Arial AM"/>
          <w:sz w:val="20"/>
          <w:lang w:val="af-ZA"/>
        </w:rPr>
        <w:t>»-</w:t>
      </w:r>
      <w:r w:rsidRPr="007C7928">
        <w:rPr>
          <w:rFonts w:ascii="Arial CIT" w:hAnsi="Arial CIT" w:cs="Arial CIT"/>
          <w:sz w:val="20"/>
        </w:rPr>
        <w:t>ի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AM" w:hAnsi="Arial AM" w:cs="Times Armenian"/>
          <w:sz w:val="20"/>
          <w:lang w:val="af-ZA"/>
        </w:rPr>
        <w:t>(</w:t>
      </w:r>
      <w:r w:rsidRPr="007C7928">
        <w:rPr>
          <w:rFonts w:ascii="Arial CIT" w:hAnsi="Arial CIT" w:cs="Arial CIT"/>
          <w:sz w:val="20"/>
        </w:rPr>
        <w:t>այսուհետ</w:t>
      </w:r>
      <w:r w:rsidRPr="007C7928">
        <w:rPr>
          <w:rFonts w:ascii="Arial AM" w:hAnsi="Arial AM" w:cs="Times Armenia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պատվիրատու</w:t>
      </w:r>
      <w:r w:rsidRPr="007C7928">
        <w:rPr>
          <w:rFonts w:ascii="Arial AM" w:hAnsi="Arial AM" w:cs="Times Armenia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</w:rPr>
        <w:t>կողմից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հայտարարված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ընթացակարգին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մտադրություն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ունեցող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անձանց</w:t>
      </w:r>
      <w:r w:rsidRPr="007C7928">
        <w:rPr>
          <w:rFonts w:ascii="Arial AM" w:hAnsi="Arial AM" w:cs="Times Armenia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</w:rPr>
        <w:t>այսուհետ</w:t>
      </w:r>
      <w:r w:rsidRPr="007C7928">
        <w:rPr>
          <w:rFonts w:ascii="Arial AM" w:hAnsi="Arial AM" w:cs="Times Armenian"/>
          <w:sz w:val="20"/>
          <w:lang w:val="af-ZA"/>
        </w:rPr>
        <w:t xml:space="preserve">`  </w:t>
      </w:r>
      <w:r w:rsidRPr="007C7928">
        <w:rPr>
          <w:rFonts w:ascii="Arial CIT" w:hAnsi="Arial CIT" w:cs="Arial CIT"/>
          <w:sz w:val="20"/>
        </w:rPr>
        <w:t>մասնակից</w:t>
      </w:r>
      <w:r w:rsidRPr="007C7928">
        <w:rPr>
          <w:rFonts w:ascii="Arial AM" w:hAnsi="Arial AM" w:cs="Times Armenia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</w:rPr>
        <w:t>տեղեկացնելու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ընթացակարգի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պայմանների</w:t>
      </w:r>
      <w:r w:rsidRPr="007C7928">
        <w:rPr>
          <w:rFonts w:ascii="Arial AM" w:hAnsi="Arial AM" w:cs="Times Armenia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գնման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առարկայի</w:t>
      </w:r>
      <w:r w:rsidRPr="007C7928">
        <w:rPr>
          <w:rFonts w:ascii="Arial AM" w:hAnsi="Arial AM" w:cs="Times Armenia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ընթացակարգի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անցկացման</w:t>
      </w:r>
      <w:r w:rsidRPr="007C7928">
        <w:rPr>
          <w:rFonts w:ascii="Arial AM" w:hAnsi="Arial AM" w:cs="Times Armenia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որոշելու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նրա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հետ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պայմանագիր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կնքելու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մասին</w:t>
      </w:r>
      <w:r w:rsidRPr="007C7928">
        <w:rPr>
          <w:rFonts w:ascii="Arial AM" w:hAnsi="Arial AM" w:cs="Times Armenia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ինչպես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նաև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օժանդակելու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ընթացակարգի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պատրաստելիս</w:t>
      </w:r>
      <w:r w:rsidRPr="007C7928">
        <w:rPr>
          <w:rFonts w:ascii="Arial AM" w:hAnsi="Arial AM" w:cs="Arial AM"/>
          <w:sz w:val="20"/>
          <w:lang w:val="af-ZA"/>
        </w:rPr>
        <w:t>։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CIT" w:hAnsi="Arial CIT" w:cs="Arial CIT"/>
          <w:sz w:val="20"/>
        </w:rPr>
        <w:t>Հայտեր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կարող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ներկայացնել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բոլոր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անձիք</w:t>
      </w:r>
      <w:r w:rsidRPr="007C7928">
        <w:rPr>
          <w:rFonts w:ascii="Arial AM" w:hAnsi="Arial AM" w:cs="Times Armenia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անկախ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նրանց</w:t>
      </w:r>
      <w:r w:rsidRPr="007C7928">
        <w:rPr>
          <w:rFonts w:ascii="Arial AM" w:hAnsi="Arial AM" w:cs="Times Armenia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օտարերկրյա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ֆիզիկական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անձ</w:t>
      </w:r>
      <w:r w:rsidRPr="007C7928">
        <w:rPr>
          <w:rFonts w:ascii="Arial AM" w:hAnsi="Arial AM" w:cs="Times Armenia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կազմակերպություն</w:t>
      </w:r>
      <w:r w:rsidRPr="007C7928">
        <w:rPr>
          <w:rFonts w:ascii="Arial AM" w:hAnsi="Arial AM" w:cs="Times Armenia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քաղաքացիություն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չունեցող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անձ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լինելու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հանգամանքից</w:t>
      </w:r>
      <w:r w:rsidRPr="007C7928">
        <w:rPr>
          <w:rFonts w:ascii="Arial AM" w:hAnsi="Arial AM" w:cs="Arial AM"/>
          <w:sz w:val="20"/>
          <w:lang w:val="af-ZA"/>
        </w:rPr>
        <w:t>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Times Armenian"/>
          <w:sz w:val="20"/>
          <w:lang w:val="af-ZA"/>
        </w:rPr>
      </w:pPr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ընթացակարգի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հետ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կապված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հարաբերությունների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նկատմամբ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կիրառվում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Հայաստանի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Հանրապետության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իրավունքը</w:t>
      </w:r>
      <w:r w:rsidRPr="007C7928">
        <w:rPr>
          <w:rFonts w:ascii="Arial AM" w:hAnsi="Arial AM" w:cs="Arial AM"/>
          <w:sz w:val="20"/>
          <w:lang w:val="af-ZA"/>
        </w:rPr>
        <w:t>։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ընթացակարգի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հետ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կապված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վեճերը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ենթակա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քննության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Հայաստանի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Հանրապետության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դատարաններում</w:t>
      </w:r>
      <w:r w:rsidRPr="007C7928">
        <w:rPr>
          <w:rFonts w:ascii="Arial AM" w:hAnsi="Arial AM" w:cs="Arial AM"/>
          <w:sz w:val="20"/>
          <w:lang w:val="af-ZA"/>
        </w:rPr>
        <w:t>։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/>
        </w:rPr>
      </w:pPr>
      <w:r w:rsidRPr="007C7928">
        <w:rPr>
          <w:rFonts w:ascii="Arial CIT" w:hAnsi="Arial CIT" w:cs="Arial CIT"/>
        </w:rPr>
        <w:t>Գնահատող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հանձնաժողովի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քարտուղարի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էլեկտրոնային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փոստի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հասցեն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է</w:t>
      </w:r>
      <w:r w:rsidRPr="007C7928">
        <w:rPr>
          <w:rFonts w:ascii="Arial AM" w:hAnsi="Arial AM"/>
        </w:rPr>
        <w:t xml:space="preserve">` </w:t>
      </w:r>
      <w:r w:rsidRPr="007C7928">
        <w:rPr>
          <w:rFonts w:ascii="Arial AM" w:hAnsi="Arial AM"/>
          <w:sz w:val="32"/>
          <w:szCs w:val="32"/>
        </w:rPr>
        <w:t>«</w:t>
      </w:r>
      <w:r w:rsidRPr="007C7928">
        <w:rPr>
          <w:rFonts w:ascii="Arial AM" w:hAnsi="Arial AM"/>
          <w:sz w:val="32"/>
          <w:szCs w:val="32"/>
          <w:vertAlign w:val="subscript"/>
        </w:rPr>
        <w:t xml:space="preserve"> </w:t>
      </w:r>
      <w:r w:rsidR="00801113" w:rsidRPr="007C7928">
        <w:rPr>
          <w:rFonts w:ascii="Arial AM" w:hAnsi="Arial AM"/>
          <w:sz w:val="32"/>
          <w:szCs w:val="32"/>
          <w:vertAlign w:val="subscript"/>
        </w:rPr>
        <w:t>murad.ohanyan@mail.ru</w:t>
      </w:r>
      <w:r w:rsidRPr="007C7928">
        <w:rPr>
          <w:rFonts w:ascii="Arial AM" w:hAnsi="Arial AM"/>
          <w:sz w:val="24"/>
          <w:szCs w:val="24"/>
        </w:rPr>
        <w:t>»</w:t>
      </w:r>
    </w:p>
    <w:p w:rsidR="006F3C52" w:rsidRPr="007C7928" w:rsidRDefault="006F3C52" w:rsidP="006F3C52">
      <w:pPr>
        <w:jc w:val="center"/>
        <w:rPr>
          <w:rFonts w:ascii="Arial AM" w:hAnsi="Arial AM"/>
          <w:lang w:val="af-ZA"/>
        </w:rPr>
      </w:pPr>
      <w:r w:rsidRPr="007C7928">
        <w:rPr>
          <w:rFonts w:ascii="Arial AM" w:hAnsi="Arial AM"/>
          <w:sz w:val="16"/>
          <w:szCs w:val="16"/>
          <w:lang w:val="af-ZA"/>
        </w:rPr>
        <w:br w:type="page"/>
      </w:r>
      <w:proofErr w:type="gramStart"/>
      <w:r w:rsidRPr="007C7928">
        <w:rPr>
          <w:rFonts w:ascii="Arial CIT" w:hAnsi="Arial CIT" w:cs="Arial CIT"/>
        </w:rPr>
        <w:lastRenderedPageBreak/>
        <w:t>ՄԱՍ</w:t>
      </w:r>
      <w:r w:rsidRPr="007C7928">
        <w:rPr>
          <w:rFonts w:ascii="Arial AM" w:hAnsi="Arial AM" w:cs="Times Armenian"/>
          <w:lang w:val="af-ZA"/>
        </w:rPr>
        <w:t xml:space="preserve">  I</w:t>
      </w:r>
      <w:proofErr w:type="gramEnd"/>
    </w:p>
    <w:p w:rsidR="006F3C52" w:rsidRPr="007C7928" w:rsidRDefault="006F3C52" w:rsidP="006F3C52">
      <w:pPr>
        <w:pStyle w:val="3"/>
        <w:spacing w:line="240" w:lineRule="auto"/>
        <w:ind w:firstLine="567"/>
        <w:rPr>
          <w:rFonts w:ascii="Arial AM" w:hAnsi="Arial AM"/>
          <w:sz w:val="24"/>
          <w:szCs w:val="22"/>
          <w:lang w:val="af-ZA"/>
        </w:rPr>
      </w:pPr>
    </w:p>
    <w:p w:rsidR="006F3C52" w:rsidRPr="007C7928" w:rsidRDefault="006F3C52" w:rsidP="006F3C52">
      <w:pPr>
        <w:numPr>
          <w:ilvl w:val="0"/>
          <w:numId w:val="3"/>
        </w:numPr>
        <w:spacing w:after="0" w:line="240" w:lineRule="auto"/>
        <w:jc w:val="center"/>
        <w:rPr>
          <w:rFonts w:ascii="Arial AM" w:hAnsi="Arial AM" w:cs="Sylfaen"/>
          <w:b/>
          <w:sz w:val="20"/>
        </w:rPr>
      </w:pPr>
      <w:r w:rsidRPr="007C7928">
        <w:rPr>
          <w:rFonts w:ascii="Arial CIT" w:hAnsi="Arial CIT" w:cs="Arial CIT"/>
          <w:b/>
          <w:sz w:val="20"/>
        </w:rPr>
        <w:t>ԳՆՄԱՆ</w:t>
      </w:r>
      <w:r w:rsidRPr="007C7928">
        <w:rPr>
          <w:rFonts w:ascii="Arial AM" w:hAnsi="Arial AM" w:cs="Sylfaen"/>
          <w:b/>
          <w:sz w:val="20"/>
        </w:rPr>
        <w:t xml:space="preserve">  </w:t>
      </w:r>
      <w:r w:rsidRPr="007C7928">
        <w:rPr>
          <w:rFonts w:ascii="Arial CIT" w:hAnsi="Arial CIT" w:cs="Arial CIT"/>
          <w:b/>
          <w:sz w:val="20"/>
        </w:rPr>
        <w:t>ԱՌԱՐԿԱՅԻ</w:t>
      </w:r>
      <w:r w:rsidRPr="007C7928">
        <w:rPr>
          <w:rFonts w:ascii="Arial AM" w:hAnsi="Arial AM" w:cs="Sylfaen"/>
          <w:b/>
          <w:sz w:val="20"/>
        </w:rPr>
        <w:t xml:space="preserve">  </w:t>
      </w:r>
      <w:r w:rsidRPr="007C7928">
        <w:rPr>
          <w:rFonts w:ascii="Arial CIT" w:hAnsi="Arial CIT" w:cs="Arial CIT"/>
          <w:b/>
          <w:sz w:val="20"/>
        </w:rPr>
        <w:t>ԲՆՈՒԹԱԳԻՐԸ</w:t>
      </w:r>
    </w:p>
    <w:p w:rsidR="006F3C52" w:rsidRPr="007C7928" w:rsidRDefault="006F3C52" w:rsidP="006F3C52">
      <w:pPr>
        <w:ind w:left="360"/>
        <w:jc w:val="center"/>
        <w:rPr>
          <w:rFonts w:ascii="Arial AM" w:hAnsi="Arial AM" w:cs="Sylfaen"/>
          <w:b/>
          <w:sz w:val="20"/>
        </w:rPr>
      </w:pPr>
    </w:p>
    <w:p w:rsidR="006F3C52" w:rsidRPr="007C7928" w:rsidRDefault="006F3C52" w:rsidP="006F3C52">
      <w:pPr>
        <w:pStyle w:val="3"/>
        <w:spacing w:line="240" w:lineRule="auto"/>
        <w:ind w:firstLine="567"/>
        <w:jc w:val="both"/>
        <w:rPr>
          <w:rFonts w:ascii="Arial AM" w:hAnsi="Arial AM"/>
          <w:i w:val="0"/>
          <w:lang w:val="af-ZA"/>
        </w:rPr>
      </w:pPr>
      <w:r w:rsidRPr="007C7928">
        <w:rPr>
          <w:rFonts w:ascii="Arial AM" w:hAnsi="Arial AM" w:cs="Sylfaen"/>
          <w:i w:val="0"/>
        </w:rPr>
        <w:t xml:space="preserve">1.1 </w:t>
      </w:r>
      <w:r w:rsidRPr="007C7928">
        <w:rPr>
          <w:rFonts w:ascii="Arial CIT" w:hAnsi="Arial CIT" w:cs="Arial CIT"/>
          <w:i w:val="0"/>
        </w:rPr>
        <w:t>Գնման</w:t>
      </w:r>
      <w:r w:rsidRPr="007C7928">
        <w:rPr>
          <w:rFonts w:ascii="Arial AM" w:hAnsi="Arial AM" w:cs="Sylfaen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</w:rPr>
        <w:t>առարկա</w:t>
      </w:r>
      <w:r w:rsidRPr="007C7928">
        <w:rPr>
          <w:rFonts w:ascii="Arial AM" w:hAnsi="Arial AM" w:cs="Sylfaen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</w:rPr>
        <w:t>է</w:t>
      </w:r>
      <w:r w:rsidRPr="007C7928">
        <w:rPr>
          <w:rFonts w:ascii="Arial AM" w:hAnsi="Arial AM" w:cs="Sylfaen"/>
          <w:i w:val="0"/>
          <w:lang w:val="af-ZA"/>
        </w:rPr>
        <w:t xml:space="preserve"> </w:t>
      </w:r>
      <w:proofErr w:type="gramStart"/>
      <w:r w:rsidRPr="007C7928">
        <w:rPr>
          <w:rFonts w:ascii="Arial CIT" w:hAnsi="Arial CIT" w:cs="Arial CIT"/>
          <w:i w:val="0"/>
        </w:rPr>
        <w:t>հանդիսանում</w:t>
      </w:r>
      <w:r w:rsidRPr="007C7928">
        <w:rPr>
          <w:rFonts w:ascii="Arial AM" w:hAnsi="Arial AM" w:cs="Sylfaen"/>
          <w:i w:val="0"/>
          <w:lang w:val="af-ZA"/>
        </w:rPr>
        <w:t xml:space="preserve">  </w:t>
      </w:r>
      <w:r w:rsidR="00801113" w:rsidRPr="007C7928">
        <w:rPr>
          <w:rFonts w:ascii="Arial CIT" w:hAnsi="Arial CIT" w:cs="Arial CIT"/>
          <w:i w:val="0"/>
          <w:lang w:val="af-ZA"/>
        </w:rPr>
        <w:t>ՎՁՄ</w:t>
      </w:r>
      <w:proofErr w:type="gramEnd"/>
      <w:r w:rsidR="00801113" w:rsidRPr="007C7928">
        <w:rPr>
          <w:rFonts w:ascii="Arial AM" w:hAnsi="Arial AM" w:cs="Sylfaen"/>
          <w:i w:val="0"/>
          <w:lang w:val="af-ZA"/>
        </w:rPr>
        <w:t xml:space="preserve"> </w:t>
      </w:r>
      <w:r w:rsidR="00801113" w:rsidRPr="007C7928">
        <w:rPr>
          <w:rFonts w:ascii="Arial CIT" w:hAnsi="Arial CIT" w:cs="Arial CIT"/>
          <w:i w:val="0"/>
          <w:lang w:val="af-ZA"/>
        </w:rPr>
        <w:t>Եղեգիսի</w:t>
      </w:r>
      <w:r w:rsidR="00801113" w:rsidRPr="007C7928">
        <w:rPr>
          <w:rFonts w:ascii="Arial AM" w:hAnsi="Arial AM" w:cs="Sylfaen"/>
          <w:i w:val="0"/>
          <w:lang w:val="af-ZA"/>
        </w:rPr>
        <w:t xml:space="preserve"> </w:t>
      </w:r>
      <w:r w:rsidR="00801113" w:rsidRPr="007C7928">
        <w:rPr>
          <w:rFonts w:ascii="Arial CIT" w:hAnsi="Arial CIT" w:cs="Arial CIT"/>
          <w:i w:val="0"/>
          <w:lang w:val="af-ZA"/>
        </w:rPr>
        <w:t>համայնքապետարանի</w:t>
      </w:r>
      <w:r w:rsidRPr="007C7928">
        <w:rPr>
          <w:rFonts w:ascii="Arial AM" w:hAnsi="Arial AM"/>
          <w:i w:val="0"/>
          <w:lang w:val="af-ZA"/>
        </w:rPr>
        <w:t xml:space="preserve">» </w:t>
      </w:r>
      <w:r w:rsidRPr="007C7928">
        <w:rPr>
          <w:rFonts w:ascii="Arial CIT" w:hAnsi="Arial CIT" w:cs="Arial CIT"/>
          <w:i w:val="0"/>
        </w:rPr>
        <w:t>կարիքների</w:t>
      </w:r>
      <w:r w:rsidRPr="007C7928">
        <w:rPr>
          <w:rFonts w:ascii="Arial AM" w:hAnsi="Arial AM" w:cs="Times Armenian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</w:rPr>
        <w:t>համար</w:t>
      </w:r>
      <w:r w:rsidRPr="007C7928">
        <w:rPr>
          <w:rFonts w:ascii="Arial AM" w:hAnsi="Arial AM" w:cs="Times Armenian"/>
          <w:i w:val="0"/>
          <w:lang w:val="af-ZA"/>
        </w:rPr>
        <w:t xml:space="preserve">` </w:t>
      </w:r>
      <w:r w:rsidR="00801113" w:rsidRPr="007C7928">
        <w:rPr>
          <w:rFonts w:ascii="Arial AM" w:hAnsi="Arial AM" w:cs="Sylfaen"/>
          <w:i w:val="0"/>
          <w:sz w:val="32"/>
          <w:szCs w:val="32"/>
          <w:vertAlign w:val="subscript"/>
        </w:rPr>
        <w:t>2020</w:t>
      </w:r>
      <w:r w:rsidR="00801113" w:rsidRPr="007C7928">
        <w:rPr>
          <w:rFonts w:ascii="Arial CIT" w:hAnsi="Arial CIT" w:cs="Arial CIT"/>
          <w:i w:val="0"/>
          <w:sz w:val="32"/>
          <w:szCs w:val="32"/>
          <w:vertAlign w:val="subscript"/>
        </w:rPr>
        <w:t>Թ</w:t>
      </w:r>
      <w:r w:rsidR="00801113" w:rsidRPr="007C7928">
        <w:rPr>
          <w:rFonts w:ascii="Arial AM" w:hAnsi="Arial AM" w:cs="Sylfaen"/>
          <w:i w:val="0"/>
          <w:sz w:val="32"/>
          <w:szCs w:val="32"/>
          <w:vertAlign w:val="subscript"/>
        </w:rPr>
        <w:t xml:space="preserve"> </w:t>
      </w:r>
      <w:r w:rsidR="00801113" w:rsidRPr="007C7928">
        <w:rPr>
          <w:rFonts w:ascii="Arial CIT" w:hAnsi="Arial CIT" w:cs="Arial CIT"/>
          <w:i w:val="0"/>
          <w:lang w:val="af-ZA"/>
        </w:rPr>
        <w:t>վառելիքի</w:t>
      </w:r>
      <w:r w:rsidR="00801113"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</w:rPr>
        <w:t>ձեռքբերումը</w:t>
      </w:r>
      <w:r w:rsidRPr="007C7928">
        <w:rPr>
          <w:rFonts w:ascii="Arial AM" w:hAnsi="Arial AM"/>
          <w:i w:val="0"/>
        </w:rPr>
        <w:t xml:space="preserve"> (</w:t>
      </w:r>
      <w:r w:rsidRPr="007C7928">
        <w:rPr>
          <w:rFonts w:ascii="Arial CIT" w:hAnsi="Arial CIT" w:cs="Arial CIT"/>
          <w:i w:val="0"/>
        </w:rPr>
        <w:t>այսուհետ</w:t>
      </w:r>
      <w:r w:rsidRPr="007C7928">
        <w:rPr>
          <w:rFonts w:ascii="Arial AM" w:hAnsi="Arial AM"/>
          <w:i w:val="0"/>
        </w:rPr>
        <w:t xml:space="preserve">` </w:t>
      </w:r>
      <w:r w:rsidRPr="007C7928">
        <w:rPr>
          <w:rFonts w:ascii="Arial CIT" w:hAnsi="Arial CIT" w:cs="Arial CIT"/>
          <w:i w:val="0"/>
        </w:rPr>
        <w:t>նաև</w:t>
      </w:r>
      <w:r w:rsidRPr="007C7928">
        <w:rPr>
          <w:rFonts w:ascii="Arial AM" w:hAnsi="Arial AM"/>
          <w:i w:val="0"/>
        </w:rPr>
        <w:t xml:space="preserve"> </w:t>
      </w:r>
      <w:r w:rsidRPr="007C7928">
        <w:rPr>
          <w:rFonts w:ascii="Arial CIT" w:hAnsi="Arial CIT" w:cs="Arial CIT"/>
          <w:i w:val="0"/>
        </w:rPr>
        <w:t>ապրանք</w:t>
      </w:r>
      <w:r w:rsidRPr="007C7928">
        <w:rPr>
          <w:rFonts w:ascii="Arial AM" w:hAnsi="Arial AM"/>
          <w:i w:val="0"/>
        </w:rPr>
        <w:t>)</w:t>
      </w:r>
      <w:r w:rsidRPr="007C7928">
        <w:rPr>
          <w:rFonts w:ascii="Arial AM" w:hAnsi="Arial AM"/>
          <w:i w:val="0"/>
          <w:lang w:val="af-ZA"/>
        </w:rPr>
        <w:t xml:space="preserve">, </w:t>
      </w:r>
      <w:r w:rsidRPr="007C7928">
        <w:rPr>
          <w:rFonts w:ascii="Arial CIT" w:hAnsi="Arial CIT" w:cs="Arial CIT"/>
          <w:i w:val="0"/>
        </w:rPr>
        <w:t>որոնք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</w:rPr>
        <w:t>խմբավորված</w:t>
      </w:r>
      <w:r w:rsidRPr="007C7928">
        <w:rPr>
          <w:rFonts w:ascii="Arial AM" w:hAnsi="Arial AM"/>
          <w:i w:val="0"/>
          <w:lang w:val="af-ZA"/>
        </w:rPr>
        <w:t xml:space="preserve">  </w:t>
      </w:r>
      <w:r w:rsidRPr="007C7928">
        <w:rPr>
          <w:rFonts w:ascii="Arial CIT" w:hAnsi="Arial CIT" w:cs="Arial CIT"/>
          <w:i w:val="0"/>
        </w:rPr>
        <w:t>են</w:t>
      </w:r>
      <w:r w:rsidRPr="007C7928">
        <w:rPr>
          <w:rFonts w:ascii="Arial AM" w:hAnsi="Arial AM"/>
          <w:i w:val="0"/>
          <w:lang w:val="af-ZA"/>
        </w:rPr>
        <w:t xml:space="preserve"> «</w:t>
      </w:r>
      <w:r w:rsidR="00801113" w:rsidRPr="007C7928">
        <w:rPr>
          <w:rFonts w:ascii="Arial CIT" w:hAnsi="Arial CIT" w:cs="Arial CIT"/>
          <w:i w:val="0"/>
          <w:sz w:val="40"/>
          <w:szCs w:val="40"/>
          <w:vertAlign w:val="subscript"/>
        </w:rPr>
        <w:t>Երկու</w:t>
      </w:r>
      <w:r w:rsidRPr="007C7928">
        <w:rPr>
          <w:rFonts w:ascii="Arial AM" w:hAnsi="Arial AM"/>
          <w:i w:val="0"/>
          <w:lang w:val="af-ZA"/>
        </w:rPr>
        <w:t xml:space="preserve"> </w:t>
      </w:r>
      <w:r w:rsidRPr="007C7928">
        <w:rPr>
          <w:rFonts w:ascii="Arial CIT" w:hAnsi="Arial CIT" w:cs="Arial CIT"/>
          <w:i w:val="0"/>
        </w:rPr>
        <w:t>չափաբաժիներում</w:t>
      </w:r>
      <w:r w:rsidRPr="007C7928">
        <w:rPr>
          <w:rFonts w:ascii="Arial AM" w:hAnsi="Arial AM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6F3C52" w:rsidRPr="007C7928" w:rsidTr="00915DCE">
        <w:tc>
          <w:tcPr>
            <w:tcW w:w="1530" w:type="dxa"/>
            <w:vAlign w:val="center"/>
          </w:tcPr>
          <w:p w:rsidR="006F3C52" w:rsidRPr="007C7928" w:rsidRDefault="006F3C52" w:rsidP="00915DCE">
            <w:pPr>
              <w:pStyle w:val="23"/>
              <w:spacing w:line="240" w:lineRule="auto"/>
              <w:ind w:firstLine="0"/>
              <w:jc w:val="center"/>
              <w:rPr>
                <w:rFonts w:ascii="Arial AM" w:hAnsi="Arial AM"/>
                <w:b/>
                <w:bCs/>
                <w:i/>
                <w:iCs/>
                <w:sz w:val="14"/>
                <w:szCs w:val="14"/>
              </w:rPr>
            </w:pPr>
            <w:r w:rsidRPr="007C7928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7C7928">
              <w:rPr>
                <w:rFonts w:ascii="Arial AM" w:hAnsi="Arial AM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6F3C52" w:rsidRPr="007C7928" w:rsidRDefault="006F3C52" w:rsidP="00915DCE">
            <w:pPr>
              <w:pStyle w:val="23"/>
              <w:spacing w:line="240" w:lineRule="auto"/>
              <w:ind w:firstLine="0"/>
              <w:jc w:val="center"/>
              <w:rPr>
                <w:rFonts w:ascii="Arial AM" w:hAnsi="Arial AM"/>
                <w:b/>
                <w:bCs/>
                <w:i/>
                <w:iCs/>
              </w:rPr>
            </w:pPr>
            <w:r w:rsidRPr="007C7928">
              <w:rPr>
                <w:rFonts w:ascii="Arial CIT" w:hAnsi="Arial CIT" w:cs="Arial CIT"/>
                <w:b/>
                <w:bCs/>
                <w:i/>
                <w:iCs/>
              </w:rPr>
              <w:t>Չափաբաժնի</w:t>
            </w:r>
            <w:r w:rsidRPr="007C7928">
              <w:rPr>
                <w:rFonts w:ascii="Arial AM" w:hAnsi="Arial AM"/>
                <w:b/>
                <w:bCs/>
                <w:i/>
                <w:iCs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i/>
                <w:iCs/>
              </w:rPr>
              <w:t>անվանումը</w:t>
            </w:r>
          </w:p>
        </w:tc>
      </w:tr>
      <w:tr w:rsidR="006F3C52" w:rsidRPr="007C7928" w:rsidTr="00915DCE">
        <w:tc>
          <w:tcPr>
            <w:tcW w:w="1530" w:type="dxa"/>
            <w:vAlign w:val="center"/>
          </w:tcPr>
          <w:p w:rsidR="006F3C52" w:rsidRPr="007C7928" w:rsidRDefault="006F3C52" w:rsidP="00915DCE">
            <w:pPr>
              <w:pStyle w:val="23"/>
              <w:spacing w:line="240" w:lineRule="auto"/>
              <w:ind w:firstLine="0"/>
              <w:jc w:val="center"/>
              <w:rPr>
                <w:rFonts w:ascii="Arial AM" w:hAnsi="Arial AM"/>
                <w:sz w:val="16"/>
              </w:rPr>
            </w:pPr>
            <w:r w:rsidRPr="007C7928">
              <w:rPr>
                <w:rFonts w:ascii="Arial AM" w:hAnsi="Arial AM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6F3C52" w:rsidRPr="007C7928" w:rsidRDefault="00661BD7" w:rsidP="00915DCE">
            <w:pPr>
              <w:pStyle w:val="23"/>
              <w:spacing w:line="240" w:lineRule="auto"/>
              <w:ind w:firstLine="0"/>
              <w:rPr>
                <w:rFonts w:ascii="Arial AM" w:hAnsi="Arial AM"/>
                <w:sz w:val="36"/>
                <w:szCs w:val="36"/>
                <w:u w:val="single"/>
                <w:vertAlign w:val="subscript"/>
              </w:rPr>
            </w:pPr>
            <w:r w:rsidRPr="007C7928">
              <w:rPr>
                <w:rFonts w:ascii="Arial CIT" w:hAnsi="Arial CIT" w:cs="Arial CIT"/>
                <w:sz w:val="36"/>
                <w:szCs w:val="36"/>
                <w:u w:val="single"/>
                <w:vertAlign w:val="subscript"/>
              </w:rPr>
              <w:t>բենզին</w:t>
            </w:r>
            <w:r w:rsidRPr="007C7928">
              <w:rPr>
                <w:rFonts w:ascii="Arial AM" w:hAnsi="Arial AM"/>
                <w:sz w:val="36"/>
                <w:szCs w:val="36"/>
                <w:u w:val="single"/>
                <w:vertAlign w:val="subscript"/>
              </w:rPr>
              <w:t xml:space="preserve">` </w:t>
            </w:r>
            <w:r w:rsidRPr="007C7928">
              <w:rPr>
                <w:rFonts w:ascii="Arial CIT" w:hAnsi="Arial CIT" w:cs="Arial CIT"/>
                <w:sz w:val="36"/>
                <w:szCs w:val="36"/>
                <w:u w:val="single"/>
                <w:vertAlign w:val="subscript"/>
              </w:rPr>
              <w:t>Ռեգուլյար</w:t>
            </w:r>
          </w:p>
        </w:tc>
      </w:tr>
      <w:tr w:rsidR="006F3C52" w:rsidRPr="007C7928" w:rsidTr="00915DCE">
        <w:tc>
          <w:tcPr>
            <w:tcW w:w="1530" w:type="dxa"/>
            <w:vAlign w:val="center"/>
          </w:tcPr>
          <w:p w:rsidR="006F3C52" w:rsidRPr="007C7928" w:rsidRDefault="006F3C52" w:rsidP="00915DCE">
            <w:pPr>
              <w:pStyle w:val="23"/>
              <w:spacing w:line="240" w:lineRule="auto"/>
              <w:ind w:firstLine="0"/>
              <w:jc w:val="center"/>
              <w:rPr>
                <w:rFonts w:ascii="Arial AM" w:hAnsi="Arial AM"/>
                <w:sz w:val="16"/>
              </w:rPr>
            </w:pPr>
            <w:r w:rsidRPr="007C7928">
              <w:rPr>
                <w:rFonts w:ascii="Arial AM" w:hAnsi="Arial AM"/>
                <w:sz w:val="16"/>
              </w:rPr>
              <w:t>2</w:t>
            </w:r>
          </w:p>
        </w:tc>
        <w:tc>
          <w:tcPr>
            <w:tcW w:w="8820" w:type="dxa"/>
            <w:vAlign w:val="center"/>
          </w:tcPr>
          <w:p w:rsidR="006F3C52" w:rsidRPr="007C7928" w:rsidRDefault="00661BD7" w:rsidP="00915DCE">
            <w:pPr>
              <w:pStyle w:val="23"/>
              <w:spacing w:line="240" w:lineRule="auto"/>
              <w:ind w:firstLine="0"/>
              <w:rPr>
                <w:rFonts w:ascii="Arial AM" w:hAnsi="Arial AM"/>
              </w:rPr>
            </w:pPr>
            <w:r w:rsidRPr="007C7928">
              <w:rPr>
                <w:rFonts w:ascii="Arial CIT" w:hAnsi="Arial CIT" w:cs="Arial CIT"/>
                <w:sz w:val="32"/>
                <w:szCs w:val="32"/>
                <w:u w:val="single"/>
                <w:vertAlign w:val="subscript"/>
              </w:rPr>
              <w:t>Դիզելային</w:t>
            </w:r>
            <w:r w:rsidRPr="007C7928">
              <w:rPr>
                <w:rFonts w:ascii="Arial AM" w:hAnsi="Arial AM"/>
                <w:sz w:val="32"/>
                <w:szCs w:val="32"/>
                <w:u w:val="single"/>
                <w:vertAlign w:val="subscript"/>
              </w:rPr>
              <w:t xml:space="preserve"> </w:t>
            </w:r>
            <w:r w:rsidR="00915DCE" w:rsidRPr="007C7928">
              <w:rPr>
                <w:rFonts w:ascii="Arial CIT" w:hAnsi="Arial CIT" w:cs="Arial CIT"/>
              </w:rPr>
              <w:t>վառելիք</w:t>
            </w:r>
            <w:r w:rsidR="00915DCE" w:rsidRPr="007C7928">
              <w:rPr>
                <w:rFonts w:ascii="Arial AM" w:hAnsi="Arial AM"/>
              </w:rPr>
              <w:t xml:space="preserve">   /</w:t>
            </w:r>
            <w:r w:rsidR="00915DCE" w:rsidRPr="007C7928">
              <w:rPr>
                <w:rFonts w:ascii="Arial CIT" w:hAnsi="Arial CIT" w:cs="Arial CIT"/>
              </w:rPr>
              <w:t>ամառային</w:t>
            </w:r>
            <w:r w:rsidR="00915DCE" w:rsidRPr="007C7928">
              <w:rPr>
                <w:rFonts w:ascii="Arial AM" w:hAnsi="Arial AM"/>
              </w:rPr>
              <w:t>/</w:t>
            </w:r>
            <w:r w:rsidRPr="007C7928">
              <w:rPr>
                <w:rFonts w:ascii="Arial AM" w:hAnsi="Arial AM"/>
              </w:rPr>
              <w:t xml:space="preserve"> </w:t>
            </w:r>
          </w:p>
        </w:tc>
      </w:tr>
    </w:tbl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/>
        </w:rPr>
      </w:pPr>
      <w:r w:rsidRPr="007C7928">
        <w:rPr>
          <w:rFonts w:ascii="Arial CIT" w:hAnsi="Arial CIT" w:cs="Arial CIT"/>
        </w:rPr>
        <w:t>Ապրանքի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տեխնիկական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բնութագրերը</w:t>
      </w:r>
      <w:r w:rsidRPr="007C7928">
        <w:rPr>
          <w:rFonts w:ascii="Arial AM" w:hAnsi="Arial AM"/>
        </w:rPr>
        <w:t xml:space="preserve">, </w:t>
      </w:r>
      <w:r w:rsidRPr="007C7928">
        <w:rPr>
          <w:rFonts w:ascii="Arial CIT" w:hAnsi="Arial CIT" w:cs="Arial CIT"/>
        </w:rPr>
        <w:t>ինչպես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նաև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մասնագիրը</w:t>
      </w:r>
      <w:r w:rsidRPr="007C7928">
        <w:rPr>
          <w:rFonts w:ascii="Arial AM" w:hAnsi="Arial AM"/>
        </w:rPr>
        <w:t xml:space="preserve">, </w:t>
      </w:r>
      <w:r w:rsidRPr="007C7928">
        <w:rPr>
          <w:rFonts w:ascii="Arial CIT" w:hAnsi="Arial CIT" w:cs="Arial CIT"/>
        </w:rPr>
        <w:t>տեխնիկական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տվյալները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և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այլ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ոչ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գնային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պայմանների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ամբողջական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և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համարժեք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նկարագրությունը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կազմում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են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կնքվելիք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պայմանագրի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անբաժանելի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մասը</w:t>
      </w:r>
      <w:r w:rsidRPr="007C7928">
        <w:rPr>
          <w:rFonts w:ascii="Arial AM" w:hAnsi="Arial AM"/>
        </w:rPr>
        <w:t xml:space="preserve">, </w:t>
      </w:r>
      <w:r w:rsidRPr="007C7928">
        <w:rPr>
          <w:rFonts w:ascii="Arial CIT" w:hAnsi="Arial CIT" w:cs="Arial CIT"/>
        </w:rPr>
        <w:t>որի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նախագիծը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ներկայացված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է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սույն</w:t>
      </w:r>
      <w:r w:rsidRPr="007C7928">
        <w:rPr>
          <w:rFonts w:ascii="Arial AM" w:hAnsi="Arial AM"/>
        </w:rPr>
        <w:t xml:space="preserve"> </w:t>
      </w:r>
      <w:r w:rsidRPr="007C7928">
        <w:rPr>
          <w:rFonts w:ascii="Arial CIT" w:hAnsi="Arial CIT" w:cs="Arial CIT"/>
        </w:rPr>
        <w:t>հրավերի</w:t>
      </w:r>
      <w:r w:rsidRPr="007C7928">
        <w:rPr>
          <w:rFonts w:ascii="Arial AM" w:hAnsi="Arial AM"/>
        </w:rPr>
        <w:t xml:space="preserve"> N 6 </w:t>
      </w:r>
      <w:r w:rsidRPr="007C7928">
        <w:rPr>
          <w:rFonts w:ascii="Arial CIT" w:hAnsi="Arial CIT" w:cs="Arial CIT"/>
        </w:rPr>
        <w:t>հավելվածում։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/>
        </w:rPr>
      </w:pPr>
    </w:p>
    <w:p w:rsidR="006F3C52" w:rsidRPr="007C7928" w:rsidRDefault="006F3C52" w:rsidP="006F3C52">
      <w:pPr>
        <w:ind w:firstLine="375"/>
        <w:jc w:val="both"/>
        <w:rPr>
          <w:rFonts w:ascii="Arial AM" w:hAnsi="Arial AM"/>
        </w:rPr>
      </w:pPr>
    </w:p>
    <w:p w:rsidR="006F3C52" w:rsidRPr="007C7928" w:rsidRDefault="006F3C52" w:rsidP="006F3C52">
      <w:pPr>
        <w:ind w:firstLine="567"/>
        <w:rPr>
          <w:rFonts w:ascii="Arial AM" w:hAnsi="Arial AM" w:cs="Sylfaen"/>
          <w:i/>
          <w:sz w:val="20"/>
          <w:lang w:val="es-ES"/>
        </w:rPr>
      </w:pPr>
    </w:p>
    <w:p w:rsidR="006F3C52" w:rsidRPr="007C7928" w:rsidRDefault="006F3C52" w:rsidP="006F3C52">
      <w:pPr>
        <w:ind w:firstLine="567"/>
        <w:rPr>
          <w:rFonts w:ascii="Arial AM" w:hAnsi="Arial AM" w:cs="Sylfaen"/>
          <w:i/>
          <w:sz w:val="20"/>
          <w:lang w:val="es-ES"/>
        </w:rPr>
      </w:pP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es-ES"/>
        </w:rPr>
      </w:pPr>
      <w:r w:rsidRPr="007C7928">
        <w:rPr>
          <w:rFonts w:ascii="Arial AM" w:hAnsi="Arial AM"/>
          <w:b/>
          <w:sz w:val="20"/>
          <w:lang w:val="es-ES"/>
        </w:rPr>
        <w:t xml:space="preserve">2.  </w:t>
      </w:r>
      <w:r w:rsidRPr="007C7928">
        <w:rPr>
          <w:rFonts w:ascii="Arial CIT" w:hAnsi="Arial CIT" w:cs="Arial CIT"/>
          <w:b/>
          <w:sz w:val="20"/>
        </w:rPr>
        <w:t>ՄԱՍՆԱԿՑԻ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ՄԱՍՆԱԿՑՈՒԹՅԱՆ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ԻՐԱՎՈՒՆՔԻ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ՊԱՀԱՆՋՆԵՐԸ</w:t>
      </w:r>
      <w:r w:rsidRPr="007C7928">
        <w:rPr>
          <w:rFonts w:ascii="Arial AM" w:hAnsi="Arial AM"/>
          <w:b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b/>
          <w:sz w:val="20"/>
        </w:rPr>
        <w:t>ՈՐԱԿԱՎՈՐՄԱՆ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proofErr w:type="gramStart"/>
      <w:r w:rsidRPr="007C7928">
        <w:rPr>
          <w:rFonts w:ascii="Arial CIT" w:hAnsi="Arial CIT" w:cs="Arial CIT"/>
          <w:b/>
          <w:sz w:val="20"/>
        </w:rPr>
        <w:t>ՉԱՓԱՆԻՇՆԵՐԸ</w:t>
      </w:r>
      <w:r w:rsidRPr="007C7928">
        <w:rPr>
          <w:rFonts w:ascii="Arial AM" w:hAnsi="Arial AM"/>
          <w:b/>
          <w:sz w:val="20"/>
          <w:lang w:val="es-ES"/>
        </w:rPr>
        <w:t xml:space="preserve">  </w:t>
      </w:r>
      <w:r w:rsidRPr="007C7928">
        <w:rPr>
          <w:rFonts w:ascii="Arial CIT" w:hAnsi="Arial CIT" w:cs="Arial CIT"/>
          <w:b/>
          <w:sz w:val="20"/>
          <w:lang w:val="es-ES"/>
        </w:rPr>
        <w:t>ԵՎ</w:t>
      </w:r>
      <w:proofErr w:type="gramEnd"/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ԴՐԱՆՑ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  <w:lang w:val="es-ES"/>
        </w:rPr>
        <w:t>Գ</w:t>
      </w:r>
      <w:r w:rsidRPr="007C7928">
        <w:rPr>
          <w:rFonts w:ascii="Arial CIT" w:hAnsi="Arial CIT" w:cs="Arial CIT"/>
          <w:b/>
          <w:sz w:val="20"/>
        </w:rPr>
        <w:t>ՆԱՀԱՏՄԱՆ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ԿԱՐ</w:t>
      </w:r>
      <w:r w:rsidRPr="007C7928">
        <w:rPr>
          <w:rFonts w:ascii="Arial CIT" w:hAnsi="Arial CIT" w:cs="Arial CIT"/>
          <w:b/>
          <w:sz w:val="20"/>
          <w:lang w:val="es-ES"/>
        </w:rPr>
        <w:t>Գ</w:t>
      </w:r>
      <w:r w:rsidRPr="007C7928">
        <w:rPr>
          <w:rFonts w:ascii="Arial CIT" w:hAnsi="Arial CIT" w:cs="Arial CIT"/>
          <w:b/>
          <w:sz w:val="20"/>
        </w:rPr>
        <w:t>Ը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lang w:val="es-ES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Arial Armenian"/>
          <w:sz w:val="20"/>
          <w:lang w:val="es-ES"/>
        </w:rPr>
      </w:pPr>
      <w:r w:rsidRPr="007C7928">
        <w:rPr>
          <w:rFonts w:ascii="Arial AM" w:hAnsi="Arial AM" w:cs="Arial Armenian"/>
          <w:sz w:val="20"/>
          <w:lang w:val="es-ES"/>
        </w:rPr>
        <w:t xml:space="preserve">2.1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Arial Armenian"/>
          <w:sz w:val="20"/>
          <w:lang w:val="es-ES"/>
        </w:rPr>
        <w:t xml:space="preserve">  </w:t>
      </w:r>
      <w:r w:rsidRPr="007C7928">
        <w:rPr>
          <w:rFonts w:ascii="Arial CIT" w:hAnsi="Arial CIT" w:cs="Arial CIT"/>
          <w:sz w:val="20"/>
          <w:lang w:val="es-ES"/>
        </w:rPr>
        <w:t>ընթացակարգին</w:t>
      </w:r>
      <w:r w:rsidRPr="007C7928">
        <w:rPr>
          <w:rFonts w:ascii="Arial AM" w:hAnsi="Arial AM" w:cs="Arial Armenia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մասնակցելու</w:t>
      </w:r>
      <w:r w:rsidRPr="007C7928">
        <w:rPr>
          <w:rFonts w:ascii="Arial AM" w:hAnsi="Arial AM" w:cs="Arial Armenia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իրավունք</w:t>
      </w:r>
      <w:r w:rsidRPr="007C7928">
        <w:rPr>
          <w:rFonts w:ascii="Arial AM" w:hAnsi="Arial AM" w:cs="Arial Armenia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չունեն</w:t>
      </w:r>
      <w:r w:rsidRPr="007C7928">
        <w:rPr>
          <w:rFonts w:ascii="Arial AM" w:hAnsi="Arial AM" w:cs="Arial Armenia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անձինք</w:t>
      </w:r>
      <w:r w:rsidRPr="007C7928">
        <w:rPr>
          <w:rFonts w:ascii="Arial AM" w:hAnsi="Arial AM" w:cs="Sylfaen"/>
          <w:sz w:val="20"/>
          <w:lang w:val="es-ES"/>
        </w:rPr>
        <w:t>.</w:t>
      </w:r>
    </w:p>
    <w:p w:rsidR="006F3C52" w:rsidRPr="007C7928" w:rsidRDefault="006F3C52" w:rsidP="006F3C52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C7928">
        <w:rPr>
          <w:rFonts w:ascii="Arial AM" w:hAnsi="Arial AM"/>
          <w:sz w:val="20"/>
          <w:szCs w:val="20"/>
          <w:lang w:val="es-ES"/>
        </w:rPr>
        <w:t xml:space="preserve">1) </w:t>
      </w:r>
      <w:r w:rsidRPr="007C7928">
        <w:rPr>
          <w:rFonts w:ascii="Arial CIT" w:hAnsi="Arial CIT" w:cs="Arial CIT"/>
          <w:sz w:val="20"/>
          <w:szCs w:val="20"/>
        </w:rPr>
        <w:t>որոնք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հայտը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ներկայացնելու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դրությամբ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դատական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կարգով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ճանաչվել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սնանկ</w:t>
      </w:r>
      <w:r w:rsidRPr="007C7928">
        <w:rPr>
          <w:rFonts w:ascii="Arial AM" w:hAnsi="Arial AM"/>
          <w:sz w:val="20"/>
          <w:szCs w:val="20"/>
          <w:lang w:val="es-ES"/>
        </w:rPr>
        <w:t xml:space="preserve">. </w:t>
      </w:r>
    </w:p>
    <w:p w:rsidR="006F3C52" w:rsidRPr="007C7928" w:rsidRDefault="006F3C52" w:rsidP="006F3C52">
      <w:pPr>
        <w:tabs>
          <w:tab w:val="left" w:pos="7200"/>
        </w:tabs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C7928">
        <w:rPr>
          <w:rFonts w:ascii="Arial AM" w:hAnsi="Arial AM"/>
          <w:sz w:val="20"/>
          <w:szCs w:val="20"/>
          <w:lang w:val="es-ES"/>
        </w:rPr>
        <w:t xml:space="preserve">2) </w:t>
      </w:r>
      <w:r w:rsidRPr="007C7928">
        <w:rPr>
          <w:rFonts w:ascii="Arial CIT" w:hAnsi="Arial CIT" w:cs="Arial CIT"/>
          <w:sz w:val="20"/>
          <w:szCs w:val="20"/>
        </w:rPr>
        <w:t>որոնք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հայտը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ներկայացնելու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դրությամբ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հարկային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մարմնի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կողմից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վերահսկվող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եկամուտների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գծով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ունեն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իրենց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ներկայացրած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գնային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առաջարկի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մինչև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մեկ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տոկոսը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բայց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ոչ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ավելի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քան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հիսուն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հազար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Հայաստանի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Հանրապետության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դրամը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գերազանցող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ժամկետանց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պարտավորություններ</w:t>
      </w:r>
      <w:r w:rsidRPr="007C7928">
        <w:rPr>
          <w:rFonts w:ascii="Arial AM" w:hAnsi="Arial AM"/>
          <w:sz w:val="20"/>
          <w:szCs w:val="20"/>
          <w:lang w:val="es-ES"/>
        </w:rPr>
        <w:t>.</w:t>
      </w:r>
    </w:p>
    <w:p w:rsidR="006F3C52" w:rsidRPr="007C7928" w:rsidRDefault="006F3C52" w:rsidP="006F3C52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C7928">
        <w:rPr>
          <w:rFonts w:ascii="Arial AM" w:hAnsi="Arial AM"/>
          <w:sz w:val="20"/>
          <w:szCs w:val="20"/>
          <w:lang w:val="es-ES"/>
        </w:rPr>
        <w:t xml:space="preserve">3) </w:t>
      </w:r>
      <w:r w:rsidRPr="007C7928">
        <w:rPr>
          <w:rFonts w:ascii="Arial CIT" w:hAnsi="Arial CIT" w:cs="Arial CIT"/>
          <w:sz w:val="20"/>
          <w:szCs w:val="20"/>
        </w:rPr>
        <w:t>որոնք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որոնց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գործադիր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մարմնի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ներկայացուցիչը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հայտը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ներկայացնելու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նախորդող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երեք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տարիների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ընթացքում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դատապարտված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եղել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ահաբեկչության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ֆինանսավորման</w:t>
      </w:r>
      <w:r w:rsidRPr="007C7928">
        <w:rPr>
          <w:rFonts w:ascii="Arial AM" w:hAnsi="Arial AM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երեխայի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շահագործման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մարդկային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թրաֆիքինգ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ներառող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հանցագործության</w:t>
      </w:r>
      <w:r w:rsidRPr="007C7928">
        <w:rPr>
          <w:rFonts w:ascii="Arial AM" w:hAnsi="Arial AM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հանցավոր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համագործակցություն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ստեղծելու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դրան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մասնակցելու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կաշառք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ստանալու</w:t>
      </w:r>
      <w:r w:rsidRPr="007C7928">
        <w:rPr>
          <w:rFonts w:ascii="Arial AM" w:hAnsi="Arial AM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կաշառք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տալու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կաշառքի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միջնորդության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օրենքով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նախատեսված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տնտեսական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գործունեության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դեմ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ուղղված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հանցագործությունների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համար</w:t>
      </w:r>
      <w:r w:rsidRPr="007C7928">
        <w:rPr>
          <w:rFonts w:ascii="Arial AM" w:hAnsi="Arial AM"/>
          <w:sz w:val="20"/>
          <w:szCs w:val="20"/>
          <w:lang w:val="es-ES"/>
        </w:rPr>
        <w:t>,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բացառությամբ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այն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դեպքերի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երբ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դատվածությունը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օրենքով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սահմանված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կարգով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հանված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մարված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es-ES"/>
        </w:rPr>
        <w:t xml:space="preserve">.  </w:t>
      </w:r>
    </w:p>
    <w:p w:rsidR="006F3C52" w:rsidRPr="007C7928" w:rsidRDefault="006F3C52" w:rsidP="006F3C52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C7928">
        <w:rPr>
          <w:rFonts w:ascii="Arial AM" w:hAnsi="Arial AM" w:cs="Sylfaen"/>
          <w:sz w:val="20"/>
          <w:szCs w:val="20"/>
          <w:lang w:val="es-ES"/>
        </w:rPr>
        <w:t>4)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որոնց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վերաբերյալ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հայտը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ներկայացվելու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նախորդող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մեկ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տարվա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ընթացքում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առկա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օրենքով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սահմանված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կարգով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կայացված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անբողոքարկելի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վարչական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ակտ</w:t>
      </w:r>
      <w:r w:rsidRPr="007C7928">
        <w:rPr>
          <w:rFonts w:ascii="Arial AM" w:hAnsi="Arial AM"/>
          <w:sz w:val="20"/>
          <w:szCs w:val="20"/>
          <w:lang w:val="es-ES"/>
        </w:rPr>
        <w:t xml:space="preserve">`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ոլորտում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հակամրցակցային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համաձայնության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գերիշխող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դիրքի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չարաշահման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համար</w:t>
      </w:r>
      <w:r w:rsidRPr="007C7928">
        <w:rPr>
          <w:rFonts w:ascii="Arial AM" w:hAnsi="Arial AM" w:cs="Sylfaen"/>
          <w:sz w:val="20"/>
          <w:szCs w:val="20"/>
          <w:lang w:val="es-ES"/>
        </w:rPr>
        <w:t>.</w:t>
      </w:r>
    </w:p>
    <w:p w:rsidR="006F3C52" w:rsidRPr="007C7928" w:rsidRDefault="006F3C52" w:rsidP="006F3C52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C7928">
        <w:rPr>
          <w:rFonts w:ascii="Arial AM" w:hAnsi="Arial AM" w:cs="Sylfaen"/>
          <w:sz w:val="20"/>
          <w:szCs w:val="20"/>
          <w:lang w:val="es-ES"/>
        </w:rPr>
        <w:t xml:space="preserve">5) </w:t>
      </w:r>
      <w:r w:rsidRPr="007C7928">
        <w:rPr>
          <w:rFonts w:ascii="Arial CIT" w:hAnsi="Arial CIT" w:cs="Arial CIT"/>
          <w:sz w:val="20"/>
          <w:szCs w:val="20"/>
        </w:rPr>
        <w:t>որոնք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հայտը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ներկայացնելու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դրությամբ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ներառված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Եվրասիական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տնտեսական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միությանն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անդամակցող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երկրների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օրենսդրության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համաձայն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հրապարակված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գործընթացին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մասնակցելու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իրավունք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չունեցող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մասնակիցների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ցուցակում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.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es-ES"/>
        </w:rPr>
      </w:pPr>
      <w:r w:rsidRPr="007C7928">
        <w:rPr>
          <w:rFonts w:ascii="Arial AM" w:hAnsi="Arial AM"/>
          <w:sz w:val="20"/>
          <w:szCs w:val="20"/>
          <w:lang w:val="es-ES"/>
        </w:rPr>
        <w:t xml:space="preserve">   6) </w:t>
      </w:r>
      <w:r w:rsidRPr="007C7928">
        <w:rPr>
          <w:rFonts w:ascii="Arial CIT" w:hAnsi="Arial CIT" w:cs="Arial CIT"/>
          <w:sz w:val="20"/>
          <w:szCs w:val="20"/>
        </w:rPr>
        <w:t>որոնք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հայտը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ներկայացնելու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դրությամբ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ներառված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գործընթացին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մասնակցելու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իրավունք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չունեցող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մասնակիցների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ցուցակում</w:t>
      </w:r>
      <w:r w:rsidRPr="007C7928">
        <w:rPr>
          <w:rFonts w:ascii="Arial AM" w:hAnsi="Arial AM"/>
          <w:sz w:val="20"/>
          <w:szCs w:val="20"/>
          <w:lang w:val="es-ES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7C7928">
        <w:rPr>
          <w:rFonts w:ascii="Arial CIT" w:hAnsi="Arial CIT" w:cs="Arial CIT"/>
          <w:sz w:val="20"/>
          <w:lang w:val="es-ES"/>
        </w:rPr>
        <w:t>Ընդ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որում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es-ES"/>
        </w:rPr>
        <w:t>եթե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մասնակիցը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սույն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կետի</w:t>
      </w:r>
      <w:r w:rsidRPr="007C7928">
        <w:rPr>
          <w:rFonts w:ascii="Arial AM" w:hAnsi="Arial AM" w:cs="Sylfaen"/>
          <w:sz w:val="20"/>
          <w:lang w:val="es-ES"/>
        </w:rPr>
        <w:t xml:space="preserve"> 5-</w:t>
      </w:r>
      <w:r w:rsidRPr="007C7928">
        <w:rPr>
          <w:rFonts w:ascii="Arial CIT" w:hAnsi="Arial CIT" w:cs="Arial CIT"/>
          <w:sz w:val="20"/>
          <w:lang w:val="es-ES"/>
        </w:rPr>
        <w:t>րդ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և</w:t>
      </w:r>
      <w:r w:rsidRPr="007C7928">
        <w:rPr>
          <w:rFonts w:ascii="Arial AM" w:hAnsi="Arial AM" w:cs="Sylfaen"/>
          <w:sz w:val="20"/>
          <w:lang w:val="es-ES"/>
        </w:rPr>
        <w:t xml:space="preserve"> 6-</w:t>
      </w:r>
      <w:r w:rsidRPr="007C7928">
        <w:rPr>
          <w:rFonts w:ascii="Arial CIT" w:hAnsi="Arial CIT" w:cs="Arial CIT"/>
          <w:sz w:val="20"/>
          <w:lang w:val="es-ES"/>
        </w:rPr>
        <w:t>րդ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ենթակետերով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նախատեսված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ցուցակներում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ներառվել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է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հայտը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ներկայացնելու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օրվանից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հետո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es-ES"/>
        </w:rPr>
        <w:t>ապա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նրա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տվյալ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հայտը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ենթակա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չէ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մերժման</w:t>
      </w:r>
      <w:r w:rsidRPr="007C7928">
        <w:rPr>
          <w:rFonts w:ascii="Arial AM" w:hAnsi="Arial AM" w:cs="Sylfaen"/>
          <w:sz w:val="20"/>
          <w:lang w:val="es-ES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7C7928">
        <w:rPr>
          <w:rFonts w:ascii="Arial AM" w:hAnsi="Arial AM" w:cs="Sylfaen"/>
          <w:sz w:val="20"/>
          <w:lang w:val="es-ES"/>
        </w:rPr>
        <w:lastRenderedPageBreak/>
        <w:t xml:space="preserve">2.2 </w:t>
      </w:r>
      <w:r w:rsidRPr="007C7928">
        <w:rPr>
          <w:rFonts w:ascii="Arial CIT" w:hAnsi="Arial CIT" w:cs="Arial CIT"/>
          <w:sz w:val="20"/>
          <w:lang w:val="es-ES"/>
        </w:rPr>
        <w:t>Մասնակցության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իրավունքի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գնահատման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համար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մասնակիցը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հայտով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պետք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է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ներկայացնի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իր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կողմից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հաստատված</w:t>
      </w:r>
      <w:r w:rsidRPr="007C7928">
        <w:rPr>
          <w:rFonts w:ascii="Arial AM" w:hAnsi="Arial AM" w:cs="Sylfaen"/>
          <w:sz w:val="20"/>
          <w:lang w:val="es-ES"/>
        </w:rPr>
        <w:t xml:space="preserve">` </w:t>
      </w:r>
      <w:r w:rsidRPr="007C7928">
        <w:rPr>
          <w:rFonts w:ascii="Arial CIT" w:hAnsi="Arial CIT" w:cs="Arial CIT"/>
          <w:sz w:val="20"/>
          <w:lang w:val="es-ES"/>
        </w:rPr>
        <w:t>սույն</w:t>
      </w:r>
      <w:r w:rsidRPr="007C7928">
        <w:rPr>
          <w:rFonts w:ascii="Arial AM" w:hAnsi="Arial AM" w:cs="Arial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հրավերի</w:t>
      </w:r>
      <w:r w:rsidRPr="007C7928">
        <w:rPr>
          <w:rFonts w:ascii="Arial AM" w:hAnsi="Arial AM" w:cs="Arial"/>
          <w:sz w:val="20"/>
          <w:lang w:val="es-ES"/>
        </w:rPr>
        <w:t xml:space="preserve"> 2-</w:t>
      </w:r>
      <w:r w:rsidRPr="007C7928">
        <w:rPr>
          <w:rFonts w:ascii="Arial CIT" w:hAnsi="Arial CIT" w:cs="Arial CIT"/>
          <w:sz w:val="20"/>
          <w:lang w:val="es-ES"/>
        </w:rPr>
        <w:t>րդ</w:t>
      </w:r>
      <w:r w:rsidRPr="007C7928">
        <w:rPr>
          <w:rFonts w:ascii="Arial AM" w:hAnsi="Arial AM" w:cs="Arial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մասի</w:t>
      </w:r>
      <w:r w:rsidRPr="007C7928">
        <w:rPr>
          <w:rFonts w:ascii="Arial AM" w:hAnsi="Arial AM" w:cs="Arial"/>
          <w:sz w:val="20"/>
          <w:lang w:val="es-ES"/>
        </w:rPr>
        <w:t xml:space="preserve"> 2.2 </w:t>
      </w:r>
      <w:r w:rsidRPr="007C7928">
        <w:rPr>
          <w:rFonts w:ascii="Arial CIT" w:hAnsi="Arial CIT" w:cs="Arial CIT"/>
          <w:sz w:val="20"/>
          <w:lang w:val="es-ES"/>
        </w:rPr>
        <w:t>կետով</w:t>
      </w:r>
      <w:r w:rsidRPr="007C7928">
        <w:rPr>
          <w:rFonts w:ascii="Arial AM" w:hAnsi="Arial AM" w:cs="Arial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նախատեսված</w:t>
      </w:r>
      <w:r w:rsidRPr="007C7928">
        <w:rPr>
          <w:rFonts w:ascii="Arial AM" w:hAnsi="Arial AM" w:cs="Arial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գրավոր</w:t>
      </w:r>
      <w:r w:rsidRPr="007C7928">
        <w:rPr>
          <w:rFonts w:ascii="Arial AM" w:hAnsi="Arial AM" w:cs="Arial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հայտարարություն</w:t>
      </w:r>
      <w:r w:rsidRPr="007C7928">
        <w:rPr>
          <w:rFonts w:ascii="Arial AM" w:hAnsi="Arial AM" w:cs="Sylfaen"/>
          <w:sz w:val="20"/>
          <w:lang w:val="es-ES"/>
        </w:rPr>
        <w:t xml:space="preserve">: </w:t>
      </w:r>
      <w:r w:rsidRPr="007C7928">
        <w:rPr>
          <w:rFonts w:ascii="Arial CIT" w:hAnsi="Arial CIT" w:cs="Arial CIT"/>
          <w:sz w:val="20"/>
        </w:rPr>
        <w:t>Բացի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կետով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նախատեսված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հայտարարությունից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մասնակցության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իրավունքի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գնահատման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համար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մասնակցից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</w:rPr>
        <w:t>այդ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թվում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ընտրված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մասնակցից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այլ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փաստաթղթեր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հիմնավորումներ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չեն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կարող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պահանջվել</w:t>
      </w:r>
      <w:r w:rsidRPr="007C7928">
        <w:rPr>
          <w:rFonts w:ascii="Arial AM" w:hAnsi="Arial AM" w:cs="Sylfaen"/>
          <w:sz w:val="20"/>
          <w:lang w:val="es-ES"/>
        </w:rPr>
        <w:t>: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Tahoma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հայտարարության</w:t>
      </w:r>
      <w:r w:rsidRPr="007C7928">
        <w:rPr>
          <w:rFonts w:ascii="Arial AM" w:hAnsi="Arial AM" w:cs="Tahoma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իսկությունը</w:t>
      </w:r>
      <w:r w:rsidRPr="007C7928">
        <w:rPr>
          <w:rFonts w:ascii="Arial AM" w:hAnsi="Arial AM" w:cs="Tahoma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գնահատող</w:t>
      </w:r>
      <w:r w:rsidRPr="007C7928">
        <w:rPr>
          <w:rFonts w:ascii="Arial AM" w:hAnsi="Arial AM" w:cs="Tahoma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հանձնաժողովը</w:t>
      </w:r>
      <w:r w:rsidRPr="007C7928">
        <w:rPr>
          <w:rFonts w:ascii="Arial AM" w:hAnsi="Arial AM" w:cs="Tahoma"/>
          <w:sz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</w:rPr>
        <w:t>այսուհետ</w:t>
      </w:r>
      <w:r w:rsidRPr="007C7928">
        <w:rPr>
          <w:rFonts w:ascii="Arial AM" w:hAnsi="Arial AM" w:cs="Tahoma"/>
          <w:sz w:val="20"/>
          <w:lang w:val="es-ES"/>
        </w:rPr>
        <w:t xml:space="preserve">` </w:t>
      </w:r>
      <w:r w:rsidRPr="007C7928">
        <w:rPr>
          <w:rFonts w:ascii="Arial CIT" w:hAnsi="Arial CIT" w:cs="Arial CIT"/>
          <w:sz w:val="20"/>
        </w:rPr>
        <w:t>հանձնաժողով</w:t>
      </w:r>
      <w:r w:rsidRPr="007C7928">
        <w:rPr>
          <w:rFonts w:ascii="Arial AM" w:hAnsi="Arial AM" w:cs="Tahoma"/>
          <w:sz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</w:rPr>
        <w:t>գնահատում</w:t>
      </w:r>
      <w:r w:rsidRPr="007C7928">
        <w:rPr>
          <w:rFonts w:ascii="Arial AM" w:hAnsi="Arial AM" w:cs="Tahoma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Tahoma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Tahoma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հրավերով</w:t>
      </w:r>
      <w:r w:rsidRPr="007C7928">
        <w:rPr>
          <w:rFonts w:ascii="Arial AM" w:hAnsi="Arial AM" w:cs="Tahoma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սահմանված</w:t>
      </w:r>
      <w:r w:rsidRPr="007C7928">
        <w:rPr>
          <w:rFonts w:ascii="Arial AM" w:hAnsi="Arial AM" w:cs="Tahoma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պայմաններով</w:t>
      </w:r>
      <w:r w:rsidRPr="007C7928">
        <w:rPr>
          <w:rFonts w:ascii="Arial AM" w:hAnsi="Arial AM" w:cs="Tahoma"/>
          <w:sz w:val="20"/>
          <w:lang w:val="es-ES"/>
        </w:rPr>
        <w:t>:</w:t>
      </w:r>
    </w:p>
    <w:p w:rsidR="006F3C52" w:rsidRPr="007C7928" w:rsidRDefault="006F3C52" w:rsidP="006F3C52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C7928">
        <w:rPr>
          <w:rFonts w:ascii="Arial AM" w:hAnsi="Arial AM" w:cs="Tahoma"/>
          <w:sz w:val="20"/>
          <w:szCs w:val="20"/>
          <w:lang w:val="es-ES"/>
        </w:rPr>
        <w:t xml:space="preserve">2.3 </w:t>
      </w:r>
      <w:r w:rsidRPr="007C7928">
        <w:rPr>
          <w:rFonts w:ascii="Arial CIT" w:hAnsi="Arial CIT" w:cs="Arial CIT"/>
          <w:sz w:val="20"/>
          <w:szCs w:val="20"/>
        </w:rPr>
        <w:t>Արգելվում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կետով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սահմանված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փոխկապակցված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անձանց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/>
          <w:sz w:val="20"/>
          <w:szCs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  <w:szCs w:val="20"/>
        </w:rPr>
        <w:t>միևնույն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անձի</w:t>
      </w:r>
      <w:r w:rsidRPr="007C7928">
        <w:rPr>
          <w:rFonts w:ascii="Arial AM" w:hAnsi="Arial AM"/>
          <w:sz w:val="20"/>
          <w:szCs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  <w:szCs w:val="20"/>
        </w:rPr>
        <w:t>անձանց</w:t>
      </w:r>
      <w:r w:rsidRPr="007C7928">
        <w:rPr>
          <w:rFonts w:ascii="Arial AM" w:hAnsi="Arial AM"/>
          <w:sz w:val="20"/>
          <w:szCs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  <w:szCs w:val="20"/>
        </w:rPr>
        <w:t>կողմից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հիմնադրված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ավելի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հիսուն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տոկոս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միևնույն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անձի</w:t>
      </w:r>
      <w:r w:rsidRPr="007C7928">
        <w:rPr>
          <w:rFonts w:ascii="Arial AM" w:hAnsi="Arial AM"/>
          <w:sz w:val="20"/>
          <w:szCs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  <w:szCs w:val="20"/>
        </w:rPr>
        <w:t>անձանց</w:t>
      </w:r>
      <w:r w:rsidRPr="007C7928">
        <w:rPr>
          <w:rFonts w:ascii="Arial AM" w:hAnsi="Arial AM"/>
          <w:sz w:val="20"/>
          <w:szCs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  <w:szCs w:val="20"/>
        </w:rPr>
        <w:t>պատկանող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բաժնեմաս</w:t>
      </w:r>
      <w:r w:rsidRPr="007C7928">
        <w:rPr>
          <w:rFonts w:ascii="Arial AM" w:hAnsi="Arial AM"/>
          <w:sz w:val="20"/>
          <w:szCs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  <w:szCs w:val="20"/>
        </w:rPr>
        <w:t>փայաբաժին</w:t>
      </w:r>
      <w:r w:rsidRPr="007C7928">
        <w:rPr>
          <w:rFonts w:ascii="Arial AM" w:hAnsi="Arial AM"/>
          <w:sz w:val="20"/>
          <w:szCs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  <w:szCs w:val="20"/>
        </w:rPr>
        <w:t>ունեցող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կազմակերպությունների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միաժամանակյա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մասնակցությունը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ընթացակարգին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AM" w:hAnsi="Arial AM" w:cs="Sylfaen"/>
          <w:sz w:val="20"/>
          <w:szCs w:val="20"/>
          <w:lang w:val="es-ES"/>
        </w:rPr>
        <w:t>(</w:t>
      </w:r>
      <w:r w:rsidRPr="007C7928">
        <w:rPr>
          <w:rFonts w:ascii="Arial CIT" w:hAnsi="Arial CIT" w:cs="Arial CIT"/>
          <w:sz w:val="20"/>
          <w:szCs w:val="20"/>
        </w:rPr>
        <w:t>միևնույն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չափաբաժնին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), </w:t>
      </w:r>
      <w:r w:rsidRPr="007C7928">
        <w:rPr>
          <w:rFonts w:ascii="Arial CIT" w:hAnsi="Arial CIT" w:cs="Arial CIT"/>
          <w:sz w:val="20"/>
          <w:szCs w:val="20"/>
        </w:rPr>
        <w:t>բացառությամբ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պետության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համայնքների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կողմից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հիմնադրված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կազմակերպությունների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</w:rPr>
        <w:t>համատեղ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գործունեության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կարգով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AM" w:hAnsi="Arial AM" w:cs="Times Armenian"/>
          <w:sz w:val="20"/>
          <w:lang w:val="af-ZA"/>
        </w:rPr>
        <w:t>(</w:t>
      </w:r>
      <w:r w:rsidRPr="007C7928">
        <w:rPr>
          <w:rFonts w:ascii="Arial CIT" w:hAnsi="Arial CIT" w:cs="Arial CIT"/>
          <w:sz w:val="20"/>
        </w:rPr>
        <w:t>կոնսորցիումով</w:t>
      </w:r>
      <w:r w:rsidRPr="007C7928">
        <w:rPr>
          <w:rFonts w:ascii="Arial AM" w:hAnsi="Arial AM" w:cs="Times Armenia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</w:rPr>
        <w:t>գնումների</w:t>
      </w:r>
      <w:r w:rsidRPr="007C7928">
        <w:rPr>
          <w:rFonts w:ascii="Arial AM" w:hAnsi="Arial AM" w:cs="Times Armenia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գործընթացին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մասնակցության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դեպքերի</w:t>
      </w:r>
      <w:r w:rsidRPr="007C7928">
        <w:rPr>
          <w:rFonts w:ascii="Arial AM" w:hAnsi="Arial AM" w:cs="Sylfaen"/>
          <w:sz w:val="20"/>
          <w:szCs w:val="20"/>
          <w:lang w:val="es-ES"/>
        </w:rPr>
        <w:t>: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</w:rPr>
        <w:t>Կարգի</w:t>
      </w:r>
      <w:r w:rsidRPr="007C7928">
        <w:rPr>
          <w:rFonts w:ascii="Arial AM" w:hAnsi="Arial AM"/>
          <w:sz w:val="20"/>
          <w:szCs w:val="20"/>
          <w:lang w:val="es-ES"/>
        </w:rPr>
        <w:t xml:space="preserve"> 119-</w:t>
      </w:r>
      <w:r w:rsidRPr="007C7928">
        <w:rPr>
          <w:rFonts w:ascii="Arial CIT" w:hAnsi="Arial CIT" w:cs="Arial CIT"/>
          <w:sz w:val="20"/>
          <w:szCs w:val="20"/>
        </w:rPr>
        <w:t>րդ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կետի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իմաստով</w:t>
      </w:r>
      <w:r w:rsidRPr="007C7928">
        <w:rPr>
          <w:rFonts w:ascii="Arial AM" w:hAnsi="Arial AM"/>
          <w:sz w:val="20"/>
          <w:szCs w:val="20"/>
          <w:lang w:val="hy-AM"/>
        </w:rPr>
        <w:t>`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sz w:val="20"/>
          <w:szCs w:val="20"/>
          <w:lang w:val="hy-AM"/>
        </w:rPr>
        <w:t>1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hy-AM"/>
        </w:rPr>
        <w:t>ֆիզիկական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անձինք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միևնույն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վարում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տնտեսություն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համատեղ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ձեռնարկատիրական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գործունեություն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2)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անձինք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համաձայնեցված՝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անդամը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է՝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ավելին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տնօրինող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մասնակից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ունեցող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նախագահ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նախագահի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տեղակալ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տնօրեն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տեղակալ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գործառույթներ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իրականացնող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կոլեգիալ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նախագահ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այնպիսի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տնօրենի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անմիջական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ղեկավարության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ներքո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մարմինների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որոշումների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կայացման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հարցում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ազդեցություն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sz w:val="20"/>
          <w:szCs w:val="20"/>
          <w:lang w:val="hy-AM"/>
        </w:rPr>
        <w:t xml:space="preserve">3) </w:t>
      </w:r>
      <w:r w:rsidRPr="007C7928">
        <w:rPr>
          <w:rFonts w:ascii="Arial CIT" w:hAnsi="Arial CIT" w:cs="Arial CIT"/>
          <w:sz w:val="20"/>
          <w:szCs w:val="20"/>
          <w:lang w:val="hy-AM"/>
        </w:rPr>
        <w:t>ֆիզիկական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անձի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կարգավիճակ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չունեցող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մասնակիցները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269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ab/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քվեարկելու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իրավունքով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տիրապետում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բաժնեմասերի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փայերի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այսուհետ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բաժնետոմս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ավելի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տոկոսին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մասնակցության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ուժով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անձանց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միջև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կնքված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պայմանագրին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կանխորոշել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269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ab/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նրանցից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մեկի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ավելիին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տիրապետող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օրենքով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ունեցող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մասնակիցը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բաժնետերը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մասնակիցները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բաժնետերերը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նրանց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անդամները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մասնակիցը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ունեն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ուղղակի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անուղղակի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կերպով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տիրապետել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այդ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թվում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առուվաճառքի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հավատարմագրային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համատեղ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գործունեության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պայմանագրերի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հանձնարարականի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գործարքների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հիման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վրա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ավելիին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ունեն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վերջինիս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նրանցից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մեկի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պարտականություններ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կատարող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անձանց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ինչպես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նաև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նրանց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անդամներից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մեկը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միաժամանակ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մյուս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պարտականություններ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կատարող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համաձայնեցված՝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ind w:firstLine="284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կետի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իմաստով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մայրը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ամուսինը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ամուսնու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ծնողները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տատը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պապը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քույրը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եղբայրը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երեխաները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քրոջ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եղբոր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ամուսինն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երեխաները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C7928">
        <w:rPr>
          <w:rFonts w:ascii="Arial AM" w:hAnsi="Arial AM" w:cs="Arial Armenian"/>
          <w:sz w:val="20"/>
          <w:lang w:val="hy-AM"/>
        </w:rPr>
        <w:t xml:space="preserve">2.4 </w:t>
      </w:r>
      <w:r w:rsidRPr="007C7928">
        <w:rPr>
          <w:rFonts w:ascii="Arial CIT" w:hAnsi="Arial CIT" w:cs="Arial CIT"/>
          <w:sz w:val="20"/>
          <w:lang w:val="hy-AM"/>
        </w:rPr>
        <w:t>Մասնակիցը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ճանաչվելու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Օրենքի</w:t>
      </w:r>
      <w:r w:rsidRPr="007C7928">
        <w:rPr>
          <w:rFonts w:ascii="Arial AM" w:hAnsi="Arial AM" w:cs="Arial"/>
          <w:sz w:val="20"/>
          <w:lang w:val="hy-AM"/>
        </w:rPr>
        <w:t xml:space="preserve"> 35-</w:t>
      </w:r>
      <w:r w:rsidRPr="007C7928">
        <w:rPr>
          <w:rFonts w:ascii="Arial CIT" w:hAnsi="Arial CIT" w:cs="Arial CIT"/>
          <w:sz w:val="20"/>
          <w:lang w:val="hy-AM"/>
        </w:rPr>
        <w:t>րդ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հոդվածով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ներկայացնում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ապահովում՝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ներկայացրած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գնային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չափով</w:t>
      </w:r>
      <w:r w:rsidRPr="007C7928">
        <w:rPr>
          <w:rFonts w:ascii="Arial AM" w:hAnsi="Arial AM" w:cs="Arial"/>
          <w:sz w:val="20"/>
          <w:lang w:val="hy-AM"/>
        </w:rPr>
        <w:t xml:space="preserve">: </w:t>
      </w:r>
    </w:p>
    <w:p w:rsidR="006F3C52" w:rsidRPr="007C7928" w:rsidRDefault="006F3C52" w:rsidP="006F3C52">
      <w:pPr>
        <w:pStyle w:val="norm"/>
        <w:spacing w:line="240" w:lineRule="auto"/>
        <w:ind w:firstLine="540"/>
        <w:rPr>
          <w:rFonts w:ascii="Arial AM" w:hAnsi="Arial AM" w:cs="Sylfaen"/>
          <w:sz w:val="20"/>
          <w:szCs w:val="24"/>
          <w:lang w:val="af-ZA" w:eastAsia="en-US"/>
        </w:rPr>
      </w:pP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2.5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ընթացակարգի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շրջանակում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կնքվելիք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պայմանագիրը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կարող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իրականացվել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գործակալության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պայմանագիր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կնքելու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միջոցով։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կողմ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չի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կարող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հանդիսանալ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AM" w:hAnsi="Arial AM" w:cs="Sylfaen"/>
          <w:sz w:val="20"/>
          <w:lang w:val="af-ZA"/>
        </w:rPr>
        <w:t>(</w:t>
      </w:r>
      <w:r w:rsidRPr="007C7928">
        <w:rPr>
          <w:rFonts w:ascii="Arial CIT" w:hAnsi="Arial CIT" w:cs="Arial CIT"/>
          <w:sz w:val="20"/>
        </w:rPr>
        <w:t>միևնույն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չափաբաժնին</w:t>
      </w:r>
      <w:r w:rsidRPr="007C7928">
        <w:rPr>
          <w:rFonts w:ascii="Arial AM" w:hAnsi="Arial AM" w:cs="Sylfae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4"/>
          <w:lang w:eastAsia="en-US"/>
        </w:rPr>
        <w:t>մասնակցելու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նպատակով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հայտ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ներկայացրած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մասնակիցը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</w:p>
    <w:p w:rsidR="006F3C52" w:rsidRPr="007C7928" w:rsidRDefault="006F3C52" w:rsidP="006F3C52">
      <w:pPr>
        <w:pStyle w:val="23"/>
        <w:spacing w:line="240" w:lineRule="auto"/>
        <w:rPr>
          <w:rFonts w:ascii="Arial AM" w:hAnsi="Arial AM" w:cs="Sylfaen"/>
          <w:szCs w:val="24"/>
        </w:rPr>
      </w:pPr>
      <w:r w:rsidRPr="007C7928">
        <w:rPr>
          <w:rFonts w:ascii="Arial AM" w:hAnsi="Arial AM" w:cs="Sylfaen"/>
          <w:szCs w:val="24"/>
        </w:rPr>
        <w:t xml:space="preserve"> 2</w:t>
      </w:r>
      <w:r w:rsidRPr="007C7928">
        <w:rPr>
          <w:rFonts w:ascii="Arial AM" w:hAnsi="Arial AM" w:cs="Sylfaen"/>
          <w:szCs w:val="24"/>
          <w:lang w:val="hy-AM"/>
        </w:rPr>
        <w:t>.</w:t>
      </w:r>
      <w:r w:rsidRPr="007C7928">
        <w:rPr>
          <w:rFonts w:ascii="Arial AM" w:hAnsi="Arial AM" w:cs="Sylfaen"/>
          <w:szCs w:val="24"/>
        </w:rPr>
        <w:t xml:space="preserve">6 </w:t>
      </w:r>
      <w:r w:rsidRPr="007C7928">
        <w:rPr>
          <w:rFonts w:ascii="Arial CIT" w:hAnsi="Arial CIT" w:cs="Arial CIT"/>
          <w:szCs w:val="24"/>
          <w:lang w:val="ru-RU"/>
        </w:rPr>
        <w:t>Մասնակիցները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կարող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սույն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ընթացակարգին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մասնակցել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համատեղ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գործունեության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կարգով</w:t>
      </w:r>
      <w:r w:rsidRPr="007C7928">
        <w:rPr>
          <w:rFonts w:ascii="Arial AM" w:hAnsi="Arial AM" w:cs="Sylfaen"/>
          <w:szCs w:val="24"/>
        </w:rPr>
        <w:t xml:space="preserve"> (</w:t>
      </w:r>
      <w:r w:rsidRPr="007C7928">
        <w:rPr>
          <w:rFonts w:ascii="Arial CIT" w:hAnsi="Arial CIT" w:cs="Arial CIT"/>
          <w:szCs w:val="24"/>
          <w:lang w:val="ru-RU"/>
        </w:rPr>
        <w:t>կոնսորցիումով</w:t>
      </w:r>
      <w:r w:rsidRPr="007C7928">
        <w:rPr>
          <w:rFonts w:ascii="Arial AM" w:hAnsi="Arial AM" w:cs="Sylfaen"/>
          <w:szCs w:val="24"/>
        </w:rPr>
        <w:t>)</w:t>
      </w:r>
      <w:r w:rsidRPr="007C7928">
        <w:rPr>
          <w:rFonts w:ascii="Arial AM" w:hAnsi="Arial AM" w:cs="Arial AM"/>
          <w:szCs w:val="24"/>
          <w:lang w:val="ru-RU"/>
        </w:rPr>
        <w:t>։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դեպքում</w:t>
      </w:r>
      <w:r w:rsidRPr="007C7928">
        <w:rPr>
          <w:rFonts w:ascii="Arial AM" w:hAnsi="Arial AM" w:cs="Sylfaen"/>
          <w:szCs w:val="24"/>
        </w:rPr>
        <w:t>`</w:t>
      </w:r>
    </w:p>
    <w:p w:rsidR="006F3C52" w:rsidRPr="007C7928" w:rsidRDefault="006F3C52" w:rsidP="006F3C52">
      <w:pPr>
        <w:pStyle w:val="23"/>
        <w:spacing w:line="240" w:lineRule="auto"/>
        <w:rPr>
          <w:rFonts w:ascii="Arial AM" w:hAnsi="Arial AM" w:cs="Sylfaen"/>
          <w:szCs w:val="24"/>
        </w:rPr>
      </w:pPr>
      <w:r w:rsidRPr="007C7928">
        <w:rPr>
          <w:rFonts w:ascii="Arial AM" w:hAnsi="Arial AM" w:cs="Sylfaen"/>
          <w:szCs w:val="24"/>
        </w:rPr>
        <w:lastRenderedPageBreak/>
        <w:t xml:space="preserve">1) </w:t>
      </w:r>
      <w:r w:rsidRPr="007C7928">
        <w:rPr>
          <w:rFonts w:ascii="Arial CIT" w:hAnsi="Arial CIT" w:cs="Arial CIT"/>
          <w:szCs w:val="24"/>
          <w:lang w:val="ru-RU"/>
        </w:rPr>
        <w:t>համատեղ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գործունեության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պայմանագրի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կողմերից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որևէ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մեկը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չի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կարող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նույն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ընթացակարգին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AM" w:hAnsi="Arial AM" w:cs="Sylfaen"/>
        </w:rPr>
        <w:t>(</w:t>
      </w:r>
      <w:r w:rsidRPr="007C7928">
        <w:rPr>
          <w:rFonts w:ascii="Arial CIT" w:hAnsi="Arial CIT" w:cs="Arial CIT"/>
          <w:lang w:val="en-US"/>
        </w:rPr>
        <w:t>միևնույն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  <w:lang w:val="en-US"/>
        </w:rPr>
        <w:t>չափաբաժնին</w:t>
      </w:r>
      <w:r w:rsidRPr="007C7928">
        <w:rPr>
          <w:rFonts w:ascii="Arial AM" w:hAnsi="Arial AM" w:cs="Sylfaen"/>
        </w:rPr>
        <w:t xml:space="preserve">) </w:t>
      </w:r>
      <w:r w:rsidRPr="007C7928">
        <w:rPr>
          <w:rFonts w:ascii="Arial CIT" w:hAnsi="Arial CIT" w:cs="Arial CIT"/>
          <w:szCs w:val="24"/>
          <w:lang w:val="ru-RU"/>
        </w:rPr>
        <w:t>ներկայացնել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առանձին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հայտ</w:t>
      </w:r>
      <w:r w:rsidRPr="007C7928">
        <w:rPr>
          <w:rFonts w:ascii="Arial AM" w:hAnsi="Arial AM" w:cs="Sylfaen"/>
          <w:szCs w:val="24"/>
        </w:rPr>
        <w:t xml:space="preserve">: </w:t>
      </w:r>
      <w:r w:rsidRPr="007C7928">
        <w:rPr>
          <w:rFonts w:ascii="Arial CIT" w:hAnsi="Arial CIT" w:cs="Arial CIT"/>
          <w:szCs w:val="24"/>
          <w:lang w:val="ru-RU"/>
        </w:rPr>
        <w:t>Սույն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պարբերության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պահանջի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չպահպանման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դեպքում</w:t>
      </w:r>
      <w:r w:rsidRPr="007C7928">
        <w:rPr>
          <w:rFonts w:ascii="Arial AM" w:hAnsi="Arial AM" w:cs="Sylfaen"/>
          <w:szCs w:val="24"/>
        </w:rPr>
        <w:t xml:space="preserve">` </w:t>
      </w:r>
      <w:r w:rsidRPr="007C7928">
        <w:rPr>
          <w:rFonts w:ascii="Arial CIT" w:hAnsi="Arial CIT" w:cs="Arial CIT"/>
          <w:szCs w:val="24"/>
          <w:lang w:val="ru-RU"/>
        </w:rPr>
        <w:t>հայտերի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բացման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նիստում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մերժվում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ինչպես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համատեղ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գործունեության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կարգով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ru-RU"/>
        </w:rPr>
        <w:t>այնպես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էլ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առանձին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ներկայացված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հայտերը</w:t>
      </w:r>
      <w:r w:rsidRPr="007C7928">
        <w:rPr>
          <w:rFonts w:ascii="Arial AM" w:hAnsi="Arial AM" w:cs="Sylfaen"/>
          <w:szCs w:val="24"/>
        </w:rPr>
        <w:t>.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AM" w:hAnsi="Arial AM" w:cs="Sylfaen"/>
          <w:szCs w:val="24"/>
        </w:rPr>
        <w:t xml:space="preserve">2) </w:t>
      </w:r>
      <w:r w:rsidRPr="007C7928">
        <w:rPr>
          <w:rFonts w:ascii="Arial CIT" w:hAnsi="Arial CIT" w:cs="Arial CIT"/>
          <w:szCs w:val="24"/>
        </w:rPr>
        <w:t>Մ</w:t>
      </w:r>
      <w:r w:rsidRPr="007C7928">
        <w:rPr>
          <w:rFonts w:ascii="Arial CIT" w:hAnsi="Arial CIT" w:cs="Arial CIT"/>
          <w:szCs w:val="24"/>
          <w:lang w:val="ru-RU"/>
        </w:rPr>
        <w:t>ասնակիցները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կրում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համատեղ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համապարտ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պատասխանատվություն</w:t>
      </w:r>
      <w:r w:rsidRPr="007C7928">
        <w:rPr>
          <w:rFonts w:ascii="Arial AM" w:hAnsi="Arial AM" w:cs="Sylfaen"/>
          <w:szCs w:val="24"/>
        </w:rPr>
        <w:t>: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</w:rPr>
        <w:t>Ընդ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որում</w:t>
      </w:r>
      <w:r w:rsidRPr="007C7928">
        <w:rPr>
          <w:rFonts w:ascii="Arial AM" w:hAnsi="Arial AM" w:cs="Sylfaen"/>
          <w:szCs w:val="24"/>
        </w:rPr>
        <w:t>,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կոնսորցիումի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անդամի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կոնսորցիումից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դուրս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գալու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դեպքում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կոնսորցիումի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հետ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en-US"/>
        </w:rPr>
        <w:t>պ</w:t>
      </w:r>
      <w:r w:rsidRPr="007C7928">
        <w:rPr>
          <w:rFonts w:ascii="Arial CIT" w:hAnsi="Arial CIT" w:cs="Arial CIT"/>
          <w:szCs w:val="24"/>
          <w:lang w:val="ru-RU"/>
        </w:rPr>
        <w:t>ատվիրատուի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կնքած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պայմանագիրը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միակողմանիորեն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լուծվում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կոնսորցիումի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անդամների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նկատմամբ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կիրառվում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պայմանագրով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նախատեսված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պատասխանատվության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միջոցները</w:t>
      </w:r>
      <w:r w:rsidRPr="007C7928">
        <w:rPr>
          <w:rFonts w:ascii="Arial AM" w:hAnsi="Arial AM" w:cs="Sylfaen"/>
          <w:szCs w:val="24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jc w:val="center"/>
        <w:rPr>
          <w:rFonts w:ascii="Arial AM" w:hAnsi="Arial AM" w:cs="Arial"/>
          <w:b/>
          <w:sz w:val="20"/>
          <w:lang w:val="af-ZA"/>
        </w:rPr>
      </w:pPr>
      <w:r w:rsidRPr="007C7928">
        <w:rPr>
          <w:rFonts w:ascii="Arial AM" w:hAnsi="Arial AM"/>
          <w:b/>
          <w:sz w:val="20"/>
          <w:lang w:val="af-ZA"/>
        </w:rPr>
        <w:t xml:space="preserve">3.  </w:t>
      </w:r>
      <w:proofErr w:type="gramStart"/>
      <w:r w:rsidRPr="007C7928">
        <w:rPr>
          <w:rFonts w:ascii="Arial CIT" w:hAnsi="Arial CIT" w:cs="Arial CIT"/>
          <w:b/>
          <w:sz w:val="20"/>
        </w:rPr>
        <w:t>ՀՐԱՎԵՐԻ</w:t>
      </w:r>
      <w:r w:rsidRPr="007C7928">
        <w:rPr>
          <w:rFonts w:ascii="Arial AM" w:hAnsi="Arial AM" w:cs="Arial"/>
          <w:b/>
          <w:sz w:val="20"/>
          <w:lang w:val="af-ZA"/>
        </w:rPr>
        <w:t xml:space="preserve">  </w:t>
      </w:r>
      <w:r w:rsidRPr="007C7928">
        <w:rPr>
          <w:rFonts w:ascii="Arial CIT" w:hAnsi="Arial CIT" w:cs="Arial CIT"/>
          <w:b/>
          <w:sz w:val="20"/>
        </w:rPr>
        <w:t>ՊԱՐԶԱԲԱՆՈՒՄԸ</w:t>
      </w:r>
      <w:proofErr w:type="gramEnd"/>
      <w:r w:rsidRPr="007C7928">
        <w:rPr>
          <w:rFonts w:ascii="Arial AM" w:hAnsi="Arial AM" w:cs="Arial"/>
          <w:b/>
          <w:sz w:val="20"/>
          <w:lang w:val="af-ZA"/>
        </w:rPr>
        <w:t xml:space="preserve">  </w:t>
      </w:r>
      <w:r w:rsidRPr="007C7928">
        <w:rPr>
          <w:rFonts w:ascii="Arial CIT" w:hAnsi="Arial CIT" w:cs="Arial CIT"/>
          <w:b/>
          <w:sz w:val="20"/>
        </w:rPr>
        <w:t>ԵՎ</w:t>
      </w:r>
      <w:r w:rsidRPr="007C7928">
        <w:rPr>
          <w:rFonts w:ascii="Arial AM" w:hAnsi="Arial AM" w:cs="Arial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ՀՐԱՎԵՐՈՒՄ</w:t>
      </w:r>
      <w:r w:rsidRPr="007C7928">
        <w:rPr>
          <w:rFonts w:ascii="Arial AM" w:hAnsi="Arial AM" w:cs="Arial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ՓՈՓՈԽՈՒԹՅՈՒՆ</w:t>
      </w:r>
      <w:r w:rsidRPr="007C7928">
        <w:rPr>
          <w:rFonts w:ascii="Arial AM" w:hAnsi="Arial AM" w:cs="Arial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ԿԱՏԱՐԵԼՈՒ</w:t>
      </w:r>
      <w:r w:rsidRPr="007C7928">
        <w:rPr>
          <w:rFonts w:ascii="Arial AM" w:hAnsi="Arial AM" w:cs="Arial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ԿԱՐԳԸ</w:t>
      </w:r>
      <w:r w:rsidRPr="007C7928">
        <w:rPr>
          <w:rFonts w:ascii="Arial AM" w:hAnsi="Arial AM" w:cs="Arial"/>
          <w:b/>
          <w:sz w:val="20"/>
          <w:lang w:val="af-ZA"/>
        </w:rPr>
        <w:t xml:space="preserve"> </w:t>
      </w: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3.1 </w:t>
      </w:r>
      <w:r w:rsidRPr="007C7928">
        <w:rPr>
          <w:rFonts w:ascii="Arial CIT" w:hAnsi="Arial CIT" w:cs="Arial CIT"/>
          <w:sz w:val="20"/>
        </w:rPr>
        <w:t>Օրենքի</w:t>
      </w:r>
      <w:r w:rsidRPr="007C7928">
        <w:rPr>
          <w:rFonts w:ascii="Arial AM" w:hAnsi="Arial AM" w:cs="Arial"/>
          <w:sz w:val="20"/>
          <w:lang w:val="af-ZA"/>
        </w:rPr>
        <w:t xml:space="preserve"> 29-</w:t>
      </w:r>
      <w:r w:rsidRPr="007C7928">
        <w:rPr>
          <w:rFonts w:ascii="Arial CIT" w:hAnsi="Arial CIT" w:cs="Arial CIT"/>
          <w:sz w:val="20"/>
        </w:rPr>
        <w:t>րդ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հոդվածի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համաձայն</w:t>
      </w:r>
      <w:r w:rsidRPr="007C7928">
        <w:rPr>
          <w:rFonts w:ascii="Arial AM" w:hAnsi="Arial AM" w:cs="Arial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մասնակիցն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իրավունք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ունի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պատվիրատուից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պահանջել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հրավերի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պարզաբանում</w:t>
      </w:r>
      <w:r w:rsidRPr="007C7928">
        <w:rPr>
          <w:rFonts w:ascii="Arial AM" w:hAnsi="Arial AM" w:cs="Arial AM"/>
          <w:sz w:val="20"/>
        </w:rPr>
        <w:t>։</w:t>
      </w:r>
    </w:p>
    <w:p w:rsidR="006F3C52" w:rsidRPr="007C7928" w:rsidRDefault="006F3C52" w:rsidP="006F3C52">
      <w:pPr>
        <w:autoSpaceDE w:val="0"/>
        <w:autoSpaceDN w:val="0"/>
        <w:adjustRightInd w:val="0"/>
        <w:ind w:firstLine="567"/>
        <w:jc w:val="both"/>
        <w:rPr>
          <w:rFonts w:ascii="Arial AM" w:hAnsi="Arial AM"/>
          <w:sz w:val="20"/>
          <w:lang w:val="af-ZA"/>
        </w:rPr>
      </w:pPr>
      <w:r w:rsidRPr="007C7928">
        <w:rPr>
          <w:rFonts w:ascii="Arial CIT" w:hAnsi="Arial CIT" w:cs="Arial CIT"/>
          <w:sz w:val="20"/>
        </w:rPr>
        <w:t>Մասնակիցն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իրավունք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ունի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հայտերի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ներկայացման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վերջնաժամկետը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լրանալուց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առնվազն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հինգ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օրացուցային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առաջ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գրավոր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հանձնաժողովից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պահանջելու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հրավերի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պարզաբանում</w:t>
      </w:r>
      <w:r w:rsidRPr="007C7928">
        <w:rPr>
          <w:rFonts w:ascii="Arial AM" w:hAnsi="Arial AM" w:cs="Arial AM"/>
          <w:sz w:val="20"/>
        </w:rPr>
        <w:t>։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Հանձնաժողովը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հարցումը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կատարած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մասնակցին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պարզաբանումը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տրամադրում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գրավոր</w:t>
      </w:r>
      <w:r w:rsidRPr="007C7928" w:rsidDel="00197D76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հարցումը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ստանալու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օրվան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հաջորդող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երկու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օրացուցային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օրվա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ընթացքում</w:t>
      </w:r>
      <w:r w:rsidRPr="007C7928">
        <w:rPr>
          <w:rFonts w:ascii="Arial AM" w:hAnsi="Arial AM" w:cs="Arial AM"/>
          <w:sz w:val="20"/>
        </w:rPr>
        <w:t>։</w:t>
      </w:r>
      <w:r w:rsidRPr="007C7928">
        <w:rPr>
          <w:rFonts w:ascii="Arial AM" w:hAnsi="Arial AM" w:cs="Tahoma"/>
          <w:sz w:val="20"/>
          <w:vertAlign w:val="superscript"/>
        </w:rPr>
        <w:t>5</w:t>
      </w:r>
      <w:r w:rsidRPr="007C7928">
        <w:rPr>
          <w:rFonts w:ascii="Arial AM" w:hAnsi="Arial AM" w:cs="Tahoma"/>
          <w:sz w:val="20"/>
          <w:lang w:val="af-ZA"/>
        </w:rPr>
        <w:t xml:space="preserve"> </w:t>
      </w:r>
      <w:r w:rsidRPr="007C7928">
        <w:rPr>
          <w:rFonts w:ascii="Arial AM" w:hAnsi="Arial AM"/>
          <w:sz w:val="20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3.2 </w:t>
      </w:r>
      <w:r w:rsidRPr="007C7928">
        <w:rPr>
          <w:rFonts w:ascii="Arial CIT" w:hAnsi="Arial CIT" w:cs="Arial CIT"/>
          <w:sz w:val="20"/>
        </w:rPr>
        <w:t>Հարցման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պարզաբանումների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բովանդակության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մասին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հայտարարությունը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պարզաբանումը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տրամադրելու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օրը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հրապարակվում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AM" w:hAnsi="Arial AM" w:cs="Sylfaen"/>
          <w:sz w:val="20"/>
          <w:lang w:val="af-ZA"/>
        </w:rPr>
        <w:t xml:space="preserve">www.procurement.am </w:t>
      </w:r>
      <w:r w:rsidRPr="007C7928">
        <w:rPr>
          <w:rFonts w:ascii="Arial CIT" w:hAnsi="Arial CIT" w:cs="Arial CIT"/>
          <w:sz w:val="20"/>
          <w:lang w:val="ru-RU"/>
        </w:rPr>
        <w:t>հասցեով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գործող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տեղեկագր</w:t>
      </w:r>
      <w:r w:rsidRPr="007C7928">
        <w:rPr>
          <w:rFonts w:ascii="Arial CIT" w:hAnsi="Arial CIT" w:cs="Arial CIT"/>
          <w:sz w:val="20"/>
        </w:rPr>
        <w:t>ի</w:t>
      </w:r>
      <w:r w:rsidRPr="007C7928">
        <w:rPr>
          <w:rFonts w:ascii="Arial AM" w:hAnsi="Arial AM" w:cs="Sylfae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lang w:val="ru-RU"/>
        </w:rPr>
        <w:t>այսուհետ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տեղեկագիր</w:t>
      </w:r>
      <w:r w:rsidRPr="007C7928">
        <w:rPr>
          <w:rFonts w:ascii="Arial AM" w:hAnsi="Arial AM" w:cs="Sylfaen"/>
          <w:sz w:val="20"/>
          <w:lang w:val="af-ZA"/>
        </w:rPr>
        <w:t xml:space="preserve">) </w:t>
      </w:r>
      <w:r w:rsidRPr="007C7928">
        <w:rPr>
          <w:rFonts w:ascii="Arial AM" w:hAnsi="Arial AM"/>
          <w:lang w:val="af-ZA"/>
        </w:rPr>
        <w:t>«</w:t>
      </w:r>
      <w:r w:rsidRPr="007C7928">
        <w:rPr>
          <w:rFonts w:ascii="Arial CIT" w:hAnsi="Arial CIT" w:cs="Arial CIT"/>
          <w:sz w:val="20"/>
        </w:rPr>
        <w:t>Գնումների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հայտարարություններ</w:t>
      </w:r>
      <w:r w:rsidRPr="007C7928">
        <w:rPr>
          <w:rFonts w:ascii="Arial AM" w:hAnsi="Arial AM"/>
          <w:lang w:val="af-ZA"/>
        </w:rPr>
        <w:t>»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բաժնի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AM" w:hAnsi="Arial AM"/>
          <w:lang w:val="af-ZA"/>
        </w:rPr>
        <w:t>«</w:t>
      </w:r>
      <w:r w:rsidRPr="007C7928">
        <w:rPr>
          <w:rFonts w:ascii="Arial CIT" w:hAnsi="Arial CIT" w:cs="Arial CIT"/>
          <w:sz w:val="20"/>
        </w:rPr>
        <w:t>Հրավերների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պարզաբանումների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վերաբերյալ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հայտարարություններ</w:t>
      </w:r>
      <w:r w:rsidRPr="007C7928">
        <w:rPr>
          <w:rFonts w:ascii="Arial AM" w:hAnsi="Arial AM"/>
          <w:lang w:val="af-ZA"/>
        </w:rPr>
        <w:t>»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ենթաբաբաժնում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առանց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նշելու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հարցումը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կատարած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տվյալները</w:t>
      </w:r>
      <w:r w:rsidRPr="007C7928">
        <w:rPr>
          <w:rFonts w:ascii="Arial AM" w:hAnsi="Arial AM" w:cs="Arial AM"/>
          <w:sz w:val="20"/>
        </w:rPr>
        <w:t>։</w:t>
      </w:r>
      <w:r w:rsidRPr="007C7928">
        <w:rPr>
          <w:rFonts w:ascii="Arial AM" w:hAnsi="Arial AM" w:cs="Tahoma"/>
          <w:sz w:val="20"/>
          <w:lang w:val="af-ZA"/>
        </w:rPr>
        <w:t xml:space="preserve"> </w:t>
      </w:r>
    </w:p>
    <w:p w:rsidR="006F3C52" w:rsidRPr="007C7928" w:rsidRDefault="006F3C52" w:rsidP="006F3C52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af-ZA"/>
        </w:rPr>
      </w:pPr>
      <w:r w:rsidRPr="007C7928">
        <w:rPr>
          <w:rFonts w:ascii="Arial AM" w:hAnsi="Arial AM" w:cs="Arial Unicode"/>
          <w:sz w:val="20"/>
          <w:lang w:val="af-ZA"/>
        </w:rPr>
        <w:t xml:space="preserve">3.3 </w:t>
      </w:r>
      <w:r w:rsidRPr="007C7928">
        <w:rPr>
          <w:rFonts w:ascii="Arial CIT" w:hAnsi="Arial CIT" w:cs="Arial CIT"/>
          <w:sz w:val="20"/>
          <w:lang w:val="ru-RU"/>
        </w:rPr>
        <w:t>Պարզաբանում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չի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տրամադրվում</w:t>
      </w:r>
      <w:r w:rsidRPr="007C7928">
        <w:rPr>
          <w:rFonts w:ascii="Arial AM" w:hAnsi="Arial AM" w:cs="Arial Unicode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եթե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հարցումը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կատարվել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բաժն</w:t>
      </w:r>
      <w:r w:rsidRPr="007C7928">
        <w:rPr>
          <w:rFonts w:ascii="Arial CIT" w:hAnsi="Arial CIT" w:cs="Arial CIT"/>
          <w:sz w:val="20"/>
          <w:lang w:val="ru-RU"/>
        </w:rPr>
        <w:t>ով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սահմանված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ժամկետի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խախտմամբ</w:t>
      </w:r>
      <w:r w:rsidRPr="007C7928">
        <w:rPr>
          <w:rFonts w:ascii="Arial AM" w:hAnsi="Arial AM" w:cs="Arial Unicode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ինչպես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նաև</w:t>
      </w:r>
      <w:r w:rsidRPr="007C7928">
        <w:rPr>
          <w:rFonts w:ascii="Arial AM" w:hAnsi="Arial AM" w:cs="Arial Unicode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եթե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հարցումը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դուրս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հրավերի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բովանդակության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շրջանակից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եթե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հարցումը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վերաբերում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վերջինիս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կողմից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առաջարկվելիք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ապրանքների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տեխնիկական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բնութագրերի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հրավերով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նախատեսված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տեխնիկական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բնութագրերին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համարժեքության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համա</w:t>
      </w:r>
      <w:r w:rsidRPr="007C7928">
        <w:rPr>
          <w:rFonts w:ascii="Arial AM" w:hAnsi="Arial AM" w:cs="Sylfaen"/>
          <w:sz w:val="20"/>
          <w:lang w:val="af-ZA"/>
        </w:rPr>
        <w:softHyphen/>
      </w:r>
      <w:r w:rsidRPr="007C7928">
        <w:rPr>
          <w:rFonts w:ascii="Arial CIT" w:hAnsi="Arial CIT" w:cs="Arial CIT"/>
          <w:sz w:val="20"/>
          <w:lang w:val="ru-RU"/>
        </w:rPr>
        <w:t>պատասխանությանը</w:t>
      </w:r>
      <w:r w:rsidRPr="007C7928">
        <w:rPr>
          <w:rFonts w:ascii="Arial AM" w:hAnsi="Arial AM" w:cs="Arial AM"/>
          <w:sz w:val="20"/>
        </w:rPr>
        <w:t>։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Ընդ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մասնակիցը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գրավոր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ծանուցվում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պարզաբանում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չտրամադրելու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հիմքերի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մասին</w:t>
      </w:r>
      <w:r w:rsidRPr="007C7928">
        <w:rPr>
          <w:rFonts w:ascii="Arial AM" w:hAnsi="Arial AM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</w:rPr>
        <w:t>հարցումը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ստանալու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հաջորդող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երկու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օրացուցային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ընթացքում</w:t>
      </w:r>
      <w:r w:rsidRPr="007C7928">
        <w:rPr>
          <w:rFonts w:ascii="Arial AM" w:hAnsi="Arial AM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hy-AM"/>
        </w:rPr>
      </w:pPr>
      <w:r w:rsidRPr="007C7928">
        <w:rPr>
          <w:rFonts w:ascii="Arial AM" w:hAnsi="Arial AM" w:cs="Arial Unicode"/>
          <w:sz w:val="20"/>
          <w:lang w:val="af-ZA"/>
        </w:rPr>
        <w:t xml:space="preserve">3.4 </w:t>
      </w:r>
      <w:r w:rsidRPr="007C7928">
        <w:rPr>
          <w:rFonts w:ascii="Arial CIT" w:hAnsi="Arial CIT" w:cs="Arial CIT"/>
          <w:sz w:val="20"/>
          <w:lang w:val="ru-RU"/>
        </w:rPr>
        <w:t>Հայտերի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ներկայացման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վերջնաժամկետը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լրանալուց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առնվազն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հինգ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օրացուցային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առաջ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հրավերում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կարող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են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կատարվել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փոփոխություններ</w:t>
      </w:r>
      <w:r w:rsidRPr="007C7928">
        <w:rPr>
          <w:rFonts w:ascii="Arial AM" w:hAnsi="Arial AM" w:cs="Arial AM"/>
          <w:sz w:val="20"/>
        </w:rPr>
        <w:t>։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Փ</w:t>
      </w:r>
      <w:r w:rsidRPr="007C7928">
        <w:rPr>
          <w:rFonts w:ascii="Arial CIT" w:hAnsi="Arial CIT" w:cs="Arial CIT"/>
          <w:sz w:val="20"/>
          <w:lang w:val="ru-RU"/>
        </w:rPr>
        <w:t>ոփոխություն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կատարելու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օրվան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հաջորդող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երեք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օրացուցային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օրվա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ընթացքում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փոփոխություն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կատարելու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և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դրանք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տրամադրելու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պայմանների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մասին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հայտարարություն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հրապարակվում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տեղեկագրում</w:t>
      </w:r>
      <w:r w:rsidRPr="007C7928">
        <w:rPr>
          <w:rFonts w:ascii="Arial AM" w:hAnsi="Arial AM" w:cs="Arial AM"/>
          <w:sz w:val="20"/>
        </w:rPr>
        <w:t>։</w:t>
      </w:r>
      <w:r w:rsidRPr="007C7928">
        <w:rPr>
          <w:rFonts w:ascii="Arial AM" w:hAnsi="Arial AM" w:cs="Arial Unicode"/>
          <w:sz w:val="20"/>
          <w:lang w:val="af-ZA"/>
        </w:rPr>
        <w:t xml:space="preserve"> </w:t>
      </w:r>
    </w:p>
    <w:p w:rsidR="006F3C52" w:rsidRPr="007C7928" w:rsidRDefault="006F3C52" w:rsidP="006F3C52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3.5 </w:t>
      </w:r>
      <w:r w:rsidRPr="007C7928">
        <w:rPr>
          <w:rFonts w:ascii="Arial CIT" w:hAnsi="Arial CIT" w:cs="Arial CIT"/>
          <w:sz w:val="20"/>
          <w:lang w:val="hy-AM"/>
        </w:rPr>
        <w:t>Յուրաքաչյուր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իրավունք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հրավերում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փոփոխությունների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վերջնաժամկետը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լրանալը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էլեկտրոնային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փոստի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գնահատող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հանձնաժողովի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քարտուղարին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ներկայացնել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հիմնավորումներ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հրավերով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առարկայի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բնութագրերի՝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օրենքով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մրցակցության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խտրականության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բացառման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տեսակետից՝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առանց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նշելու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անունը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ազգանունը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Ներկայացված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հիմնավորումներն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ընդունելի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համարվելու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գնահատող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հանձնաժողովը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դրանցով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պայմանավորված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փոփոխություններ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հրավերում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</w:p>
    <w:p w:rsidR="006F3C52" w:rsidRPr="007C7928" w:rsidRDefault="006F3C52" w:rsidP="006F3C52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hy-AM"/>
        </w:rPr>
      </w:pPr>
      <w:r w:rsidRPr="007C7928">
        <w:rPr>
          <w:rFonts w:ascii="Arial AM" w:hAnsi="Arial AM" w:cs="Arial Unicode"/>
          <w:sz w:val="20"/>
          <w:lang w:val="hy-AM"/>
        </w:rPr>
        <w:t xml:space="preserve">3.6 </w:t>
      </w:r>
      <w:r w:rsidRPr="007C7928">
        <w:rPr>
          <w:rFonts w:ascii="Arial CIT" w:hAnsi="Arial CIT" w:cs="Arial CIT"/>
          <w:sz w:val="20"/>
          <w:lang w:val="hy-AM"/>
        </w:rPr>
        <w:t>Հրավերում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փոփոխություններ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կատարվելու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հայտերը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ներկայացնելու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վերջնաժամկետը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հաշվվում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փոփոխությունների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տեղեկագրում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հայտարարության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հրապարակման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օրվանից</w:t>
      </w:r>
      <w:r w:rsidRPr="007C7928">
        <w:rPr>
          <w:rFonts w:ascii="Arial AM" w:hAnsi="Arial AM" w:cs="Arial AM"/>
          <w:sz w:val="20"/>
          <w:lang w:val="hy-AM"/>
        </w:rPr>
        <w:t>։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մասնակիցները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երկարաձգել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իրենց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lastRenderedPageBreak/>
        <w:t>ներկայացրած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հայտի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ապահովման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վավերականության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ժամկետը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ներկայացնել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հայտի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նոր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</w:t>
      </w:r>
      <w:r w:rsidRPr="007C7928">
        <w:rPr>
          <w:rStyle w:val="af6"/>
          <w:rFonts w:ascii="Arial AM" w:hAnsi="Arial AM" w:cs="Sylfaen"/>
          <w:color w:val="FFFFFF"/>
          <w:sz w:val="20"/>
          <w:shd w:val="clear" w:color="auto" w:fill="FFFFFF"/>
          <w:lang w:val="ru-RU"/>
        </w:rPr>
        <w:footnoteReference w:id="5"/>
      </w:r>
      <w:r w:rsidRPr="007C7928">
        <w:rPr>
          <w:rFonts w:ascii="Arial AM" w:hAnsi="Arial AM" w:cs="Arial AM"/>
          <w:sz w:val="20"/>
          <w:lang w:val="hy-AM"/>
        </w:rPr>
        <w:t>։</w:t>
      </w:r>
      <w:r w:rsidRPr="007C7928">
        <w:rPr>
          <w:rFonts w:ascii="Arial AM" w:hAnsi="Arial AM" w:cs="Tahoma"/>
          <w:sz w:val="20"/>
          <w:vertAlign w:val="superscript"/>
          <w:lang w:val="hy-AM"/>
        </w:rPr>
        <w:t>6</w:t>
      </w:r>
      <w:r w:rsidRPr="007C7928">
        <w:rPr>
          <w:rFonts w:ascii="Arial AM" w:hAnsi="Arial AM" w:cs="Arial Unicode"/>
          <w:sz w:val="20"/>
          <w:lang w:val="hy-AM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hy-AM"/>
        </w:rPr>
      </w:pPr>
    </w:p>
    <w:p w:rsidR="006F3C52" w:rsidRPr="007C7928" w:rsidRDefault="006F3C52" w:rsidP="006F3C52">
      <w:pPr>
        <w:jc w:val="center"/>
        <w:rPr>
          <w:rFonts w:ascii="Arial AM" w:hAnsi="Arial AM" w:cs="Arial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4.  </w:t>
      </w:r>
      <w:r w:rsidRPr="007C7928">
        <w:rPr>
          <w:rFonts w:ascii="Arial CIT" w:hAnsi="Arial CIT" w:cs="Arial CIT"/>
          <w:b/>
          <w:sz w:val="20"/>
          <w:lang w:val="hy-AM"/>
        </w:rPr>
        <w:t>ՀԱՅՏԸ</w:t>
      </w:r>
      <w:r w:rsidRPr="007C7928">
        <w:rPr>
          <w:rFonts w:ascii="Arial AM" w:hAnsi="Arial AM" w:cs="Arial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ՆԵՐԿԱՅԱՑՆԵԼՈՒ</w:t>
      </w:r>
      <w:r w:rsidRPr="007C7928">
        <w:rPr>
          <w:rFonts w:ascii="Arial AM" w:hAnsi="Arial AM" w:cs="Arial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ԿԱՐԳԸ</w:t>
      </w: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 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>4</w:t>
      </w:r>
      <w:r w:rsidRPr="007C7928">
        <w:rPr>
          <w:rFonts w:ascii="Arial AM" w:hAnsi="Arial AM" w:cs="Sylfaen"/>
          <w:sz w:val="20"/>
          <w:lang w:val="hy-AM"/>
        </w:rPr>
        <w:t xml:space="preserve">.1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ընթացակարգին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հանձնաժողովին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</w:t>
      </w:r>
      <w:r w:rsidRPr="007C7928">
        <w:rPr>
          <w:rFonts w:ascii="Arial AM" w:hAnsi="Arial AM" w:cs="Arial AM"/>
          <w:sz w:val="20"/>
          <w:lang w:val="hy-AM"/>
        </w:rPr>
        <w:t>։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հրավերի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վրա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CIT" w:hAnsi="Arial CIT" w:cs="Arial CIT"/>
        </w:rPr>
        <w:t>Մասնակիցը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կարող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է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հայտ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ներկայացնել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ինչպես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յուրաքանչյուր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չափաբաժնի</w:t>
      </w:r>
      <w:r w:rsidRPr="007C7928">
        <w:rPr>
          <w:rFonts w:ascii="Arial AM" w:hAnsi="Arial AM"/>
          <w:lang w:val="hy-AM"/>
        </w:rPr>
        <w:t xml:space="preserve">, </w:t>
      </w:r>
      <w:r w:rsidRPr="007C7928">
        <w:rPr>
          <w:rFonts w:ascii="Arial CIT" w:hAnsi="Arial CIT" w:cs="Arial CIT"/>
        </w:rPr>
        <w:t>այնպես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էլ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մի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քանի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կամ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բոլոր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չափաբաժինների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CIT" w:hAnsi="Arial CIT" w:cs="Arial CIT"/>
        </w:rPr>
        <w:t>համար</w:t>
      </w:r>
      <w:r w:rsidRPr="007C7928">
        <w:rPr>
          <w:rFonts w:ascii="Arial AM" w:hAnsi="Arial AM" w:cs="Arial AM"/>
          <w:szCs w:val="24"/>
          <w:lang w:val="hy-AM"/>
        </w:rPr>
        <w:t>։</w:t>
      </w:r>
      <w:r w:rsidRPr="007C7928">
        <w:rPr>
          <w:rFonts w:ascii="Arial AM" w:hAnsi="Arial AM" w:cs="Sylfaen"/>
          <w:szCs w:val="24"/>
          <w:lang w:val="hy-AM"/>
        </w:rPr>
        <w:t xml:space="preserve">  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CIT" w:hAnsi="Arial CIT" w:cs="Arial CIT"/>
          <w:szCs w:val="24"/>
          <w:lang w:val="hy-AM"/>
        </w:rPr>
        <w:t>Հայտը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ներկայացվում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մինչև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դրա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համար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սույն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հրավերով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սահմանված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ժամկետի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ավարտը։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CIT" w:hAnsi="Arial CIT" w:cs="Arial CIT"/>
          <w:szCs w:val="24"/>
          <w:lang w:val="hy-AM"/>
        </w:rPr>
        <w:t>Հայտի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պատրաստման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կարգը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նկարագրված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սույն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հրավերի</w:t>
      </w:r>
      <w:r w:rsidRPr="007C7928">
        <w:rPr>
          <w:rFonts w:ascii="Arial AM" w:hAnsi="Arial AM" w:cs="Sylfaen"/>
          <w:szCs w:val="24"/>
          <w:lang w:val="hy-AM"/>
        </w:rPr>
        <w:t xml:space="preserve"> 2-</w:t>
      </w:r>
      <w:r w:rsidRPr="007C7928">
        <w:rPr>
          <w:rFonts w:ascii="Arial CIT" w:hAnsi="Arial CIT" w:cs="Arial CIT"/>
          <w:szCs w:val="24"/>
          <w:lang w:val="hy-AM"/>
        </w:rPr>
        <w:t>րդ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մասում</w:t>
      </w:r>
      <w:r w:rsidRPr="007C7928">
        <w:rPr>
          <w:rFonts w:ascii="Arial AM" w:hAnsi="Arial AM" w:cs="Sylfaen"/>
          <w:szCs w:val="24"/>
          <w:lang w:val="hy-AM"/>
        </w:rPr>
        <w:t xml:space="preserve">` </w:t>
      </w:r>
      <w:r w:rsidRPr="007C7928">
        <w:rPr>
          <w:rFonts w:ascii="Arial CIT" w:hAnsi="Arial CIT" w:cs="Arial CIT"/>
          <w:szCs w:val="24"/>
          <w:lang w:val="hy-AM"/>
        </w:rPr>
        <w:t>բաց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մրցույթի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հայտերը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պատրաստելու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հրահանգում։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AM" w:hAnsi="Arial AM" w:cs="Sylfaen"/>
          <w:szCs w:val="24"/>
          <w:lang w:val="hy-AM"/>
        </w:rPr>
        <w:t xml:space="preserve">4.2  </w:t>
      </w:r>
      <w:r w:rsidRPr="007C7928">
        <w:rPr>
          <w:rFonts w:ascii="Arial CIT" w:hAnsi="Arial CIT" w:cs="Arial CIT"/>
          <w:szCs w:val="24"/>
          <w:lang w:val="hy-AM"/>
        </w:rPr>
        <w:t>Ընթացակարգի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հայտերն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անհրաժեշտ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ներկայացնել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հանձնաժողովին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ոչ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ուշ</w:t>
      </w:r>
      <w:r w:rsidRPr="007C7928">
        <w:rPr>
          <w:rFonts w:ascii="Arial AM" w:hAnsi="Arial AM" w:cs="Sylfaen"/>
          <w:szCs w:val="24"/>
          <w:lang w:val="hy-AM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քան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սույն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ընթացակարգի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հայտարարությունը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և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հրավերը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տեղեկագրում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հրապարակվելու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օրվանից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հաշված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AM" w:hAnsi="Arial AM" w:cs="Arial AM"/>
          <w:szCs w:val="24"/>
          <w:lang w:val="hy-AM"/>
        </w:rPr>
        <w:t>«</w:t>
      </w:r>
      <w:r w:rsidRPr="007C7928">
        <w:rPr>
          <w:rFonts w:ascii="Arial AM" w:hAnsi="Arial AM" w:cs="Sylfaen"/>
          <w:szCs w:val="24"/>
          <w:lang w:val="hy-AM"/>
        </w:rPr>
        <w:t>-</w:t>
      </w:r>
      <w:r w:rsidR="00915DCE" w:rsidRPr="007C7928">
        <w:rPr>
          <w:rFonts w:ascii="Arial AM" w:hAnsi="Arial AM" w:cs="Sylfaen"/>
          <w:szCs w:val="24"/>
          <w:lang w:val="hy-AM"/>
        </w:rPr>
        <w:t>7</w:t>
      </w:r>
      <w:r w:rsidRPr="007C7928">
        <w:rPr>
          <w:rFonts w:ascii="Arial AM" w:hAnsi="Arial AM" w:cs="Sylfaen"/>
          <w:szCs w:val="24"/>
          <w:lang w:val="hy-AM"/>
        </w:rPr>
        <w:t>-»</w:t>
      </w:r>
      <w:r w:rsidRPr="007C7928">
        <w:rPr>
          <w:rFonts w:ascii="Arial CIT" w:hAnsi="Arial CIT" w:cs="Arial CIT"/>
          <w:szCs w:val="24"/>
          <w:lang w:val="hy-AM"/>
        </w:rPr>
        <w:t>րդ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օրվա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ժամը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AM" w:hAnsi="Arial AM" w:cs="Arial AM"/>
          <w:szCs w:val="24"/>
          <w:lang w:val="hy-AM"/>
        </w:rPr>
        <w:t>«</w:t>
      </w:r>
      <w:r w:rsidR="00807AC3" w:rsidRPr="007C7928">
        <w:rPr>
          <w:rFonts w:ascii="Arial AM" w:hAnsi="Arial AM" w:cs="Sylfaen"/>
          <w:sz w:val="32"/>
          <w:szCs w:val="32"/>
          <w:vertAlign w:val="subscript"/>
          <w:lang w:val="hy-AM"/>
        </w:rPr>
        <w:t>14</w:t>
      </w:r>
      <w:r w:rsidR="00915DCE" w:rsidRPr="007C7928">
        <w:rPr>
          <w:rFonts w:ascii="Arial AM" w:hAnsi="Arial AM" w:cs="Sylfaen"/>
          <w:sz w:val="32"/>
          <w:szCs w:val="32"/>
          <w:vertAlign w:val="subscript"/>
          <w:lang w:val="hy-AM"/>
        </w:rPr>
        <w:t>-00</w:t>
      </w:r>
      <w:r w:rsidRPr="007C7928">
        <w:rPr>
          <w:rFonts w:ascii="Arial AM" w:hAnsi="Arial AM" w:cs="Sylfaen"/>
          <w:szCs w:val="24"/>
          <w:lang w:val="hy-AM"/>
        </w:rPr>
        <w:t>»-</w:t>
      </w:r>
      <w:r w:rsidRPr="007C7928">
        <w:rPr>
          <w:rFonts w:ascii="Arial CIT" w:hAnsi="Arial CIT" w:cs="Arial CIT"/>
          <w:szCs w:val="24"/>
          <w:lang w:val="hy-AM"/>
        </w:rPr>
        <w:t>ն</w:t>
      </w:r>
      <w:r w:rsidRPr="007C7928">
        <w:rPr>
          <w:rFonts w:ascii="Arial AM" w:hAnsi="Arial AM" w:cs="Sylfaen"/>
          <w:szCs w:val="24"/>
          <w:lang w:val="hy-AM"/>
        </w:rPr>
        <w:t xml:space="preserve"> «</w:t>
      </w:r>
      <w:r w:rsidR="00915DCE" w:rsidRPr="007C7928">
        <w:rPr>
          <w:rFonts w:ascii="Arial CIT" w:hAnsi="Arial CIT" w:cs="Arial CIT"/>
          <w:sz w:val="32"/>
          <w:szCs w:val="32"/>
          <w:vertAlign w:val="subscript"/>
          <w:lang w:val="hy-AM"/>
        </w:rPr>
        <w:t>ՎՁՄ</w:t>
      </w:r>
      <w:r w:rsidR="00915DCE" w:rsidRPr="007C7928">
        <w:rPr>
          <w:rFonts w:ascii="Arial AM" w:hAnsi="Arial AM" w:cs="Sylfaen"/>
          <w:sz w:val="32"/>
          <w:szCs w:val="32"/>
          <w:vertAlign w:val="subscript"/>
          <w:lang w:val="hy-AM"/>
        </w:rPr>
        <w:t xml:space="preserve"> </w:t>
      </w:r>
      <w:r w:rsidR="00915DCE" w:rsidRPr="007C7928">
        <w:rPr>
          <w:rFonts w:ascii="Arial CIT" w:hAnsi="Arial CIT" w:cs="Arial CIT"/>
          <w:szCs w:val="24"/>
          <w:lang w:val="hy-AM"/>
        </w:rPr>
        <w:t>գՇատին</w:t>
      </w:r>
      <w:r w:rsidR="00915DCE" w:rsidRPr="007C7928">
        <w:rPr>
          <w:rFonts w:ascii="Arial AM" w:hAnsi="Arial AM" w:cs="Sylfaen"/>
          <w:szCs w:val="24"/>
          <w:lang w:val="hy-AM"/>
        </w:rPr>
        <w:t xml:space="preserve"> </w:t>
      </w:r>
      <w:r w:rsidR="00915DCE" w:rsidRPr="007C7928">
        <w:rPr>
          <w:rFonts w:ascii="Arial CIT" w:hAnsi="Arial CIT" w:cs="Arial CIT"/>
          <w:szCs w:val="24"/>
          <w:lang w:val="hy-AM"/>
        </w:rPr>
        <w:t>փ</w:t>
      </w:r>
      <w:r w:rsidR="00915DCE" w:rsidRPr="007C7928">
        <w:rPr>
          <w:rFonts w:ascii="Arial AM" w:hAnsi="Arial AM" w:cs="Sylfaen"/>
          <w:szCs w:val="24"/>
          <w:lang w:val="hy-AM"/>
        </w:rPr>
        <w:t>1</w:t>
      </w:r>
      <w:r w:rsidR="00915DCE" w:rsidRPr="007C7928">
        <w:rPr>
          <w:rFonts w:ascii="Arial CIT" w:hAnsi="Arial CIT" w:cs="Arial CIT"/>
          <w:szCs w:val="24"/>
          <w:lang w:val="hy-AM"/>
        </w:rPr>
        <w:t>շ</w:t>
      </w:r>
      <w:r w:rsidR="00915DCE" w:rsidRPr="007C7928">
        <w:rPr>
          <w:rFonts w:ascii="Arial AM" w:hAnsi="Arial AM" w:cs="Sylfaen"/>
          <w:szCs w:val="24"/>
          <w:lang w:val="hy-AM"/>
        </w:rPr>
        <w:t>1</w:t>
      </w:r>
      <w:r w:rsidRPr="007C7928">
        <w:rPr>
          <w:rFonts w:ascii="Arial AM" w:hAnsi="Arial AM" w:cs="Sylfaen"/>
          <w:szCs w:val="24"/>
          <w:lang w:val="hy-AM"/>
        </w:rPr>
        <w:t xml:space="preserve">» </w:t>
      </w:r>
      <w:r w:rsidRPr="007C7928">
        <w:rPr>
          <w:rFonts w:ascii="Arial CIT" w:hAnsi="Arial CIT" w:cs="Arial CIT"/>
          <w:szCs w:val="24"/>
          <w:lang w:val="hy-AM"/>
        </w:rPr>
        <w:t>հասցեով</w:t>
      </w:r>
      <w:r w:rsidRPr="007C7928">
        <w:rPr>
          <w:rFonts w:ascii="Arial AM" w:hAnsi="Arial AM" w:cs="Arial AM"/>
          <w:szCs w:val="24"/>
          <w:lang w:val="hy-AM"/>
        </w:rPr>
        <w:t>։</w:t>
      </w:r>
      <w:r w:rsidRPr="007C7928">
        <w:rPr>
          <w:rFonts w:ascii="Arial AM" w:hAnsi="Arial AM" w:cs="Sylfaen"/>
          <w:szCs w:val="24"/>
          <w:lang w:val="hy-AM"/>
        </w:rPr>
        <w:t xml:space="preserve">  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CIT" w:hAnsi="Arial CIT" w:cs="Arial CIT"/>
          <w:szCs w:val="24"/>
          <w:lang w:val="hy-AM"/>
        </w:rPr>
        <w:t>Ընթացակարգի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հայտերը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ստանում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և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հայտերի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գրանցամատյանում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գրանցում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հանձնաժողովի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քարտուղար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="00112478" w:rsidRPr="007C7928">
        <w:rPr>
          <w:rFonts w:ascii="Arial CIT" w:hAnsi="Arial CIT" w:cs="Arial CIT"/>
        </w:rPr>
        <w:t>Մուրադ</w:t>
      </w:r>
      <w:r w:rsidR="00112478" w:rsidRPr="007C7928">
        <w:rPr>
          <w:rFonts w:ascii="Arial AM" w:hAnsi="Arial AM"/>
        </w:rPr>
        <w:t xml:space="preserve"> </w:t>
      </w:r>
      <w:r w:rsidR="00112478" w:rsidRPr="007C7928">
        <w:rPr>
          <w:rFonts w:ascii="Arial CIT" w:hAnsi="Arial CIT" w:cs="Arial CIT"/>
        </w:rPr>
        <w:t>Օհանյանը</w:t>
      </w:r>
      <w:r w:rsidRPr="007C7928">
        <w:rPr>
          <w:rFonts w:ascii="Arial AM" w:hAnsi="Arial AM"/>
          <w:sz w:val="24"/>
          <w:szCs w:val="24"/>
        </w:rPr>
        <w:t>»</w:t>
      </w:r>
      <w:r w:rsidRPr="007C7928">
        <w:rPr>
          <w:rFonts w:ascii="Arial AM" w:hAnsi="Arial AM" w:cs="Arial AM"/>
          <w:szCs w:val="24"/>
          <w:lang w:val="hy-AM"/>
        </w:rPr>
        <w:t>։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Հայտերը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քարտուղարի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կողմից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գրանցվում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են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գրանցամատյանում</w:t>
      </w:r>
      <w:r w:rsidRPr="007C7928">
        <w:rPr>
          <w:rFonts w:ascii="Arial AM" w:hAnsi="Arial AM" w:cs="Sylfaen"/>
          <w:szCs w:val="24"/>
          <w:lang w:val="hy-AM"/>
        </w:rPr>
        <w:t xml:space="preserve">` </w:t>
      </w:r>
      <w:r w:rsidRPr="007C7928">
        <w:rPr>
          <w:rFonts w:ascii="Arial CIT" w:hAnsi="Arial CIT" w:cs="Arial CIT"/>
          <w:szCs w:val="24"/>
          <w:lang w:val="hy-AM"/>
        </w:rPr>
        <w:t>ըստ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դրանց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ստացման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հերթականության</w:t>
      </w:r>
      <w:r w:rsidRPr="007C7928">
        <w:rPr>
          <w:rFonts w:ascii="Arial AM" w:hAnsi="Arial AM" w:cs="Sylfaen"/>
          <w:szCs w:val="24"/>
          <w:lang w:val="hy-AM"/>
        </w:rPr>
        <w:t xml:space="preserve">` </w:t>
      </w:r>
      <w:r w:rsidRPr="007C7928">
        <w:rPr>
          <w:rFonts w:ascii="Arial CIT" w:hAnsi="Arial CIT" w:cs="Arial CIT"/>
          <w:szCs w:val="24"/>
          <w:lang w:val="hy-AM"/>
        </w:rPr>
        <w:t>գրանցամատյանում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նշելով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գրանցման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համարը</w:t>
      </w:r>
      <w:r w:rsidRPr="007C7928">
        <w:rPr>
          <w:rFonts w:ascii="Arial AM" w:hAnsi="Arial AM" w:cs="Sylfaen"/>
          <w:szCs w:val="24"/>
          <w:lang w:val="hy-AM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օրը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և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ժամը</w:t>
      </w:r>
      <w:r w:rsidRPr="007C7928">
        <w:rPr>
          <w:rFonts w:ascii="Arial AM" w:hAnsi="Arial AM" w:cs="Sylfaen"/>
          <w:szCs w:val="24"/>
          <w:lang w:val="hy-AM"/>
        </w:rPr>
        <w:t xml:space="preserve">: </w:t>
      </w:r>
      <w:r w:rsidRPr="007C7928">
        <w:rPr>
          <w:rFonts w:ascii="Arial CIT" w:hAnsi="Arial CIT" w:cs="Arial CIT"/>
          <w:szCs w:val="24"/>
          <w:lang w:val="hy-AM"/>
        </w:rPr>
        <w:t>Մասնակցի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պահանջով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դրա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մասին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տրվում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տեղեկանք։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Հայտերը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ներկայացնելու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վերջնաժամկետը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լրանալուց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հետո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ներկայացված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հայտերը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գրանցամատյանում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չեն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գրանցվում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և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դրանք</w:t>
      </w:r>
      <w:r w:rsidRPr="007C7928">
        <w:rPr>
          <w:rFonts w:ascii="Arial AM" w:hAnsi="Arial AM" w:cs="Sylfaen"/>
          <w:szCs w:val="24"/>
          <w:lang w:val="hy-AM"/>
        </w:rPr>
        <w:t xml:space="preserve">` </w:t>
      </w:r>
      <w:r w:rsidRPr="007C7928">
        <w:rPr>
          <w:rFonts w:ascii="Arial CIT" w:hAnsi="Arial CIT" w:cs="Arial CIT"/>
          <w:szCs w:val="24"/>
          <w:lang w:val="hy-AM"/>
        </w:rPr>
        <w:t>ստանալու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օրվան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հաջորդող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երկու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աշխատանքային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օրվա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ընթացքում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քարտուղարի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կողմից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վերադարձվում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են</w:t>
      </w:r>
      <w:r w:rsidRPr="007C7928">
        <w:rPr>
          <w:rFonts w:ascii="Arial AM" w:hAnsi="Arial AM" w:cs="Sylfaen"/>
          <w:szCs w:val="24"/>
          <w:lang w:val="hy-AM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AM" w:hAnsi="Arial AM" w:cs="Sylfaen"/>
          <w:szCs w:val="24"/>
          <w:lang w:val="hy-AM"/>
        </w:rPr>
        <w:t xml:space="preserve">4.3 </w:t>
      </w:r>
      <w:r w:rsidRPr="007C7928">
        <w:rPr>
          <w:rFonts w:ascii="Arial CIT" w:hAnsi="Arial CIT" w:cs="Arial CIT"/>
          <w:szCs w:val="24"/>
          <w:lang w:val="hy-AM"/>
        </w:rPr>
        <w:t>Մասնակիցը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հայտով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ներկայացնում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  <w:lang w:val="hy-AM"/>
        </w:rPr>
        <w:t>`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bookmarkStart w:id="4" w:name="_Hlk9261647"/>
      <w:r w:rsidRPr="007C7928">
        <w:rPr>
          <w:rFonts w:ascii="Arial AM" w:hAnsi="Arial AM" w:cs="Sylfaen"/>
          <w:szCs w:val="24"/>
          <w:lang w:val="hy-AM"/>
        </w:rPr>
        <w:t xml:space="preserve">1) </w:t>
      </w:r>
      <w:r w:rsidRPr="007C7928">
        <w:rPr>
          <w:rFonts w:ascii="Arial CIT" w:hAnsi="Arial CIT" w:cs="Arial CIT"/>
          <w:szCs w:val="24"/>
          <w:lang w:val="hy-AM"/>
        </w:rPr>
        <w:t>իր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կողմից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հաստատված՝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սույն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հրավերի</w:t>
      </w:r>
      <w:r w:rsidRPr="007C7928">
        <w:rPr>
          <w:rFonts w:ascii="Arial AM" w:hAnsi="Arial AM" w:cs="Sylfaen"/>
          <w:szCs w:val="24"/>
          <w:lang w:val="hy-AM"/>
        </w:rPr>
        <w:t xml:space="preserve"> 2-</w:t>
      </w:r>
      <w:r w:rsidRPr="007C7928">
        <w:rPr>
          <w:rFonts w:ascii="Arial CIT" w:hAnsi="Arial CIT" w:cs="Arial CIT"/>
          <w:szCs w:val="24"/>
          <w:lang w:val="hy-AM"/>
        </w:rPr>
        <w:t>րդ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մասի</w:t>
      </w:r>
      <w:r w:rsidRPr="007C7928">
        <w:rPr>
          <w:rFonts w:ascii="Arial AM" w:hAnsi="Arial AM" w:cs="Sylfaen"/>
          <w:szCs w:val="24"/>
          <w:lang w:val="hy-AM"/>
        </w:rPr>
        <w:t xml:space="preserve"> 2.1 </w:t>
      </w:r>
      <w:r w:rsidRPr="007C7928">
        <w:rPr>
          <w:rFonts w:ascii="Arial CIT" w:hAnsi="Arial CIT" w:cs="Arial CIT"/>
          <w:szCs w:val="24"/>
          <w:lang w:val="hy-AM"/>
        </w:rPr>
        <w:t>կետով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նախատեսված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դիմում</w:t>
      </w:r>
      <w:r w:rsidRPr="007C7928">
        <w:rPr>
          <w:rFonts w:ascii="Arial AM" w:hAnsi="Arial AM" w:cs="Sylfaen"/>
          <w:szCs w:val="24"/>
          <w:lang w:val="hy-AM"/>
        </w:rPr>
        <w:t>-</w:t>
      </w:r>
      <w:r w:rsidRPr="007C7928">
        <w:rPr>
          <w:rFonts w:ascii="Arial CIT" w:hAnsi="Arial CIT" w:cs="Arial CIT"/>
          <w:szCs w:val="24"/>
          <w:lang w:val="hy-AM"/>
        </w:rPr>
        <w:t>հայտարարություն</w:t>
      </w:r>
      <w:r w:rsidRPr="007C7928">
        <w:rPr>
          <w:rFonts w:ascii="Arial AM" w:hAnsi="Arial AM" w:cs="Sylfaen"/>
          <w:szCs w:val="24"/>
          <w:lang w:val="hy-AM"/>
        </w:rPr>
        <w:t>`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նշելով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էլեկտրոնային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փոստի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հասցեն</w:t>
      </w:r>
      <w:r w:rsidRPr="007C7928">
        <w:rPr>
          <w:rFonts w:ascii="Arial AM" w:hAnsi="Arial AM" w:cs="Sylfaen"/>
          <w:lang w:val="hy-AM"/>
        </w:rPr>
        <w:t xml:space="preserve">, </w:t>
      </w:r>
      <w:r w:rsidRPr="007C7928">
        <w:rPr>
          <w:rFonts w:ascii="Arial CIT" w:hAnsi="Arial CIT" w:cs="Arial CIT"/>
          <w:lang w:val="hy-AM"/>
        </w:rPr>
        <w:t>հարկ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վճարողի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հաշվառման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համարը</w:t>
      </w:r>
      <w:r w:rsidRPr="007C7928">
        <w:rPr>
          <w:rFonts w:ascii="Arial AM" w:hAnsi="Arial AM" w:cs="Sylfaen"/>
          <w:lang w:val="hy-AM"/>
        </w:rPr>
        <w:t xml:space="preserve">, </w:t>
      </w:r>
      <w:r w:rsidRPr="007C7928">
        <w:rPr>
          <w:rFonts w:ascii="Arial CIT" w:hAnsi="Arial CIT" w:cs="Arial CIT"/>
          <w:lang w:val="hy-AM"/>
        </w:rPr>
        <w:t>գործունեության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հասցեն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և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հեռախոսահամարը</w:t>
      </w:r>
      <w:r w:rsidRPr="007C7928">
        <w:rPr>
          <w:rFonts w:ascii="Arial AM" w:hAnsi="Arial AM" w:cs="Sylfaen"/>
          <w:szCs w:val="24"/>
          <w:lang w:val="hy-AM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որը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ներառում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  <w:lang w:val="hy-AM"/>
        </w:rPr>
        <w:t>`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CIT" w:hAnsi="Arial CIT" w:cs="Arial CIT"/>
          <w:szCs w:val="24"/>
          <w:lang w:val="hy-AM"/>
        </w:rPr>
        <w:t>ա</w:t>
      </w:r>
      <w:r w:rsidRPr="007C7928">
        <w:rPr>
          <w:rFonts w:ascii="Arial AM" w:hAnsi="Arial AM" w:cs="Sylfaen"/>
          <w:szCs w:val="24"/>
          <w:lang w:val="hy-AM"/>
        </w:rPr>
        <w:t xml:space="preserve">) </w:t>
      </w:r>
      <w:r w:rsidRPr="007C7928">
        <w:rPr>
          <w:rFonts w:ascii="Arial CIT" w:hAnsi="Arial CIT" w:cs="Arial CIT"/>
          <w:szCs w:val="24"/>
          <w:lang w:val="hy-AM"/>
        </w:rPr>
        <w:t>հավաստում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սույն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հրավերով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սահմանված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մասնակ</w:t>
      </w:r>
      <w:r w:rsidRPr="007C7928">
        <w:rPr>
          <w:rFonts w:ascii="Arial AM" w:hAnsi="Arial AM" w:cs="Sylfaen"/>
          <w:szCs w:val="24"/>
          <w:lang w:val="hy-AM"/>
        </w:rPr>
        <w:softHyphen/>
      </w:r>
      <w:r w:rsidRPr="007C7928">
        <w:rPr>
          <w:rFonts w:ascii="Arial CIT" w:hAnsi="Arial CIT" w:cs="Arial CIT"/>
          <w:szCs w:val="24"/>
          <w:lang w:val="hy-AM"/>
        </w:rPr>
        <w:t>ցության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իրավունքի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պահանջներին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իր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տվյալների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համապատասխանության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մասին</w:t>
      </w:r>
      <w:r w:rsidRPr="007C7928">
        <w:rPr>
          <w:rFonts w:ascii="Arial AM" w:hAnsi="Arial AM" w:cs="Sylfaen"/>
          <w:szCs w:val="24"/>
          <w:lang w:val="hy-AM"/>
        </w:rPr>
        <w:t>.</w:t>
      </w:r>
    </w:p>
    <w:p w:rsidR="006F3C52" w:rsidRPr="007C7928" w:rsidRDefault="006F3C52" w:rsidP="006F3C52">
      <w:pPr>
        <w:shd w:val="clear" w:color="auto" w:fill="FFFFFF"/>
        <w:ind w:firstLine="567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բ</w:t>
      </w:r>
      <w:r w:rsidRPr="007C7928">
        <w:rPr>
          <w:rFonts w:ascii="Arial AM" w:hAnsi="Arial AM" w:cs="Sylfaen"/>
          <w:sz w:val="20"/>
          <w:lang w:val="hy-AM"/>
        </w:rPr>
        <w:t>)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հավաստում՝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ճանաչվելու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հրավերի</w:t>
      </w:r>
      <w:r w:rsidRPr="007C7928">
        <w:rPr>
          <w:rFonts w:ascii="Arial AM" w:hAnsi="Arial AM" w:cs="Sylfaen"/>
          <w:sz w:val="20"/>
          <w:lang w:val="hy-AM"/>
        </w:rPr>
        <w:t xml:space="preserve"> 1-</w:t>
      </w:r>
      <w:r w:rsidRPr="007C7928">
        <w:rPr>
          <w:rFonts w:ascii="Arial CIT" w:hAnsi="Arial CIT" w:cs="Arial CIT"/>
          <w:sz w:val="20"/>
          <w:lang w:val="hy-AM"/>
        </w:rPr>
        <w:t>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</w:t>
      </w:r>
      <w:r w:rsidRPr="007C7928">
        <w:rPr>
          <w:rFonts w:ascii="Arial AM" w:hAnsi="Arial AM" w:cs="Sylfaen"/>
          <w:sz w:val="20"/>
          <w:lang w:val="hy-AM"/>
        </w:rPr>
        <w:t xml:space="preserve"> 2.4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ներկայացրած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ներկայացնելու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Sylfaen"/>
          <w:sz w:val="20"/>
          <w:lang w:val="hy-AM"/>
        </w:rPr>
        <w:t xml:space="preserve">. 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CIT" w:hAnsi="Arial CIT" w:cs="Arial CIT"/>
          <w:szCs w:val="24"/>
          <w:lang w:val="hy-AM"/>
        </w:rPr>
        <w:t>գ</w:t>
      </w:r>
      <w:r w:rsidRPr="007C7928">
        <w:rPr>
          <w:rFonts w:ascii="Arial AM" w:hAnsi="Arial AM" w:cs="Sylfaen"/>
          <w:szCs w:val="24"/>
          <w:lang w:val="hy-AM"/>
        </w:rPr>
        <w:t xml:space="preserve">) </w:t>
      </w:r>
      <w:r w:rsidRPr="007C7928">
        <w:rPr>
          <w:rFonts w:ascii="Arial CIT" w:hAnsi="Arial CIT" w:cs="Arial CIT"/>
          <w:szCs w:val="24"/>
          <w:lang w:val="hy-AM"/>
        </w:rPr>
        <w:t>հայտարարություն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սույն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ընթացակարգի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շրջանակում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գերիշխող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դիրքի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չարաշահման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և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հակամրցակցային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համաձայնության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բացակայության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մասին</w:t>
      </w:r>
      <w:r w:rsidRPr="007C7928">
        <w:rPr>
          <w:rFonts w:ascii="Arial AM" w:hAnsi="Arial AM" w:cs="Sylfaen"/>
          <w:szCs w:val="24"/>
          <w:lang w:val="hy-AM"/>
        </w:rPr>
        <w:t xml:space="preserve">. 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bookmarkStart w:id="5" w:name="_Hlk9261892"/>
      <w:bookmarkEnd w:id="4"/>
      <w:r w:rsidRPr="007C7928">
        <w:rPr>
          <w:rFonts w:ascii="Arial CIT" w:hAnsi="Arial CIT" w:cs="Arial CIT"/>
          <w:szCs w:val="24"/>
          <w:lang w:val="hy-AM"/>
        </w:rPr>
        <w:t>դ</w:t>
      </w:r>
      <w:r w:rsidRPr="007C7928">
        <w:rPr>
          <w:rFonts w:ascii="Arial AM" w:hAnsi="Arial AM" w:cs="Sylfaen"/>
          <w:szCs w:val="24"/>
          <w:lang w:val="hy-AM"/>
        </w:rPr>
        <w:t xml:space="preserve">) </w:t>
      </w:r>
      <w:r w:rsidRPr="007C7928">
        <w:rPr>
          <w:rFonts w:ascii="Arial CIT" w:hAnsi="Arial CIT" w:cs="Arial CIT"/>
          <w:szCs w:val="24"/>
          <w:lang w:val="hy-AM"/>
        </w:rPr>
        <w:t>հայտարարություն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սույն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ընթացակարգի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շրջանակում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իրեն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փոխկապակցված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անձանց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և</w:t>
      </w:r>
      <w:r w:rsidRPr="007C7928">
        <w:rPr>
          <w:rFonts w:ascii="Arial AM" w:hAnsi="Arial AM" w:cs="Sylfaen"/>
          <w:szCs w:val="24"/>
          <w:lang w:val="hy-AM"/>
        </w:rPr>
        <w:t xml:space="preserve"> (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  <w:lang w:val="hy-AM"/>
        </w:rPr>
        <w:t xml:space="preserve">) </w:t>
      </w:r>
      <w:r w:rsidRPr="007C7928">
        <w:rPr>
          <w:rFonts w:ascii="Arial CIT" w:hAnsi="Arial CIT" w:cs="Arial CIT"/>
          <w:szCs w:val="24"/>
          <w:lang w:val="hy-AM"/>
        </w:rPr>
        <w:t>իր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կողմից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հիմնադրված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ավելի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քան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հիսուն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տոկոս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իրեն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պատկանող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բաժնեմաս</w:t>
      </w:r>
      <w:r w:rsidRPr="007C7928">
        <w:rPr>
          <w:rFonts w:ascii="Arial AM" w:hAnsi="Arial AM" w:cs="Sylfaen"/>
          <w:szCs w:val="24"/>
          <w:lang w:val="hy-AM"/>
        </w:rPr>
        <w:t xml:space="preserve"> (</w:t>
      </w:r>
      <w:r w:rsidRPr="007C7928">
        <w:rPr>
          <w:rFonts w:ascii="Arial CIT" w:hAnsi="Arial CIT" w:cs="Arial CIT"/>
          <w:szCs w:val="24"/>
          <w:lang w:val="hy-AM"/>
        </w:rPr>
        <w:t>փայաբաժին</w:t>
      </w:r>
      <w:r w:rsidRPr="007C7928">
        <w:rPr>
          <w:rFonts w:ascii="Arial AM" w:hAnsi="Arial AM" w:cs="Sylfaen"/>
          <w:szCs w:val="24"/>
          <w:lang w:val="hy-AM"/>
        </w:rPr>
        <w:t xml:space="preserve">) </w:t>
      </w:r>
      <w:r w:rsidRPr="007C7928">
        <w:rPr>
          <w:rFonts w:ascii="Arial CIT" w:hAnsi="Arial CIT" w:cs="Arial CIT"/>
          <w:szCs w:val="24"/>
          <w:lang w:val="hy-AM"/>
        </w:rPr>
        <w:t>ունեցող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կազմակերպությունների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միաժամանակյա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մասնակցության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բացակայության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մասին</w:t>
      </w:r>
      <w:r w:rsidRPr="007C7928">
        <w:rPr>
          <w:rFonts w:ascii="Arial AM" w:hAnsi="Arial AM" w:cs="Sylfaen"/>
          <w:szCs w:val="24"/>
          <w:lang w:val="hy-AM"/>
        </w:rPr>
        <w:t>.</w:t>
      </w:r>
    </w:p>
    <w:p w:rsidR="006F3C52" w:rsidRPr="007C7928" w:rsidRDefault="006F3C52" w:rsidP="006F3C52">
      <w:pPr>
        <w:pStyle w:val="norm"/>
        <w:spacing w:line="240" w:lineRule="auto"/>
        <w:ind w:firstLine="630"/>
        <w:rPr>
          <w:rFonts w:ascii="Arial AM" w:hAnsi="Arial AM" w:cs="Sylfaen"/>
          <w:szCs w:val="24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ե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այն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ֆիզիկական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անձի</w:t>
      </w:r>
      <w:r w:rsidRPr="007C7928">
        <w:rPr>
          <w:rFonts w:ascii="Arial AM" w:hAnsi="Arial AM" w:cs="Sylfaen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անձանց</w:t>
      </w:r>
      <w:r w:rsidRPr="007C7928">
        <w:rPr>
          <w:rFonts w:ascii="Arial AM" w:hAnsi="Arial AM" w:cs="Sylfae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տվյալները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ուղղակի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անուղղակի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կանոնադրական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կապիտալում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քվեարկող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բաժնետոմսերի</w:t>
      </w:r>
      <w:r w:rsidRPr="007C7928">
        <w:rPr>
          <w:rFonts w:ascii="Arial AM" w:hAnsi="Arial AM" w:cs="Sylfaen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բաժնեմասերի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փայերի</w:t>
      </w:r>
      <w:r w:rsidRPr="007C7928">
        <w:rPr>
          <w:rFonts w:ascii="Arial AM" w:hAnsi="Arial AM" w:cs="Sylfae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ավել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քան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տաս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տոկոսը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ներառյալ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ըստ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ներկայացնողի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բաժնետոմսերը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անձի</w:t>
      </w:r>
      <w:r w:rsidRPr="007C7928">
        <w:rPr>
          <w:rFonts w:ascii="Arial AM" w:hAnsi="Arial AM" w:cs="Sylfaen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անձանց</w:t>
      </w:r>
      <w:r w:rsidRPr="007C7928">
        <w:rPr>
          <w:rFonts w:ascii="Arial AM" w:hAnsi="Arial AM" w:cs="Sylfae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տվյալները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իրավունք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նանակելու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ազատելու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գործադիր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մարմնի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անդամներին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ստանում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իրականացվող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ձեռնարկատիրական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գործունեության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արդյունքում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ստացված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շահույթի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տասնհինգ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տոկոսից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ավելին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ենթակետում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մեջ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նշված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անձանց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բացակայության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գործադիր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մարմնի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ղեկավարի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անդամների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տվյալները</w:t>
      </w:r>
      <w:r w:rsidRPr="007C7928">
        <w:rPr>
          <w:rFonts w:ascii="Arial AM" w:hAnsi="Arial AM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Ընդ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ըտրված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պարբերությամբ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տեղեկատվությունը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որոշման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միաժամանակ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հրապարակվում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տեղեկագրում</w:t>
      </w:r>
      <w:r w:rsidRPr="007C7928">
        <w:rPr>
          <w:rFonts w:ascii="Arial AM" w:hAnsi="Arial AM" w:cs="Sylfaen"/>
          <w:sz w:val="20"/>
          <w:lang w:val="hy-AM"/>
        </w:rPr>
        <w:t>.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</w:p>
    <w:p w:rsidR="006F3C52" w:rsidRPr="007C7928" w:rsidRDefault="006F3C52" w:rsidP="006F3C52">
      <w:pPr>
        <w:pStyle w:val="norm"/>
        <w:spacing w:line="240" w:lineRule="auto"/>
        <w:ind w:firstLine="630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2)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կողմից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առաջարկվող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ապրանքի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տեխնիկական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բնութագրերը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ինչպես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նաև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առաջարկվող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ապրանքի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ապրանքային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նշանը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ֆիրմային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անվանումը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մակնիշը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արտադրողի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անվանումը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(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այսուհետ՝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ապրանքի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ամբողջական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նկարագիր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).</w:t>
      </w:r>
      <w:r w:rsidRPr="007C7928">
        <w:rPr>
          <w:rFonts w:ascii="Arial AM" w:hAnsi="Arial AM" w:cs="Sylfaen"/>
          <w:sz w:val="20"/>
          <w:szCs w:val="24"/>
          <w:vertAlign w:val="superscript"/>
          <w:lang w:val="hy-AM" w:eastAsia="en-US"/>
        </w:rPr>
        <w:t>7</w:t>
      </w:r>
      <w:r w:rsidRPr="007C7928">
        <w:rPr>
          <w:rStyle w:val="af6"/>
          <w:rFonts w:ascii="Arial AM" w:hAnsi="Arial AM" w:cs="Sylfaen"/>
          <w:color w:val="FFFFFF"/>
          <w:sz w:val="20"/>
          <w:szCs w:val="24"/>
          <w:lang w:val="hy-AM" w:eastAsia="en-US"/>
        </w:rPr>
        <w:footnoteReference w:id="6"/>
      </w:r>
    </w:p>
    <w:bookmarkEnd w:id="5"/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AM" w:hAnsi="Arial AM" w:cs="Sylfaen"/>
          <w:sz w:val="20"/>
          <w:szCs w:val="24"/>
          <w:lang w:val="hy-AM" w:eastAsia="en-US"/>
        </w:rPr>
        <w:lastRenderedPageBreak/>
        <w:t xml:space="preserve">2)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կողմից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հաստատված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color w:val="FFFFFF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  3) </w:t>
      </w:r>
      <w:r w:rsidRPr="007C7928">
        <w:rPr>
          <w:rFonts w:ascii="Arial CIT" w:hAnsi="Arial CIT" w:cs="Arial CIT"/>
          <w:sz w:val="20"/>
          <w:lang w:val="hy-AM"/>
        </w:rPr>
        <w:t>հայտի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կանխիկ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փողի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բանկային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երաշխիքի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</w:t>
      </w:r>
      <w:r w:rsidRPr="007C7928">
        <w:rPr>
          <w:rFonts w:ascii="Arial AM" w:hAnsi="Arial AM" w:cs="Sylfaen"/>
          <w:sz w:val="20"/>
          <w:lang w:val="hy-AM"/>
        </w:rPr>
        <w:t>: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>8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Style w:val="af6"/>
          <w:rFonts w:ascii="Arial AM" w:hAnsi="Arial AM"/>
          <w:color w:val="FFFFFF"/>
          <w:sz w:val="20"/>
          <w:lang w:val="hy-AM"/>
        </w:rPr>
        <w:footnoteReference w:id="7"/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4)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գործակալության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պատճենը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կողմ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հանդիսացող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անձի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տվյալները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կնքվելիք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պայմանագիրն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իրականացվելու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գործակալության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միջոցով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: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5)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պատճենը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մասնակիցները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ընթացակարգին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մասնակցում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կարգով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(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կոնսորցիումով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):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bookmarkStart w:id="6" w:name="_Hlk9262052"/>
      <w:r w:rsidRPr="007C7928">
        <w:rPr>
          <w:rFonts w:ascii="Arial CIT" w:hAnsi="Arial CIT" w:cs="Arial CIT"/>
          <w:sz w:val="20"/>
          <w:szCs w:val="24"/>
          <w:lang w:val="hy-AM" w:eastAsia="en-US"/>
        </w:rPr>
        <w:t>Ընդ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որում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կարգով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(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կոնսորցիումով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)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ընթացակարգին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մասնակցելու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դեպքում՝</w:t>
      </w:r>
    </w:p>
    <w:p w:rsidR="006F3C52" w:rsidRPr="007C7928" w:rsidRDefault="006F3C52" w:rsidP="006F3C52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կողմերից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որևէ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մեկը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չի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կարող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ընթացակարգին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(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միևնույն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չափաբաժնին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)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ներկայացնել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պարբերության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պահանջի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չպահպանման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բացման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նիստում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մերժվում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ինչպես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կարգով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այնպես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էլ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ներկայացված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6F3C52" w:rsidRPr="007C7928" w:rsidRDefault="006F3C52" w:rsidP="006F3C52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մասնակիցների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վարում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ներկայացվում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պայմանագիր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կնքվելու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վճարումները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կատարվում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այդ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մասնակցին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երբ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նախատեսվում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վարելիս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յուրաքանչյուր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իրավունք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ունի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գործել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բոլոր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մասնակիցների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անունից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պայմանագիր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կնքվելու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հիման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վրա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վճարումները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կատարվում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ներկայացրած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մասնակցին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:</w:t>
      </w:r>
    </w:p>
    <w:bookmarkEnd w:id="6"/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</w:p>
    <w:p w:rsidR="006F3C52" w:rsidRPr="007C7928" w:rsidRDefault="006F3C52" w:rsidP="006F3C52">
      <w:pPr>
        <w:jc w:val="center"/>
        <w:rPr>
          <w:rFonts w:ascii="Arial AM" w:hAnsi="Arial AM" w:cs="Arial"/>
          <w:b/>
          <w:sz w:val="20"/>
          <w:lang w:val="es-ES"/>
        </w:rPr>
      </w:pPr>
      <w:r w:rsidRPr="007C7928">
        <w:rPr>
          <w:rFonts w:ascii="Arial AM" w:hAnsi="Arial AM"/>
          <w:b/>
          <w:sz w:val="20"/>
          <w:lang w:val="es-ES"/>
        </w:rPr>
        <w:t xml:space="preserve">5.   </w:t>
      </w:r>
      <w:r w:rsidRPr="007C7928">
        <w:rPr>
          <w:rFonts w:ascii="Arial CIT" w:hAnsi="Arial CIT" w:cs="Arial CIT"/>
          <w:b/>
          <w:sz w:val="20"/>
          <w:lang w:val="es-ES"/>
        </w:rPr>
        <w:t>ՀԱՅՏԻ</w:t>
      </w:r>
      <w:r w:rsidRPr="007C7928">
        <w:rPr>
          <w:rFonts w:ascii="Arial AM" w:hAnsi="Arial AM" w:cs="Arial"/>
          <w:b/>
          <w:sz w:val="20"/>
          <w:lang w:val="es-ES"/>
        </w:rPr>
        <w:t xml:space="preserve">   </w:t>
      </w:r>
      <w:r w:rsidRPr="007C7928">
        <w:rPr>
          <w:rFonts w:ascii="Arial CIT" w:hAnsi="Arial CIT" w:cs="Arial CIT"/>
          <w:b/>
          <w:sz w:val="20"/>
          <w:lang w:val="es-ES"/>
        </w:rPr>
        <w:t>ԳՆԱՅԻՆ</w:t>
      </w:r>
      <w:r w:rsidRPr="007C7928">
        <w:rPr>
          <w:rFonts w:ascii="Arial AM" w:hAnsi="Arial AM" w:cs="Arial"/>
          <w:b/>
          <w:sz w:val="20"/>
          <w:lang w:val="es-ES"/>
        </w:rPr>
        <w:t xml:space="preserve">  </w:t>
      </w:r>
      <w:r w:rsidRPr="007C7928">
        <w:rPr>
          <w:rFonts w:ascii="Arial CIT" w:hAnsi="Arial CIT" w:cs="Arial CIT"/>
          <w:b/>
          <w:sz w:val="20"/>
          <w:lang w:val="es-ES"/>
        </w:rPr>
        <w:t>ԱՌԱՋԱՐԿԸ</w:t>
      </w:r>
      <w:r w:rsidRPr="007C7928">
        <w:rPr>
          <w:rFonts w:ascii="Arial AM" w:hAnsi="Arial AM" w:cs="Arial"/>
          <w:b/>
          <w:sz w:val="20"/>
          <w:lang w:val="es-ES"/>
        </w:rPr>
        <w:t xml:space="preserve"> </w:t>
      </w:r>
    </w:p>
    <w:p w:rsidR="006F3C52" w:rsidRPr="007C7928" w:rsidRDefault="006F3C52" w:rsidP="006F3C52">
      <w:pPr>
        <w:jc w:val="center"/>
        <w:rPr>
          <w:rFonts w:ascii="Arial AM" w:hAnsi="Arial AM" w:cs="Arial"/>
          <w:b/>
          <w:sz w:val="20"/>
          <w:lang w:val="es-ES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lang w:val="es-ES"/>
        </w:rPr>
      </w:pPr>
      <w:r w:rsidRPr="007C7928">
        <w:rPr>
          <w:rFonts w:ascii="Arial AM" w:hAnsi="Arial AM" w:cs="Sylfaen"/>
          <w:sz w:val="20"/>
          <w:lang w:val="es-ES"/>
        </w:rPr>
        <w:t xml:space="preserve">5.1 </w:t>
      </w:r>
      <w:r w:rsidRPr="007C7928">
        <w:rPr>
          <w:rFonts w:ascii="Arial CIT" w:hAnsi="Arial CIT" w:cs="Arial CIT"/>
          <w:sz w:val="20"/>
          <w:lang w:val="hy-AM"/>
        </w:rPr>
        <w:t>Առաջարկվող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արժեքից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բացի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ներառում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փոխադրման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ապահովագրման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տուրքերի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հարկերի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այլ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վճարումների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գծով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ծախսերը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պակաս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լինել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դրանց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ինքնարժեքից</w:t>
      </w:r>
      <w:r w:rsidRPr="007C7928">
        <w:rPr>
          <w:rFonts w:ascii="Arial AM" w:hAnsi="Arial AM" w:cs="Sylfaen"/>
          <w:sz w:val="20"/>
          <w:lang w:val="es-ES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Առաջարկվող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</w:t>
      </w:r>
      <w:r w:rsidRPr="007C7928">
        <w:rPr>
          <w:rFonts w:ascii="Arial AM" w:hAnsi="Arial AM" w:cs="Sylfaen"/>
          <w:sz w:val="20"/>
          <w:lang w:val="es-ES"/>
        </w:rPr>
        <w:t xml:space="preserve">  </w:t>
      </w:r>
      <w:r w:rsidRPr="007C7928">
        <w:rPr>
          <w:rFonts w:ascii="Arial CIT" w:hAnsi="Arial CIT" w:cs="Arial CIT"/>
          <w:sz w:val="20"/>
          <w:lang w:val="hy-AM"/>
        </w:rPr>
        <w:t>հաշվարկը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պետք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հայտով</w:t>
      </w:r>
      <w:r w:rsidRPr="007C7928">
        <w:rPr>
          <w:rFonts w:ascii="Arial AM" w:hAnsi="Arial AM"/>
          <w:sz w:val="20"/>
          <w:lang w:val="es-ES"/>
        </w:rPr>
        <w:t>:</w:t>
      </w:r>
    </w:p>
    <w:p w:rsidR="006F3C52" w:rsidRPr="007C7928" w:rsidRDefault="006F3C52" w:rsidP="006F3C52">
      <w:pPr>
        <w:pStyle w:val="norm"/>
        <w:spacing w:line="240" w:lineRule="auto"/>
        <w:ind w:firstLine="567"/>
        <w:rPr>
          <w:rFonts w:ascii="Arial AM" w:hAnsi="Arial AM" w:cs="Sylfaen"/>
          <w:sz w:val="20"/>
          <w:szCs w:val="24"/>
          <w:lang w:val="es-ES" w:eastAsia="en-US"/>
        </w:rPr>
      </w:pPr>
      <w:r w:rsidRPr="007C7928">
        <w:rPr>
          <w:rFonts w:ascii="Arial AM" w:hAnsi="Arial AM"/>
          <w:sz w:val="20"/>
          <w:lang w:val="es-ES"/>
        </w:rPr>
        <w:t>5.</w:t>
      </w:r>
      <w:r w:rsidRPr="007C7928">
        <w:rPr>
          <w:rFonts w:ascii="Arial AM" w:hAnsi="Arial AM"/>
          <w:sz w:val="20"/>
          <w:lang w:val="hy-AM"/>
        </w:rPr>
        <w:t>2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Մ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ասնակիցը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ներկայացնում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ինքնարժեք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շահույթ</w:t>
      </w:r>
      <w:r w:rsidRPr="007C7928">
        <w:rPr>
          <w:rFonts w:ascii="Arial AM" w:hAnsi="Arial AM" w:cs="Sylfaen"/>
          <w:szCs w:val="22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ընդհանրական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բաղադրիչներից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բաղկացած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հաշվարկի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ձևով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Ինքնարժեքի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բաղադրիչների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հաշվարկ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`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բացվածք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այլ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մանրամասներ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չեն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պահանջվում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ներկայացվում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ասնակիցը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տվյալ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գործարքի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գծով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Հայաստանի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Հանրապետության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պետական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բյուջե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պետք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վճարի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C7928">
        <w:rPr>
          <w:rFonts w:ascii="Arial AM" w:hAnsi="Arial AM" w:cs="Sylfaen"/>
          <w:sz w:val="20"/>
          <w:szCs w:val="24"/>
          <w:lang w:val="es-ES" w:eastAsia="en-US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</w:t>
      </w:r>
      <w:r w:rsidRPr="007C7928">
        <w:rPr>
          <w:rFonts w:ascii="Arial CIT" w:hAnsi="Arial CIT" w:cs="Arial CIT"/>
          <w:sz w:val="20"/>
        </w:rPr>
        <w:t>վող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գնային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առաջարկում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առանձնացված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տողով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նախատեսվում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այդ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հարկատեսակի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գծով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վճարվելիք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գումարի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չափը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:</w:t>
      </w:r>
      <w:r w:rsidRPr="007C7928">
        <w:rPr>
          <w:rFonts w:ascii="Arial AM" w:hAnsi="Arial AM" w:cs="Sylfaen"/>
          <w:sz w:val="20"/>
          <w:szCs w:val="24"/>
          <w:lang w:val="es-ES" w:eastAsia="en-US"/>
        </w:rPr>
        <w:t xml:space="preserve"> 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CIT" w:hAnsi="Arial CIT" w:cs="Arial CIT"/>
          <w:sz w:val="20"/>
          <w:szCs w:val="24"/>
          <w:lang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ասնակիցների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առաջարկների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գնահատում</w:t>
      </w:r>
      <w:r w:rsidRPr="007C7928">
        <w:rPr>
          <w:rFonts w:ascii="Arial CIT" w:hAnsi="Arial CIT" w:cs="Arial CIT"/>
          <w:sz w:val="20"/>
          <w:szCs w:val="24"/>
          <w:lang w:eastAsia="en-US"/>
        </w:rPr>
        <w:t>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ու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համեմատումն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իրականացվում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առանց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կետում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հարկի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գումարի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հաշվարկման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Ընդ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որում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ենթակա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չէ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մերժման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`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CIT" w:hAnsi="Arial CIT" w:cs="Arial CIT"/>
          <w:sz w:val="20"/>
          <w:szCs w:val="24"/>
          <w:lang w:val="hy-AM" w:eastAsia="en-US"/>
        </w:rPr>
        <w:t>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ինքնարժեք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շահույթ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սյունակները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լրացված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միայն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սյունակը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`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միայն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CIT" w:hAnsi="Arial CIT" w:cs="Arial CIT"/>
          <w:sz w:val="20"/>
          <w:szCs w:val="24"/>
          <w:lang w:val="hy-AM" w:eastAsia="en-US"/>
        </w:rPr>
        <w:t>բ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ինքնարժեք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շահույթ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սյունակներում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գումարների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միջև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առկա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սակայն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գումարներից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որևէ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մեկի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հանրագումարը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համապատասխանում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սյունակում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գումարին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CIT" w:hAnsi="Arial CIT" w:cs="Arial CIT"/>
          <w:sz w:val="20"/>
          <w:szCs w:val="24"/>
          <w:lang w:val="hy-AM" w:eastAsia="en-US"/>
        </w:rPr>
        <w:t>գ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չափաբաժնի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սխալ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սակայն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առարկայի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անվանումը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ճիշտ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լրացված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6F3C52" w:rsidRPr="007C7928" w:rsidRDefault="006F3C52" w:rsidP="006F3C52">
      <w:pPr>
        <w:shd w:val="clear" w:color="auto" w:fill="FFFFFF"/>
        <w:ind w:firstLine="375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      </w:t>
      </w:r>
      <w:r w:rsidRPr="007C7928">
        <w:rPr>
          <w:rFonts w:ascii="Arial CIT" w:hAnsi="Arial CIT" w:cs="Arial CIT"/>
          <w:sz w:val="20"/>
          <w:lang w:val="hy-AM"/>
        </w:rPr>
        <w:t>դ</w:t>
      </w:r>
      <w:r w:rsidRPr="007C7928">
        <w:rPr>
          <w:rFonts w:ascii="Arial AM" w:hAnsi="Arial AM" w:cs="Sylfaen"/>
          <w:sz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lang w:val="hy-AM"/>
        </w:rPr>
        <w:t>գնային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ինքնարժեք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շահույթ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ավելացված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արժեքի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հարկ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ընդհանուր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սյունակներում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տառերով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թվերով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նշված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լումարները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կլորացված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հինգ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տասնորդականը՝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ներքև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ամբողջ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թիվը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հինգ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տասնորդական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դրանից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ավելին՝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ամբողջ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թիվը</w:t>
      </w:r>
      <w:r w:rsidRPr="007C7928">
        <w:rPr>
          <w:rFonts w:ascii="Arial AM" w:hAnsi="Arial AM" w:cs="Sylfaen"/>
          <w:sz w:val="20"/>
          <w:lang w:val="hy-AM"/>
        </w:rPr>
        <w:t xml:space="preserve">.  </w:t>
      </w:r>
    </w:p>
    <w:p w:rsidR="006F3C52" w:rsidRPr="007C7928" w:rsidRDefault="006F3C52" w:rsidP="006F3C52">
      <w:pPr>
        <w:tabs>
          <w:tab w:val="left" w:pos="0"/>
        </w:tabs>
        <w:ind w:firstLine="36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       </w:t>
      </w:r>
      <w:r w:rsidRPr="007C7928">
        <w:rPr>
          <w:rFonts w:ascii="Arial CIT" w:hAnsi="Arial CIT" w:cs="Arial CIT"/>
          <w:sz w:val="20"/>
          <w:lang w:val="hy-AM"/>
        </w:rPr>
        <w:t>ե</w:t>
      </w:r>
      <w:r w:rsidRPr="007C7928">
        <w:rPr>
          <w:rFonts w:ascii="Arial AM" w:hAnsi="Arial AM" w:cs="Sylfaen"/>
          <w:sz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lang w:val="hy-AM"/>
        </w:rPr>
        <w:t>գնային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ինքնարժեք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շահույթ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ավելացված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արժեքի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հարկ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սյունակներում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գումարները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լրացված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ինչպես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թվերով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այնպես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տառերով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դրանք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միմյանց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ընդհանուր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սյունակում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տառերով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նշված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մեջ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լրացված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ավելորդ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բառեր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արդյունքում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ստացվում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գոյություն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չունեցող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թիվ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Ընդ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պարբերության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մեջ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նշված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գնահատող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հանձնաժողովը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գնահատելիս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ինքնարժեք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շահույթ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ավելացված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արժեքի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հարկ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սյունակներում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տառերով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լրացված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հանրագումարը</w:t>
      </w:r>
      <w:r w:rsidRPr="007C7928">
        <w:rPr>
          <w:rFonts w:ascii="Arial AM" w:hAnsi="Arial AM" w:cs="Sylfaen"/>
          <w:sz w:val="20"/>
          <w:lang w:val="hy-AM"/>
        </w:rPr>
        <w:t>.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զ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սյունակներում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լրացված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գումարների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մեջ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լումաները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:</w:t>
      </w:r>
    </w:p>
    <w:p w:rsidR="006F3C52" w:rsidRPr="007C7928" w:rsidRDefault="006F3C52" w:rsidP="006F3C52">
      <w:pPr>
        <w:pStyle w:val="norm"/>
        <w:spacing w:line="240" w:lineRule="auto"/>
        <w:ind w:firstLine="567"/>
        <w:rPr>
          <w:rFonts w:ascii="Arial AM" w:hAnsi="Arial AM"/>
          <w:sz w:val="20"/>
          <w:lang w:val="es-ES"/>
        </w:rPr>
      </w:pPr>
      <w:r w:rsidRPr="007C7928">
        <w:rPr>
          <w:rFonts w:ascii="Arial AM" w:hAnsi="Arial AM"/>
          <w:sz w:val="20"/>
          <w:lang w:val="es-ES"/>
        </w:rPr>
        <w:lastRenderedPageBreak/>
        <w:t>5.</w:t>
      </w:r>
      <w:r w:rsidRPr="007C7928">
        <w:rPr>
          <w:rFonts w:ascii="Arial AM" w:hAnsi="Arial AM"/>
          <w:sz w:val="20"/>
          <w:lang w:val="hy-AM"/>
        </w:rPr>
        <w:t>3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Եթե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կնքվելիք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պայմանագրի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գինը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կայուն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է</w:t>
      </w:r>
      <w:r w:rsidRPr="007C7928">
        <w:rPr>
          <w:rFonts w:ascii="Arial AM" w:hAnsi="Arial AM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es-ES"/>
        </w:rPr>
        <w:t>ապա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գնային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առաջարկը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ներկայացվում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է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մեկ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թվով՝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պայմանագրի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կատարման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համար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առաջարկվող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ընդհանուր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գնով</w:t>
      </w:r>
      <w:r w:rsidRPr="007C7928">
        <w:rPr>
          <w:rFonts w:ascii="Arial AM" w:hAnsi="Arial AM"/>
          <w:sz w:val="20"/>
          <w:lang w:val="es-ES"/>
        </w:rPr>
        <w:t xml:space="preserve">: </w:t>
      </w:r>
      <w:r w:rsidRPr="007C7928">
        <w:rPr>
          <w:rFonts w:ascii="Arial CIT" w:hAnsi="Arial CIT" w:cs="Arial CIT"/>
          <w:sz w:val="20"/>
          <w:lang w:val="es-ES"/>
        </w:rPr>
        <w:t>Ընդ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որում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մասնակցից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չի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կարող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պահանջվել</w:t>
      </w:r>
      <w:r w:rsidRPr="007C7928">
        <w:rPr>
          <w:rFonts w:ascii="Arial AM" w:hAnsi="Arial AM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es-ES"/>
        </w:rPr>
        <w:t>որ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նա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ներկայացնի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գնային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առաջարկի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հիմնավորումներ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կամ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որևէ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այլ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տիպի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տեղեկություններ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կամ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փաստաթղթեր</w:t>
      </w:r>
      <w:r w:rsidRPr="007C7928">
        <w:rPr>
          <w:rFonts w:ascii="Arial AM" w:hAnsi="Arial AM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es-ES"/>
        </w:rPr>
        <w:t>ինչպես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նաև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մասնակցի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շահույթի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չափը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չի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կարող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հրավերով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սահմանափակվել</w:t>
      </w:r>
      <w:r w:rsidRPr="007C7928">
        <w:rPr>
          <w:rFonts w:ascii="Arial AM" w:hAnsi="Arial AM"/>
          <w:sz w:val="20"/>
          <w:lang w:val="es-ES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/>
          <w:lang w:val="es-ES"/>
        </w:rPr>
      </w:pP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es-ES"/>
        </w:rPr>
      </w:pPr>
      <w:r w:rsidRPr="007C7928">
        <w:rPr>
          <w:rFonts w:ascii="Arial AM" w:hAnsi="Arial AM"/>
          <w:b/>
          <w:sz w:val="20"/>
          <w:lang w:val="es-ES"/>
        </w:rPr>
        <w:t xml:space="preserve">6. </w:t>
      </w:r>
      <w:r w:rsidRPr="007C7928">
        <w:rPr>
          <w:rFonts w:ascii="Arial CIT" w:hAnsi="Arial CIT" w:cs="Arial CIT"/>
          <w:b/>
          <w:sz w:val="20"/>
        </w:rPr>
        <w:t>ՀԱՅՏԻ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ԳՈՐԾՈՂՈՒԹՅԱՆ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ԺԱՄԿԵՏԸ</w:t>
      </w:r>
      <w:r w:rsidRPr="007C7928">
        <w:rPr>
          <w:rFonts w:ascii="Arial AM" w:hAnsi="Arial AM"/>
          <w:b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b/>
          <w:sz w:val="20"/>
        </w:rPr>
        <w:t>ՀԱՅՏԵՐՈՒՄ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ՓՈՓՈԽՈՒԹՅՈՒՆ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ԿԱՏԱՐԵԼՈՒ</w:t>
      </w: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es-ES"/>
        </w:rPr>
      </w:pPr>
      <w:r w:rsidRPr="007C7928">
        <w:rPr>
          <w:rFonts w:ascii="Arial CIT" w:hAnsi="Arial CIT" w:cs="Arial CIT"/>
          <w:b/>
          <w:sz w:val="20"/>
        </w:rPr>
        <w:t>ԵՎ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ԴՐԱՆՔ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ՀԵՏ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ՎԵՐՑՆԵԼՈՒ</w:t>
      </w:r>
      <w:r w:rsidRPr="007C7928">
        <w:rPr>
          <w:rFonts w:ascii="Arial AM" w:hAnsi="Arial AM"/>
          <w:b/>
          <w:sz w:val="20"/>
          <w:lang w:val="es-ES"/>
        </w:rPr>
        <w:t xml:space="preserve"> </w:t>
      </w:r>
      <w:r w:rsidRPr="007C7928">
        <w:rPr>
          <w:rFonts w:ascii="Arial CIT" w:hAnsi="Arial CIT" w:cs="Arial CIT"/>
          <w:b/>
          <w:sz w:val="20"/>
        </w:rPr>
        <w:t>ԿԱՐԳԸ</w:t>
      </w:r>
    </w:p>
    <w:p w:rsidR="006F3C52" w:rsidRPr="007C7928" w:rsidRDefault="006F3C52" w:rsidP="006F3C52">
      <w:pPr>
        <w:pStyle w:val="a3"/>
        <w:spacing w:line="240" w:lineRule="auto"/>
        <w:ind w:firstLine="567"/>
        <w:rPr>
          <w:rFonts w:ascii="Arial AM" w:hAnsi="Arial AM"/>
          <w:b/>
          <w:lang w:val="af-ZA"/>
        </w:rPr>
      </w:pPr>
    </w:p>
    <w:p w:rsidR="006F3C52" w:rsidRPr="007C7928" w:rsidRDefault="006F3C52" w:rsidP="006F3C52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C7928">
        <w:rPr>
          <w:rFonts w:ascii="Arial AM" w:hAnsi="Arial AM"/>
          <w:i w:val="0"/>
          <w:lang w:val="af-ZA"/>
        </w:rPr>
        <w:t>6.1</w:t>
      </w:r>
      <w:r w:rsidRPr="007C7928">
        <w:rPr>
          <w:rFonts w:ascii="Arial AM" w:hAnsi="Arial AM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Օրենքի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31-</w:t>
      </w:r>
      <w:r w:rsidRPr="007C7928">
        <w:rPr>
          <w:rFonts w:ascii="Arial CIT" w:hAnsi="Arial CIT" w:cs="Arial CIT"/>
          <w:i w:val="0"/>
          <w:szCs w:val="24"/>
          <w:lang w:val="ru-RU"/>
        </w:rPr>
        <w:t>րդ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հոդվածի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C7928">
        <w:rPr>
          <w:rFonts w:ascii="Arial CIT" w:hAnsi="Arial CIT" w:cs="Arial CIT"/>
          <w:i w:val="0"/>
          <w:szCs w:val="24"/>
          <w:lang w:val="ru-RU"/>
        </w:rPr>
        <w:t>հայտը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վավեր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է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մինչև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Օրենքին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համապատասխան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պայմանագրի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կնքումը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en-US"/>
        </w:rPr>
        <w:t>մ</w:t>
      </w:r>
      <w:r w:rsidRPr="007C7928">
        <w:rPr>
          <w:rFonts w:ascii="Arial CIT" w:hAnsi="Arial CIT" w:cs="Arial CIT"/>
          <w:i w:val="0"/>
          <w:szCs w:val="24"/>
          <w:lang w:val="ru-RU"/>
        </w:rPr>
        <w:t>ասնակցի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կողմից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հայտի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հետ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վերցնելը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հայտի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մերժումը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af-ZA"/>
        </w:rPr>
        <w:t>սույն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ընթացակարգը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չկայացած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հայտարարվելը։</w:t>
      </w:r>
    </w:p>
    <w:p w:rsidR="006F3C52" w:rsidRPr="007C7928" w:rsidRDefault="006F3C52" w:rsidP="006F3C52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C7928">
        <w:rPr>
          <w:rFonts w:ascii="Arial AM" w:hAnsi="Arial AM" w:cs="Sylfaen"/>
          <w:i w:val="0"/>
          <w:szCs w:val="24"/>
          <w:lang w:val="af-ZA"/>
        </w:rPr>
        <w:t xml:space="preserve">6.2  </w:t>
      </w:r>
      <w:r w:rsidRPr="007C7928">
        <w:rPr>
          <w:rFonts w:ascii="Arial CIT" w:hAnsi="Arial CIT" w:cs="Arial CIT"/>
          <w:i w:val="0"/>
          <w:szCs w:val="24"/>
          <w:lang w:val="ru-RU"/>
        </w:rPr>
        <w:t>Օրենքի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31-</w:t>
      </w:r>
      <w:r w:rsidRPr="007C7928">
        <w:rPr>
          <w:rFonts w:ascii="Arial CIT" w:hAnsi="Arial CIT" w:cs="Arial CIT"/>
          <w:i w:val="0"/>
          <w:szCs w:val="24"/>
          <w:lang w:val="ru-RU"/>
        </w:rPr>
        <w:t>րդ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հոդվածի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C7928">
        <w:rPr>
          <w:rFonts w:ascii="Arial CIT" w:hAnsi="Arial CIT" w:cs="Arial CIT"/>
          <w:i w:val="0"/>
          <w:szCs w:val="24"/>
          <w:lang w:val="en-US"/>
        </w:rPr>
        <w:t>մ</w:t>
      </w:r>
      <w:r w:rsidRPr="007C7928">
        <w:rPr>
          <w:rFonts w:ascii="Arial CIT" w:hAnsi="Arial CIT" w:cs="Arial CIT"/>
          <w:i w:val="0"/>
          <w:szCs w:val="24"/>
          <w:lang w:val="ru-RU"/>
        </w:rPr>
        <w:t>ասնակիցը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մինչև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սույն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հրավերի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7C7928">
        <w:rPr>
          <w:rFonts w:ascii="Arial CIT" w:hAnsi="Arial CIT" w:cs="Arial CIT"/>
          <w:i w:val="0"/>
          <w:szCs w:val="24"/>
          <w:lang w:val="af-ZA"/>
        </w:rPr>
        <w:t>ին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af-ZA"/>
        </w:rPr>
        <w:t>մասի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4.2 </w:t>
      </w:r>
      <w:r w:rsidRPr="007C7928">
        <w:rPr>
          <w:rFonts w:ascii="Arial CIT" w:hAnsi="Arial CIT" w:cs="Arial CIT"/>
          <w:i w:val="0"/>
          <w:szCs w:val="24"/>
          <w:lang w:val="ru-RU"/>
        </w:rPr>
        <w:t>կետում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նշված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C7928">
        <w:rPr>
          <w:rFonts w:ascii="Arial CIT" w:hAnsi="Arial CIT" w:cs="Arial CIT"/>
          <w:i w:val="0"/>
          <w:szCs w:val="24"/>
          <w:lang w:val="ru-RU"/>
        </w:rPr>
        <w:t>հայտերի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ներկայացման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վերջնաժամկետը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կարող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է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փոփոխել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հետ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վերցնել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իր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հայտը։</w:t>
      </w: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sz w:val="20"/>
          <w:lang w:val="af-ZA"/>
        </w:rPr>
      </w:pPr>
      <w:r w:rsidRPr="007C7928">
        <w:rPr>
          <w:rFonts w:ascii="Arial AM" w:hAnsi="Arial AM"/>
          <w:b/>
          <w:sz w:val="20"/>
          <w:lang w:val="af-ZA"/>
        </w:rPr>
        <w:t xml:space="preserve">7. </w:t>
      </w:r>
      <w:r w:rsidRPr="007C7928">
        <w:rPr>
          <w:rFonts w:ascii="Arial CIT" w:hAnsi="Arial CIT" w:cs="Arial CIT"/>
          <w:b/>
          <w:sz w:val="20"/>
          <w:lang w:val="es-ES"/>
        </w:rPr>
        <w:t>ՀԱՅՏԻ</w:t>
      </w:r>
      <w:r w:rsidRPr="007C7928">
        <w:rPr>
          <w:rFonts w:ascii="Arial AM" w:hAnsi="Arial AM" w:cs="Times Armenian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es-ES"/>
        </w:rPr>
        <w:t>ԱՊԱՀՈՎՈՒՄԸ</w:t>
      </w:r>
      <w:r w:rsidRPr="007C7928">
        <w:rPr>
          <w:rFonts w:ascii="Arial AM" w:hAnsi="Arial AM" w:cs="Times Armenian"/>
          <w:b/>
          <w:color w:val="FFFFFF"/>
          <w:sz w:val="20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 xml:space="preserve">7.1 </w:t>
      </w:r>
      <w:r w:rsidRPr="007C7928">
        <w:rPr>
          <w:rFonts w:ascii="Arial CIT" w:hAnsi="Arial CIT" w:cs="Arial CIT"/>
          <w:sz w:val="20"/>
          <w:lang w:val="ru-RU"/>
        </w:rPr>
        <w:t>Մասնակիցը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հայտով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հրավերով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կարգով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Cs/>
          <w:sz w:val="20"/>
          <w:szCs w:val="20"/>
        </w:rPr>
        <w:t>ներկայացնում</w:t>
      </w:r>
      <w:r w:rsidRPr="007C7928">
        <w:rPr>
          <w:rFonts w:ascii="Arial AM" w:hAnsi="Arial AM" w:cs="Sylfaen"/>
          <w:bCs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bCs/>
          <w:sz w:val="20"/>
          <w:szCs w:val="20"/>
        </w:rPr>
        <w:t>է</w:t>
      </w:r>
      <w:r w:rsidRPr="007C7928">
        <w:rPr>
          <w:rFonts w:ascii="Arial AM" w:hAnsi="Arial AM" w:cs="Sylfaen"/>
          <w:bCs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bCs/>
          <w:sz w:val="20"/>
          <w:szCs w:val="20"/>
        </w:rPr>
        <w:t>հայտի</w:t>
      </w:r>
      <w:r w:rsidRPr="007C7928">
        <w:rPr>
          <w:rFonts w:ascii="Arial AM" w:hAnsi="Arial AM" w:cs="Sylfaen"/>
          <w:bCs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bCs/>
          <w:sz w:val="20"/>
          <w:szCs w:val="20"/>
        </w:rPr>
        <w:t>ապահովում</w:t>
      </w:r>
      <w:r w:rsidRPr="007C7928">
        <w:rPr>
          <w:rFonts w:ascii="Arial AM" w:hAnsi="Arial AM" w:cs="Sylfaen"/>
          <w:bCs/>
          <w:sz w:val="20"/>
          <w:szCs w:val="20"/>
          <w:lang w:val="af-ZA"/>
        </w:rPr>
        <w:t>: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բանկային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երաշխիքի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af-ZA"/>
        </w:rPr>
        <w:t>հավելված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3)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կանխիկ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փողի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ձևով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որի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հավասար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առաջարկի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հինգ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տոկոսին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</w:rPr>
        <w:t>Ընդ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եթե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մասնակիցը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ներկայացրել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կետով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սահմանված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ավելի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ապա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համարվում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հրավերի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պահանջներին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բավարարող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ենթակա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մերժման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</w:rPr>
        <w:t>Կանխիկ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փողի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ձևով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ապահովումը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պետք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փոխանցվի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Կենտրոնական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գանձապետարանում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լիազորված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մարմնի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անվամբ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բացված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AM" w:hAnsi="Arial AM"/>
          <w:lang w:val="af-ZA"/>
        </w:rPr>
        <w:t>«</w:t>
      </w:r>
      <w:r w:rsidRPr="007C7928">
        <w:rPr>
          <w:rFonts w:ascii="Arial AM" w:hAnsi="Arial AM"/>
          <w:sz w:val="20"/>
          <w:szCs w:val="20"/>
          <w:lang w:val="af-ZA"/>
        </w:rPr>
        <w:t>900008000466</w:t>
      </w:r>
      <w:r w:rsidRPr="007C7928">
        <w:rPr>
          <w:rFonts w:ascii="Arial AM" w:hAnsi="Arial AM"/>
          <w:lang w:val="af-ZA"/>
        </w:rPr>
        <w:t>»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գանձապետական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հաշվին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որը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ենթակա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վերադարձման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ներկայացրած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մասնակցին</w:t>
      </w:r>
      <w:r w:rsidRPr="007C7928">
        <w:rPr>
          <w:rFonts w:ascii="Arial AM" w:hAnsi="Arial AM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ընթացակարգի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շրջանակում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պայմանագիրը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կնքվելուց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ընթացակարգը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չկայացած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հայտարարվելուց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հետո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քսան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աշխատանքային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ընթացքում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բացառությամբ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հրավերի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  <w:szCs w:val="20"/>
        </w:rPr>
        <w:t>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</w:t>
      </w:r>
      <w:r w:rsidRPr="007C7928">
        <w:rPr>
          <w:rFonts w:ascii="Arial AM" w:hAnsi="Arial AM"/>
          <w:sz w:val="20"/>
          <w:szCs w:val="20"/>
          <w:lang w:val="af-ZA"/>
        </w:rPr>
        <w:t xml:space="preserve"> 7.3 </w:t>
      </w:r>
      <w:r w:rsidRPr="007C7928">
        <w:rPr>
          <w:rFonts w:ascii="Arial CIT" w:hAnsi="Arial CIT" w:cs="Arial CIT"/>
          <w:sz w:val="20"/>
          <w:szCs w:val="20"/>
        </w:rPr>
        <w:t>կետով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նախատեսված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դեպքերի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: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7.2 </w:t>
      </w:r>
      <w:r w:rsidRPr="007C7928">
        <w:rPr>
          <w:rFonts w:ascii="Arial CIT" w:hAnsi="Arial CIT" w:cs="Arial CIT"/>
          <w:sz w:val="20"/>
          <w:szCs w:val="20"/>
        </w:rPr>
        <w:t>Գնման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ընթացակարգը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չափաբաժիններով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կազմակերպվելու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դեպքում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եթե</w:t>
      </w:r>
      <w:r w:rsidRPr="007C7928">
        <w:rPr>
          <w:rFonts w:ascii="Arial AM" w:hAnsi="Arial AM"/>
          <w:sz w:val="20"/>
          <w:szCs w:val="20"/>
          <w:lang w:val="af-ZA"/>
        </w:rPr>
        <w:t>`</w:t>
      </w:r>
      <w:r w:rsidRPr="007C7928" w:rsidDel="00712311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ա</w:t>
      </w:r>
      <w:r w:rsidRPr="007C7928">
        <w:rPr>
          <w:rFonts w:ascii="Arial AM" w:hAnsi="Arial AM"/>
          <w:sz w:val="20"/>
          <w:szCs w:val="20"/>
          <w:lang w:val="hy-AM"/>
        </w:rPr>
        <w:t>.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proofErr w:type="gramStart"/>
      <w:r w:rsidRPr="007C7928">
        <w:rPr>
          <w:rFonts w:ascii="Arial CIT" w:hAnsi="Arial CIT" w:cs="Arial CIT"/>
          <w:sz w:val="20"/>
          <w:szCs w:val="20"/>
        </w:rPr>
        <w:t>մասնակիցը</w:t>
      </w:r>
      <w:proofErr w:type="gramEnd"/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մեկից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ավել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չափաբաժինների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համար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ապա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ապահովումը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կարող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ներկայացնել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ինչպես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յուրաքանչյուր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չափաբաժնի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համար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առանձին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այնպես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էլ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մեկ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</w:rPr>
        <w:t>բոլոր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չափաբաժինների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համար</w:t>
      </w:r>
      <w:r w:rsidRPr="007C7928">
        <w:rPr>
          <w:rFonts w:ascii="Arial AM" w:hAnsi="Arial AM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</w:rPr>
        <w:t>Մեկ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դեպքում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դրա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գումարը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հաշվարկվում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չափաբաժինների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գնային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առաջարկների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հանրագումարի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նկատմամբ</w:t>
      </w:r>
      <w:r w:rsidRPr="007C7928">
        <w:rPr>
          <w:rFonts w:ascii="Arial AM" w:hAnsi="Arial AM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</w:rPr>
        <w:t>Եթե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ըստ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չափաբաժինների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գնային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առաջարկների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հանրագումարը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գերազանցում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AM" w:hAnsi="Arial AM"/>
          <w:sz w:val="20"/>
          <w:szCs w:val="20"/>
          <w:lang w:val="hy-AM"/>
        </w:rPr>
        <w:t>10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մլն</w:t>
      </w:r>
      <w:r w:rsidRPr="007C7928">
        <w:rPr>
          <w:rFonts w:ascii="Arial AM" w:hAnsi="Arial AM"/>
          <w:sz w:val="20"/>
          <w:szCs w:val="20"/>
          <w:lang w:val="af-ZA"/>
        </w:rPr>
        <w:t xml:space="preserve">. </w:t>
      </w:r>
      <w:proofErr w:type="gramStart"/>
      <w:r w:rsidRPr="007C7928">
        <w:rPr>
          <w:rFonts w:ascii="Arial CIT" w:hAnsi="Arial CIT" w:cs="Arial CIT"/>
          <w:sz w:val="20"/>
          <w:szCs w:val="20"/>
        </w:rPr>
        <w:t>ՀՀ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դրամը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սակայն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ըստ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առանձին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չափաբաժինների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գնային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առաջարկները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չեն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գերազանցում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այդ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չափը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ապա</w:t>
      </w:r>
      <w:r w:rsidRPr="007C7928">
        <w:rPr>
          <w:rFonts w:ascii="Arial AM" w:hAnsi="Arial AM" w:cs="Arial Armenian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ներկայացվում</w:t>
      </w:r>
      <w:r w:rsidRPr="007C7928">
        <w:rPr>
          <w:rFonts w:ascii="Arial AM" w:hAnsi="Arial AM"/>
          <w:sz w:val="20"/>
          <w:szCs w:val="20"/>
          <w:lang w:val="af-ZA"/>
        </w:rPr>
        <w:t>.</w:t>
      </w:r>
      <w:proofErr w:type="gramEnd"/>
    </w:p>
    <w:p w:rsidR="006F3C52" w:rsidRPr="007C7928" w:rsidRDefault="006F3C52" w:rsidP="006F3C52">
      <w:pPr>
        <w:ind w:firstLine="375"/>
        <w:jc w:val="both"/>
        <w:rPr>
          <w:rFonts w:ascii="Arial AM" w:hAnsi="Arial AM"/>
          <w:color w:val="FFFFFF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</w:rPr>
        <w:t>բ</w:t>
      </w:r>
      <w:r w:rsidRPr="007C7928">
        <w:rPr>
          <w:rFonts w:ascii="Arial AM" w:hAnsi="Arial AM"/>
          <w:sz w:val="20"/>
          <w:szCs w:val="20"/>
          <w:lang w:val="hy-AM"/>
        </w:rPr>
        <w:t>.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Մասնակիցը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հրաժարվում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որևէ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չափաբաժնից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պայմանագիր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կնքելուց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զրկվում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պայմանագիր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կնքելու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իրավունքից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ապա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ապահովումը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վճարվում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միայն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այդ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չափաբաժնի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նկատմամբ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հաշվարկված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գումարի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չափով</w:t>
      </w:r>
      <w:proofErr w:type="gramStart"/>
      <w:r w:rsidRPr="007C7928">
        <w:rPr>
          <w:rFonts w:ascii="Arial AM" w:hAnsi="Arial AM"/>
          <w:sz w:val="20"/>
          <w:szCs w:val="20"/>
          <w:lang w:val="af-ZA"/>
        </w:rPr>
        <w:t>:</w:t>
      </w:r>
      <w:r w:rsidRPr="007C7928">
        <w:rPr>
          <w:rFonts w:ascii="Arial AM" w:hAnsi="Arial AM"/>
          <w:sz w:val="20"/>
          <w:szCs w:val="20"/>
          <w:vertAlign w:val="superscript"/>
          <w:lang w:val="af-ZA"/>
        </w:rPr>
        <w:t>9</w:t>
      </w:r>
      <w:proofErr w:type="gramEnd"/>
      <w:r w:rsidRPr="007C7928">
        <w:rPr>
          <w:rStyle w:val="af6"/>
          <w:rFonts w:ascii="Arial AM" w:hAnsi="Arial AM"/>
          <w:color w:val="FFFFFF"/>
          <w:sz w:val="20"/>
          <w:szCs w:val="20"/>
        </w:rPr>
        <w:footnoteReference w:id="8"/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7.3 </w:t>
      </w:r>
      <w:r w:rsidRPr="007C7928">
        <w:rPr>
          <w:rFonts w:ascii="Arial CIT" w:hAnsi="Arial CIT" w:cs="Arial CIT"/>
          <w:sz w:val="20"/>
          <w:lang w:val="ru-RU"/>
        </w:rPr>
        <w:t>Մասնակիցը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վճարում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ապահովումը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եթե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նա</w:t>
      </w:r>
      <w:r w:rsidRPr="007C7928">
        <w:rPr>
          <w:rFonts w:ascii="Arial AM" w:hAnsi="Arial AM" w:cs="Sylfaen"/>
          <w:sz w:val="20"/>
          <w:lang w:val="af-ZA"/>
        </w:rPr>
        <w:t>`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1) </w:t>
      </w:r>
      <w:r w:rsidRPr="007C7928">
        <w:rPr>
          <w:rFonts w:ascii="Arial CIT" w:hAnsi="Arial CIT" w:cs="Arial CIT"/>
          <w:sz w:val="20"/>
          <w:lang w:val="ru-RU"/>
        </w:rPr>
        <w:t>հայտարարվել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մասնակից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սակայն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հրաժարվում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զրկվում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պայմանագիր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կնքելու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իրավունքից</w:t>
      </w:r>
      <w:r w:rsidRPr="007C7928">
        <w:rPr>
          <w:rFonts w:ascii="Arial AM" w:hAnsi="Arial AM" w:cs="Sylfaen"/>
          <w:sz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2) </w:t>
      </w:r>
      <w:r w:rsidRPr="007C7928">
        <w:rPr>
          <w:rFonts w:ascii="Arial CIT" w:hAnsi="Arial CIT" w:cs="Arial CIT"/>
          <w:sz w:val="20"/>
          <w:lang w:val="ru-RU"/>
        </w:rPr>
        <w:t>խախտել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գործընթացի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շրջանակում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ստանձնած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պարտավորություն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որը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հանգեցրել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գործընթացին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տվյալ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</w:t>
      </w:r>
      <w:r w:rsidRPr="007C7928">
        <w:rPr>
          <w:rFonts w:ascii="Arial CIT" w:hAnsi="Arial CIT" w:cs="Arial CIT"/>
          <w:sz w:val="20"/>
          <w:lang w:val="ru-RU"/>
        </w:rPr>
        <w:t>ասնակցի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հետագա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մասնակցության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դադարեցմանը</w:t>
      </w:r>
      <w:r w:rsidRPr="007C7928">
        <w:rPr>
          <w:rFonts w:ascii="Arial AM" w:hAnsi="Arial AM" w:cs="Sylfaen"/>
          <w:sz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lastRenderedPageBreak/>
        <w:t xml:space="preserve">3) </w:t>
      </w:r>
      <w:r w:rsidRPr="007C7928">
        <w:rPr>
          <w:rFonts w:ascii="Arial CIT" w:hAnsi="Arial CIT" w:cs="Arial CIT"/>
          <w:sz w:val="20"/>
          <w:lang w:val="ru-RU"/>
        </w:rPr>
        <w:t>հայտերի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բացումից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հետո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հրաժարվել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ընթացակարգի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հետագա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մասնակցությունից։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>7.4</w:t>
      </w:r>
      <w:r w:rsidRPr="007C7928">
        <w:rPr>
          <w:rFonts w:ascii="Arial AM" w:hAnsi="Arial AM"/>
          <w:sz w:val="20"/>
          <w:lang w:val="af-ZA"/>
        </w:rPr>
        <w:tab/>
      </w:r>
      <w:r w:rsidRPr="007C7928">
        <w:rPr>
          <w:rFonts w:ascii="Arial CIT" w:hAnsi="Arial CIT" w:cs="Arial CIT"/>
          <w:sz w:val="20"/>
          <w:lang w:val="ru-RU"/>
        </w:rPr>
        <w:t>Հայտի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ապահով</w:t>
      </w:r>
      <w:r w:rsidRPr="007C7928">
        <w:rPr>
          <w:rFonts w:ascii="Arial CIT" w:hAnsi="Arial CIT" w:cs="Arial CIT"/>
          <w:sz w:val="20"/>
        </w:rPr>
        <w:t>ումը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պետք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վավեր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լինի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ներկայացվելու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օրվանից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հաշված</w:t>
      </w:r>
      <w:r w:rsidRPr="007C7928">
        <w:rPr>
          <w:rFonts w:ascii="Arial AM" w:hAnsi="Arial AM" w:cs="Sylfaen"/>
          <w:sz w:val="20"/>
          <w:lang w:val="af-ZA"/>
        </w:rPr>
        <w:t xml:space="preserve"> 90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AM" w:hAnsi="Arial AM" w:cs="Sylfaen"/>
          <w:sz w:val="20"/>
          <w:lang w:val="af-ZA"/>
        </w:rPr>
        <w:t>(</w:t>
      </w:r>
      <w:r w:rsidRPr="007C7928">
        <w:rPr>
          <w:rFonts w:ascii="Arial CIT" w:hAnsi="Arial CIT" w:cs="Arial CIT"/>
          <w:sz w:val="20"/>
          <w:lang w:val="hy-AM"/>
        </w:rPr>
        <w:t>իննսուն</w:t>
      </w:r>
      <w:r w:rsidRPr="007C7928">
        <w:rPr>
          <w:rFonts w:ascii="Arial AM" w:hAnsi="Arial AM" w:cs="Sylfae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</w:t>
      </w:r>
      <w:r w:rsidRPr="007C7928">
        <w:rPr>
          <w:rFonts w:ascii="Arial AM" w:hAnsi="Arial AM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ապահովումը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ենթակա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վերադարձման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ներկայացրած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մասնակցին</w:t>
      </w:r>
      <w:r w:rsidRPr="007C7928">
        <w:rPr>
          <w:rFonts w:ascii="Arial AM" w:hAnsi="Arial AM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ընթացակարգի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շրջանակում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պայմանագիրը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կնքվելուց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ընթացակարգը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չկայացած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հայտարարվելուց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հետո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քսան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աշխատանքային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ընթացքում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բացառությամբ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հրավերի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  <w:szCs w:val="20"/>
        </w:rPr>
        <w:t>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</w:t>
      </w:r>
      <w:r w:rsidRPr="007C7928">
        <w:rPr>
          <w:rFonts w:ascii="Arial AM" w:hAnsi="Arial AM"/>
          <w:sz w:val="20"/>
          <w:szCs w:val="20"/>
          <w:lang w:val="af-ZA"/>
        </w:rPr>
        <w:t xml:space="preserve"> 7.3 </w:t>
      </w:r>
      <w:r w:rsidRPr="007C7928">
        <w:rPr>
          <w:rFonts w:ascii="Arial CIT" w:hAnsi="Arial CIT" w:cs="Arial CIT"/>
          <w:sz w:val="20"/>
          <w:szCs w:val="20"/>
        </w:rPr>
        <w:t>կետով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նախատեսված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դեպքերի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: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af-ZA"/>
        </w:rPr>
        <w:t xml:space="preserve">8.  </w:t>
      </w:r>
      <w:r w:rsidRPr="007C7928">
        <w:rPr>
          <w:rFonts w:ascii="Arial CIT" w:hAnsi="Arial CIT" w:cs="Arial CIT"/>
          <w:b/>
          <w:sz w:val="20"/>
          <w:lang w:val="af-ZA"/>
        </w:rPr>
        <w:t>ՀԱՅՏԵՐԻ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ԲԱՑՈՒՄԸ</w:t>
      </w:r>
      <w:r w:rsidRPr="007C7928">
        <w:rPr>
          <w:rFonts w:ascii="Arial AM" w:hAnsi="Arial AM"/>
          <w:b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b/>
          <w:sz w:val="20"/>
          <w:lang w:val="af-ZA"/>
        </w:rPr>
        <w:t>ԳՆԱՀԱՏՈՒՄԸ</w:t>
      </w:r>
      <w:r w:rsidRPr="007C7928">
        <w:rPr>
          <w:rFonts w:ascii="Arial AM" w:hAnsi="Arial AM"/>
          <w:b/>
          <w:sz w:val="20"/>
          <w:lang w:val="af-ZA"/>
        </w:rPr>
        <w:t xml:space="preserve">  </w:t>
      </w:r>
      <w:r w:rsidRPr="007C7928">
        <w:rPr>
          <w:rFonts w:ascii="Arial CIT" w:hAnsi="Arial CIT" w:cs="Arial CIT"/>
          <w:b/>
          <w:sz w:val="20"/>
          <w:lang w:val="af-ZA"/>
        </w:rPr>
        <w:t>ԵՎ</w:t>
      </w:r>
      <w:r w:rsidRPr="007C7928">
        <w:rPr>
          <w:rFonts w:ascii="Arial AM" w:hAnsi="Arial AM"/>
          <w:b/>
          <w:sz w:val="20"/>
          <w:lang w:val="af-ZA"/>
        </w:rPr>
        <w:t xml:space="preserve">  </w:t>
      </w: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sz w:val="20"/>
          <w:lang w:val="af-ZA"/>
        </w:rPr>
      </w:pPr>
      <w:r w:rsidRPr="007C7928">
        <w:rPr>
          <w:rFonts w:ascii="Arial CIT" w:hAnsi="Arial CIT" w:cs="Arial CIT"/>
          <w:b/>
          <w:sz w:val="20"/>
          <w:lang w:val="af-ZA"/>
        </w:rPr>
        <w:t>ԱՐԴՅՈՒՆՔՆԵՐԻ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ԱՄՓՈՓՈՒՄԸ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Tahoma"/>
        </w:rPr>
      </w:pPr>
      <w:r w:rsidRPr="007C7928">
        <w:rPr>
          <w:rFonts w:ascii="Arial AM" w:hAnsi="Arial AM"/>
        </w:rPr>
        <w:t xml:space="preserve">8.1 </w:t>
      </w:r>
      <w:r w:rsidRPr="007C7928">
        <w:rPr>
          <w:rFonts w:ascii="Arial CIT" w:hAnsi="Arial CIT" w:cs="Arial CIT"/>
          <w:lang w:val="ru-RU"/>
        </w:rPr>
        <w:t>Հայտերի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  <w:lang w:val="ru-RU"/>
        </w:rPr>
        <w:t>բացումը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  <w:lang w:val="ru-RU"/>
        </w:rPr>
        <w:t>կկատարվի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հանձնաժողովի՝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հայտերի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բացման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և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գնահատման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նիստում՝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սույն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ընթացակարգի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հայտարարությունը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հրավերը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համակարգում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en-US"/>
        </w:rPr>
        <w:t>հ</w:t>
      </w:r>
      <w:r w:rsidRPr="007C7928">
        <w:rPr>
          <w:rFonts w:ascii="Arial CIT" w:hAnsi="Arial CIT" w:cs="Arial CIT"/>
          <w:szCs w:val="24"/>
          <w:lang w:val="ru-RU"/>
        </w:rPr>
        <w:t>րապարակվելու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en-US"/>
        </w:rPr>
        <w:t>օրվանից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հաշված</w:t>
      </w:r>
      <w:r w:rsidRPr="007C7928">
        <w:rPr>
          <w:rFonts w:ascii="Arial AM" w:hAnsi="Arial AM" w:cs="Sylfaen"/>
          <w:szCs w:val="24"/>
        </w:rPr>
        <w:t xml:space="preserve"> «-</w:t>
      </w:r>
      <w:r w:rsidR="00807AC3" w:rsidRPr="007C7928">
        <w:rPr>
          <w:rFonts w:ascii="Arial AM" w:hAnsi="Arial AM" w:cs="Sylfaen"/>
          <w:szCs w:val="24"/>
        </w:rPr>
        <w:t>7</w:t>
      </w:r>
      <w:r w:rsidRPr="007C7928">
        <w:rPr>
          <w:rFonts w:ascii="Arial AM" w:hAnsi="Arial AM" w:cs="Sylfaen"/>
          <w:szCs w:val="24"/>
        </w:rPr>
        <w:t>-»</w:t>
      </w:r>
      <w:r w:rsidRPr="007C7928">
        <w:rPr>
          <w:rFonts w:ascii="Arial CIT" w:hAnsi="Arial CIT" w:cs="Arial CIT"/>
          <w:szCs w:val="24"/>
          <w:lang w:val="ru-RU"/>
        </w:rPr>
        <w:t>րդ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օրվա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ժամը</w:t>
      </w:r>
      <w:r w:rsidRPr="007C7928">
        <w:rPr>
          <w:rFonts w:ascii="Arial AM" w:hAnsi="Arial AM" w:cs="Sylfaen"/>
          <w:szCs w:val="24"/>
        </w:rPr>
        <w:t xml:space="preserve"> «</w:t>
      </w:r>
      <w:r w:rsidR="00807AC3" w:rsidRPr="007C7928">
        <w:rPr>
          <w:rFonts w:ascii="Arial AM" w:hAnsi="Arial AM" w:cs="Sylfaen"/>
          <w:sz w:val="28"/>
          <w:szCs w:val="28"/>
          <w:vertAlign w:val="subscript"/>
        </w:rPr>
        <w:t>14-00</w:t>
      </w:r>
      <w:r w:rsidRPr="007C7928">
        <w:rPr>
          <w:rFonts w:ascii="Arial AM" w:hAnsi="Arial AM" w:cs="Sylfaen"/>
          <w:szCs w:val="24"/>
        </w:rPr>
        <w:t xml:space="preserve"> »-</w:t>
      </w:r>
      <w:r w:rsidRPr="007C7928">
        <w:rPr>
          <w:rFonts w:ascii="Arial CIT" w:hAnsi="Arial CIT" w:cs="Arial CIT"/>
          <w:szCs w:val="24"/>
          <w:lang w:val="en-US"/>
        </w:rPr>
        <w:t>ի</w:t>
      </w:r>
      <w:r w:rsidRPr="007C7928">
        <w:rPr>
          <w:rFonts w:ascii="Arial CIT" w:hAnsi="Arial CIT" w:cs="Arial CIT"/>
          <w:szCs w:val="24"/>
          <w:lang w:val="ru-RU"/>
        </w:rPr>
        <w:t>ն։</w:t>
      </w:r>
      <w:r w:rsidRPr="007C7928">
        <w:rPr>
          <w:rFonts w:ascii="Arial AM" w:hAnsi="Arial AM" w:cs="Sylfaen"/>
          <w:szCs w:val="24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CIT" w:hAnsi="Arial CIT" w:cs="Arial CIT"/>
          <w:sz w:val="20"/>
          <w:lang w:val="ru-RU"/>
        </w:rPr>
        <w:t>Հայտերի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բացման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գնահատման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նիստում</w:t>
      </w:r>
      <w:r w:rsidRPr="007C7928">
        <w:rPr>
          <w:rFonts w:ascii="Arial CIT" w:hAnsi="Arial CIT" w:cs="Arial CIT"/>
          <w:sz w:val="20"/>
        </w:rPr>
        <w:t>՝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1) </w:t>
      </w:r>
      <w:r w:rsidRPr="007C7928">
        <w:rPr>
          <w:rFonts w:ascii="Arial CIT" w:hAnsi="Arial CIT" w:cs="Arial CIT"/>
          <w:sz w:val="20"/>
        </w:rPr>
        <w:t>հանձնաժողովի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նախագահը</w:t>
      </w:r>
      <w:r w:rsidRPr="007C7928">
        <w:rPr>
          <w:rFonts w:ascii="Arial AM" w:hAnsi="Arial AM" w:cs="Sylfae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նիստը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նախագահողը</w:t>
      </w:r>
      <w:r w:rsidRPr="007C7928">
        <w:rPr>
          <w:rFonts w:ascii="Arial AM" w:hAnsi="Arial AM" w:cs="Sylfae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նիստը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բացված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հրապա</w:t>
      </w:r>
      <w:r w:rsidRPr="007C7928">
        <w:rPr>
          <w:rFonts w:ascii="Arial AM" w:hAnsi="Arial AM" w:cs="Sylfaen"/>
          <w:sz w:val="20"/>
          <w:lang w:val="hy-AM"/>
        </w:rPr>
        <w:softHyphen/>
      </w:r>
      <w:r w:rsidRPr="007C7928">
        <w:rPr>
          <w:rFonts w:ascii="Arial CIT" w:hAnsi="Arial CIT" w:cs="Arial CIT"/>
          <w:sz w:val="20"/>
          <w:lang w:val="hy-AM"/>
        </w:rPr>
        <w:t>րակում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af-ZA"/>
        </w:rPr>
        <w:t>`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ընթացակարգի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շրջանակում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գնվելիք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ապրանքների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գինը՝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մեկ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թվով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արտահայտված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ինչպես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նաև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հայտեր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ներկայացրած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առաջարկները՝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թվով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արտահայտված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հիմք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ընդունելով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տառերով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գրվածը</w:t>
      </w:r>
      <w:r w:rsidRPr="007C7928">
        <w:rPr>
          <w:rFonts w:ascii="Arial AM" w:hAnsi="Arial AM" w:cs="Sylfaen"/>
          <w:sz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AM" w:hAnsi="Arial AM"/>
          <w:sz w:val="20"/>
          <w:szCs w:val="20"/>
          <w:lang w:val="hy-AM"/>
        </w:rPr>
        <w:t xml:space="preserve">2)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կետի</w:t>
      </w:r>
      <w:r w:rsidRPr="007C7928">
        <w:rPr>
          <w:rFonts w:ascii="Arial AM" w:hAnsi="Arial AM"/>
          <w:sz w:val="20"/>
          <w:szCs w:val="20"/>
          <w:lang w:val="hy-AM"/>
        </w:rPr>
        <w:t xml:space="preserve"> 1-</w:t>
      </w:r>
      <w:r w:rsidRPr="007C7928">
        <w:rPr>
          <w:rFonts w:ascii="Arial CIT" w:hAnsi="Arial CIT" w:cs="Arial CIT"/>
          <w:sz w:val="20"/>
          <w:szCs w:val="20"/>
          <w:lang w:val="hy-AM"/>
        </w:rPr>
        <w:t>ին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ենթակետում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նշված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փաստաթղթերը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նախագահին</w:t>
      </w:r>
      <w:r w:rsidRPr="007C7928">
        <w:rPr>
          <w:rFonts w:ascii="Arial AM" w:hAnsi="Arial AM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hy-AM"/>
        </w:rPr>
        <w:t>նիստը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նախագահողին</w:t>
      </w:r>
      <w:r w:rsidRPr="007C7928">
        <w:rPr>
          <w:rFonts w:ascii="Arial AM" w:hAnsi="Arial AM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hy-AM"/>
        </w:rPr>
        <w:t>փոխանցվելուց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հետո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հանձնաժողովը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գնահատում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/>
          <w:sz w:val="20"/>
          <w:szCs w:val="20"/>
          <w:lang w:val="hy-AM"/>
        </w:rPr>
        <w:t>`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ա</w:t>
      </w:r>
      <w:r w:rsidRPr="007C7928">
        <w:rPr>
          <w:rFonts w:ascii="Arial AM" w:hAnsi="Arial AM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szCs w:val="20"/>
          <w:lang w:val="hy-AM"/>
        </w:rPr>
        <w:t>հայտեր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պարունակող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ծրարները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կազմելու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ներկայացնելու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համապատասխանությունը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կարգին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բացում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համապատասխանող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գնահատված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հայտերը</w:t>
      </w:r>
      <w:r w:rsidRPr="007C7928">
        <w:rPr>
          <w:rFonts w:ascii="Arial AM" w:hAnsi="Arial AM"/>
          <w:sz w:val="20"/>
          <w:szCs w:val="20"/>
          <w:lang w:val="hy-AM"/>
        </w:rPr>
        <w:t>,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բ</w:t>
      </w:r>
      <w:r w:rsidRPr="007C7928">
        <w:rPr>
          <w:rFonts w:ascii="Arial AM" w:hAnsi="Arial AM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szCs w:val="20"/>
          <w:lang w:val="hy-AM"/>
        </w:rPr>
        <w:t>բացված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յուրաքանչյուր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ծրարում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պահանջվող</w:t>
      </w:r>
      <w:r w:rsidRPr="007C7928">
        <w:rPr>
          <w:rFonts w:ascii="Arial AM" w:hAnsi="Arial AM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hy-AM"/>
        </w:rPr>
        <w:t>փաստաթղթերի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առկայությունը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դրանց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կազմման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համապատասխանությունը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հրավերով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վավերապայմաններին</w:t>
      </w:r>
      <w:r w:rsidRPr="007C7928">
        <w:rPr>
          <w:rFonts w:ascii="Arial AM" w:hAnsi="Arial AM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/>
          <w:sz w:val="20"/>
          <w:szCs w:val="20"/>
          <w:lang w:val="hy-AM"/>
        </w:rPr>
        <w:t xml:space="preserve">3) </w:t>
      </w:r>
      <w:r w:rsidRPr="007C7928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նախագահը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հայտարարում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հայտեր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ներկայացրած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մասնակիցների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գնային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առաջարկները՝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մեկ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թվով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արտահայտված</w:t>
      </w:r>
      <w:r w:rsidRPr="007C7928">
        <w:rPr>
          <w:rFonts w:ascii="Arial AM" w:hAnsi="Arial AM" w:cs="Sylfaen"/>
          <w:sz w:val="20"/>
          <w:szCs w:val="20"/>
          <w:lang w:val="hy-AM"/>
        </w:rPr>
        <w:t>,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հիմք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ընդունելով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տառերով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գրվածը</w:t>
      </w:r>
      <w:r w:rsidRPr="007C7928">
        <w:rPr>
          <w:rFonts w:ascii="Arial AM" w:hAnsi="Arial AM" w:cs="Sylfaen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8.2 </w:t>
      </w:r>
      <w:r w:rsidRPr="007C7928">
        <w:rPr>
          <w:rFonts w:ascii="Arial CIT" w:hAnsi="Arial CIT" w:cs="Arial CIT"/>
          <w:sz w:val="20"/>
          <w:lang w:val="hy-AM"/>
        </w:rPr>
        <w:t>Հայտերը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գնահատվում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հրավերով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CIT" w:hAnsi="Arial CIT" w:cs="Arial CIT"/>
          <w:sz w:val="20"/>
        </w:rPr>
        <w:t>Գնման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ընթացակարգի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չափաբաժինների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քանակը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յոթանասունհինգը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չգերազանցելու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դեպքում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գնահատումն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իրականացվում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դրանց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վերջնաժամկետը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լրանալու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օրվանից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proofErr w:type="gramStart"/>
      <w:r w:rsidRPr="007C7928">
        <w:rPr>
          <w:rFonts w:ascii="Arial CIT" w:hAnsi="Arial CIT" w:cs="Arial CIT"/>
          <w:sz w:val="20"/>
        </w:rPr>
        <w:t>հաշված</w:t>
      </w:r>
      <w:r w:rsidRPr="007C7928">
        <w:rPr>
          <w:rFonts w:ascii="Arial AM" w:hAnsi="Arial AM" w:cs="Sylfaen"/>
          <w:sz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</w:rPr>
        <w:t>տաս</w:t>
      </w:r>
      <w:proofErr w:type="gramEnd"/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իսկ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գերազանցելու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դեպքում՝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տասնհինգ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օրվա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ընթացքում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CIT" w:hAnsi="Arial CIT" w:cs="Arial CIT"/>
          <w:sz w:val="20"/>
        </w:rPr>
        <w:t>Բավարար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գնահատվում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հրավերով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նախատեսված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պայմաններին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համապատասխանող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հայտերը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հակառակ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դեպքում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հայտերը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գնահատվում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անբավարար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մերժվում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</w:rPr>
        <w:t>Ընդ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որում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հայտերի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բացման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գնահատման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նիստում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հանձնաժողովը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մերժում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այն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հայտերը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որոնցում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բացակայում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առաջարկները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դրանք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հրավերի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պահանջներին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անհամապատասխան</w:t>
      </w:r>
      <w:r w:rsidRPr="007C7928">
        <w:rPr>
          <w:rFonts w:ascii="Arial AM" w:hAnsi="Arial AM" w:cs="Sylfaen"/>
          <w:sz w:val="20"/>
          <w:lang w:val="af-ZA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AM" w:hAnsi="Arial AM" w:cs="Sylfaen"/>
          <w:szCs w:val="24"/>
        </w:rPr>
        <w:t xml:space="preserve">8.3 </w:t>
      </w:r>
      <w:r w:rsidRPr="007C7928">
        <w:rPr>
          <w:rFonts w:ascii="Arial CIT" w:hAnsi="Arial CIT" w:cs="Arial CIT"/>
          <w:szCs w:val="24"/>
          <w:lang w:val="hy-AM"/>
        </w:rPr>
        <w:t>Ընտրված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մասնակիցը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որոշվում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է</w:t>
      </w:r>
      <w:r w:rsidRPr="007C7928">
        <w:rPr>
          <w:rFonts w:ascii="Arial AM" w:hAnsi="Arial AM" w:cs="Sylfaen"/>
          <w:szCs w:val="24"/>
        </w:rPr>
        <w:t xml:space="preserve">` </w:t>
      </w:r>
      <w:r w:rsidRPr="007C7928">
        <w:rPr>
          <w:rFonts w:ascii="Arial CIT" w:hAnsi="Arial CIT" w:cs="Arial CIT"/>
          <w:szCs w:val="24"/>
          <w:lang w:val="ru-RU"/>
        </w:rPr>
        <w:t>բավարար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գնահատված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հայտեր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ներկայացրած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մասնակիցների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թվից</w:t>
      </w:r>
      <w:r w:rsidRPr="007C7928">
        <w:rPr>
          <w:rFonts w:ascii="Arial AM" w:hAnsi="Arial AM" w:cs="Sylfaen"/>
          <w:szCs w:val="24"/>
        </w:rPr>
        <w:t xml:space="preserve">` </w:t>
      </w:r>
      <w:r w:rsidRPr="007C7928">
        <w:rPr>
          <w:rFonts w:ascii="Arial CIT" w:hAnsi="Arial CIT" w:cs="Arial CIT"/>
          <w:szCs w:val="24"/>
          <w:lang w:val="ru-RU"/>
        </w:rPr>
        <w:t>նվազագույն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գնային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առաջարկ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ներկայացրած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en-US"/>
        </w:rPr>
        <w:t>մ</w:t>
      </w:r>
      <w:r w:rsidRPr="007C7928">
        <w:rPr>
          <w:rFonts w:ascii="Arial CIT" w:hAnsi="Arial CIT" w:cs="Arial CIT"/>
          <w:szCs w:val="24"/>
          <w:lang w:val="ru-RU"/>
        </w:rPr>
        <w:t>ասնակցին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նախապատվություն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տալու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սկզբունքով։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Ընդ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որում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ru-RU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կողմից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ընտրված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en-US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en-US"/>
        </w:rPr>
        <w:t>հաջորդաբար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en-US"/>
        </w:rPr>
        <w:t>տեղեր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զբաղեցրած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մասնակիցներին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որոշելիս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գնային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առաջարկների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գնահատումը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համեմատումն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իրականացվում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առանց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սույն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հրավերի</w:t>
      </w:r>
      <w:r w:rsidRPr="007C7928">
        <w:rPr>
          <w:rFonts w:ascii="Arial AM" w:hAnsi="Arial AM" w:cs="Sylfaen"/>
          <w:szCs w:val="24"/>
        </w:rPr>
        <w:t xml:space="preserve"> 1-</w:t>
      </w:r>
      <w:r w:rsidRPr="007C7928">
        <w:rPr>
          <w:rFonts w:ascii="Arial CIT" w:hAnsi="Arial CIT" w:cs="Arial CIT"/>
          <w:szCs w:val="24"/>
        </w:rPr>
        <w:t>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մասի</w:t>
      </w:r>
      <w:r w:rsidRPr="007C7928">
        <w:rPr>
          <w:rFonts w:ascii="Arial AM" w:hAnsi="Arial AM" w:cs="Sylfaen"/>
          <w:szCs w:val="24"/>
        </w:rPr>
        <w:t xml:space="preserve"> 5.2-</w:t>
      </w:r>
      <w:r w:rsidRPr="007C7928">
        <w:rPr>
          <w:rFonts w:ascii="Arial CIT" w:hAnsi="Arial CIT" w:cs="Arial CIT"/>
          <w:szCs w:val="24"/>
        </w:rPr>
        <w:t>րդ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կետում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նշված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հարկի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գումարի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հաշվարկման</w:t>
      </w:r>
      <w:r w:rsidRPr="007C7928">
        <w:rPr>
          <w:rFonts w:ascii="Arial AM" w:hAnsi="Arial AM" w:cs="Sylfaen"/>
          <w:lang w:val="hy-AM"/>
        </w:rPr>
        <w:t>:</w:t>
      </w:r>
    </w:p>
    <w:p w:rsidR="006F3C52" w:rsidRPr="007C7928" w:rsidRDefault="006F3C52" w:rsidP="006F3C52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C7928">
        <w:rPr>
          <w:rFonts w:ascii="Arial AM" w:hAnsi="Arial AM" w:cs="Sylfaen"/>
          <w:i w:val="0"/>
          <w:szCs w:val="24"/>
          <w:lang w:val="af-ZA"/>
        </w:rPr>
        <w:t xml:space="preserve">8.4 </w:t>
      </w:r>
      <w:r w:rsidRPr="007C7928">
        <w:rPr>
          <w:rFonts w:ascii="Arial CIT" w:hAnsi="Arial CIT" w:cs="Arial CIT"/>
          <w:i w:val="0"/>
          <w:szCs w:val="24"/>
          <w:lang w:val="hy-AM"/>
        </w:rPr>
        <w:t>Եթե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հայտում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անհամապատասխանություն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է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տեղ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գտել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տառերով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և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թվերով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գրված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գումարների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միջև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hy-AM"/>
        </w:rPr>
        <w:t>ապա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հիմք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է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ընդունվում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տառերով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գրված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hy-AM"/>
        </w:rPr>
        <w:t>գումարը։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Եթե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առաջարկվող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գները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lastRenderedPageBreak/>
        <w:t>ներկայացված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երկու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ավելի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արժույթներով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ապա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դրանք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համեմատվում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Հայաստանի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Հանրապետության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դրամով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`  </w:t>
      </w:r>
      <w:r w:rsidRPr="007C7928">
        <w:rPr>
          <w:rFonts w:ascii="Arial CIT" w:hAnsi="Arial CIT" w:cs="Arial CIT"/>
          <w:i w:val="0"/>
          <w:szCs w:val="24"/>
          <w:lang w:val="ru-RU"/>
        </w:rPr>
        <w:t>փոխարժեքով։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</w:p>
    <w:p w:rsidR="006F3C52" w:rsidRPr="007C7928" w:rsidRDefault="006F3C52" w:rsidP="006F3C52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C7928">
        <w:rPr>
          <w:rFonts w:ascii="Arial AM" w:hAnsi="Arial AM" w:cs="Sylfaen"/>
          <w:i w:val="0"/>
          <w:szCs w:val="24"/>
          <w:lang w:val="af-ZA"/>
        </w:rPr>
        <w:t xml:space="preserve">8.5 </w:t>
      </w:r>
      <w:r w:rsidRPr="007C7928">
        <w:rPr>
          <w:rFonts w:ascii="Arial CIT" w:hAnsi="Arial CIT" w:cs="Arial CIT"/>
          <w:i w:val="0"/>
          <w:szCs w:val="24"/>
          <w:lang w:val="af-ZA"/>
        </w:rPr>
        <w:t>Հ</w:t>
      </w:r>
      <w:r w:rsidRPr="007C7928">
        <w:rPr>
          <w:rFonts w:ascii="Arial CIT" w:hAnsi="Arial CIT" w:cs="Arial CIT"/>
          <w:i w:val="0"/>
          <w:szCs w:val="24"/>
          <w:lang w:val="ru-RU"/>
        </w:rPr>
        <w:t>անձնաժողովի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en-US"/>
        </w:rPr>
        <w:t>պ</w:t>
      </w:r>
      <w:r w:rsidRPr="007C7928">
        <w:rPr>
          <w:rFonts w:ascii="Arial CIT" w:hAnsi="Arial CIT" w:cs="Arial CIT"/>
          <w:i w:val="0"/>
          <w:szCs w:val="24"/>
          <w:lang w:val="ru-RU"/>
        </w:rPr>
        <w:t>ատվիրատուի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և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en-US"/>
        </w:rPr>
        <w:t>մ</w:t>
      </w:r>
      <w:r w:rsidRPr="007C7928">
        <w:rPr>
          <w:rFonts w:ascii="Arial CIT" w:hAnsi="Arial CIT" w:cs="Arial CIT"/>
          <w:i w:val="0"/>
          <w:szCs w:val="24"/>
          <w:lang w:val="ru-RU"/>
        </w:rPr>
        <w:t>ասնակիցների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միջև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բանակցություններն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արգելվում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բացառությամբ</w:t>
      </w:r>
      <w:r w:rsidRPr="007C7928">
        <w:rPr>
          <w:rFonts w:ascii="Arial AM" w:hAnsi="Arial AM" w:cs="Sylfaen"/>
          <w:i w:val="0"/>
          <w:szCs w:val="24"/>
          <w:lang w:val="af-ZA"/>
        </w:rPr>
        <w:t>`</w:t>
      </w:r>
    </w:p>
    <w:p w:rsidR="006F3C52" w:rsidRPr="007C7928" w:rsidRDefault="006F3C52" w:rsidP="006F3C52">
      <w:pPr>
        <w:pStyle w:val="a3"/>
        <w:spacing w:line="240" w:lineRule="auto"/>
        <w:rPr>
          <w:rFonts w:ascii="Arial AM" w:hAnsi="Arial AM" w:cs="Sylfaen"/>
          <w:i w:val="0"/>
          <w:szCs w:val="24"/>
          <w:lang w:val="af-ZA"/>
        </w:rPr>
      </w:pPr>
      <w:r w:rsidRPr="007C7928">
        <w:rPr>
          <w:rFonts w:ascii="Arial AM" w:hAnsi="Arial AM" w:cs="Sylfaen"/>
          <w:i w:val="0"/>
          <w:szCs w:val="24"/>
          <w:lang w:val="af-ZA"/>
        </w:rPr>
        <w:t xml:space="preserve">1) </w:t>
      </w:r>
      <w:r w:rsidRPr="007C7928">
        <w:rPr>
          <w:rFonts w:ascii="Arial CIT" w:hAnsi="Arial CIT" w:cs="Arial CIT"/>
          <w:i w:val="0"/>
          <w:szCs w:val="24"/>
          <w:lang w:val="ru-RU"/>
        </w:rPr>
        <w:t>երբ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ընթացակարգին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մասնակցել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է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մեկ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af-ZA"/>
        </w:rPr>
        <w:t>մ</w:t>
      </w:r>
      <w:r w:rsidRPr="007C7928">
        <w:rPr>
          <w:rFonts w:ascii="Arial CIT" w:hAnsi="Arial CIT" w:cs="Arial CIT"/>
          <w:i w:val="0"/>
          <w:szCs w:val="24"/>
          <w:lang w:val="ru-RU"/>
        </w:rPr>
        <w:t>ասնակից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որի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հայտը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համապատասխանում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է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հրավերի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պահանջներին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հայտերի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գնահատման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արդյունքում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հրավերի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պահանջներին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համապատասխան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է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գնահատվել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միայն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մեկ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af-ZA"/>
        </w:rPr>
        <w:t>մ</w:t>
      </w:r>
      <w:r w:rsidRPr="007C7928">
        <w:rPr>
          <w:rFonts w:ascii="Arial CIT" w:hAnsi="Arial CIT" w:cs="Arial CIT"/>
          <w:i w:val="0"/>
          <w:szCs w:val="24"/>
          <w:lang w:val="ru-RU"/>
        </w:rPr>
        <w:t>ասնակցի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հայտ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առաջարկված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նվազագույն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հավասարության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դեպքում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կամ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եթե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ոչ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գնային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պայմանները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բավարարող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գնահատված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հայտեր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բոլոր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մասնակիցների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գնային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առաջարկները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գերազանցում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այդ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գնումը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կատարելու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համար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նախատեսված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C7928">
        <w:rPr>
          <w:rFonts w:ascii="Arial CIT" w:hAnsi="Arial CIT" w:cs="Arial CIT"/>
          <w:i w:val="0"/>
          <w:szCs w:val="24"/>
          <w:lang w:val="en-US"/>
        </w:rPr>
        <w:t>սույն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en-US"/>
        </w:rPr>
        <w:t>հրավերի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7C7928">
        <w:rPr>
          <w:rFonts w:ascii="Arial CIT" w:hAnsi="Arial CIT" w:cs="Arial CIT"/>
          <w:i w:val="0"/>
          <w:szCs w:val="24"/>
          <w:lang w:val="en-US"/>
        </w:rPr>
        <w:t>ին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en-US"/>
        </w:rPr>
        <w:t>մասի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8.1 </w:t>
      </w:r>
      <w:r w:rsidRPr="007C7928">
        <w:rPr>
          <w:rFonts w:ascii="Arial CIT" w:hAnsi="Arial CIT" w:cs="Arial CIT"/>
          <w:i w:val="0"/>
          <w:szCs w:val="24"/>
          <w:lang w:val="en-US"/>
        </w:rPr>
        <w:t>կետի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2-</w:t>
      </w:r>
      <w:r w:rsidRPr="007C7928">
        <w:rPr>
          <w:rFonts w:ascii="Arial CIT" w:hAnsi="Arial CIT" w:cs="Arial CIT"/>
          <w:i w:val="0"/>
          <w:szCs w:val="24"/>
          <w:lang w:val="en-US"/>
        </w:rPr>
        <w:t>րդ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en-US"/>
        </w:rPr>
        <w:t>պարբերությամբ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en-US"/>
        </w:rPr>
        <w:t>նախատեսված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ֆինանսական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միջոցները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գնումն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իրականացվում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է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Օրենքի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15-</w:t>
      </w:r>
      <w:r w:rsidRPr="007C7928">
        <w:rPr>
          <w:rFonts w:ascii="Arial CIT" w:hAnsi="Arial CIT" w:cs="Arial CIT"/>
          <w:i w:val="0"/>
          <w:szCs w:val="24"/>
          <w:lang w:val="ru-RU"/>
        </w:rPr>
        <w:t>րդ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հոդվածի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6-</w:t>
      </w:r>
      <w:r w:rsidRPr="007C7928">
        <w:rPr>
          <w:rFonts w:ascii="Arial CIT" w:hAnsi="Arial CIT" w:cs="Arial CIT"/>
          <w:i w:val="0"/>
          <w:szCs w:val="24"/>
          <w:lang w:val="ru-RU"/>
        </w:rPr>
        <w:t>րդ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մասի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հիման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վրա։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Սույն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կետի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վարվող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բանակցությունները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կարող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հանգեցնել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միայն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առաջարկված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նվազեցմանը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վճարման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պայմանների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փոփոխությանը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իսկ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բանակցությունները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վարվում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միաժամանակյա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C7928">
        <w:rPr>
          <w:rFonts w:ascii="Arial CIT" w:hAnsi="Arial CIT" w:cs="Arial CIT"/>
          <w:i w:val="0"/>
          <w:szCs w:val="24"/>
          <w:lang w:val="ru-RU"/>
        </w:rPr>
        <w:t>բոլոր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մասնակիցների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հետ</w:t>
      </w:r>
      <w:r w:rsidRPr="007C7928">
        <w:rPr>
          <w:rFonts w:ascii="Arial AM" w:hAnsi="Arial AM" w:cs="Sylfaen"/>
          <w:i w:val="0"/>
          <w:szCs w:val="24"/>
          <w:lang w:val="af-ZA"/>
        </w:rPr>
        <w:t>.</w:t>
      </w:r>
    </w:p>
    <w:p w:rsidR="006F3C52" w:rsidRPr="007C7928" w:rsidDel="00992C40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C7928">
        <w:rPr>
          <w:rFonts w:ascii="Arial AM" w:hAnsi="Arial AM" w:cs="Sylfaen"/>
          <w:szCs w:val="24"/>
        </w:rPr>
        <w:t xml:space="preserve">2)  </w:t>
      </w:r>
      <w:r w:rsidRPr="007C7928">
        <w:rPr>
          <w:rFonts w:ascii="Arial CIT" w:hAnsi="Arial CIT" w:cs="Arial CIT"/>
          <w:szCs w:val="24"/>
          <w:lang w:val="ru-RU"/>
        </w:rPr>
        <w:t>Օրենքով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նախատեսված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այլ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դեպքերի։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C7928">
        <w:rPr>
          <w:rFonts w:ascii="Arial AM" w:hAnsi="Arial AM"/>
          <w:sz w:val="20"/>
          <w:lang w:val="af-ZA"/>
        </w:rPr>
        <w:t xml:space="preserve">8.6 </w:t>
      </w:r>
      <w:r w:rsidRPr="007C7928">
        <w:rPr>
          <w:rFonts w:ascii="Arial CIT" w:hAnsi="Arial CIT" w:cs="Arial CIT"/>
          <w:sz w:val="20"/>
          <w:lang w:val="af-ZA"/>
        </w:rPr>
        <w:t>Հ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անձնաժողովը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հրավերի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պահանջների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նկատմամբ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բավարար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ասնակիցներից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որոշում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հայտարարում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ընտրված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տեղեր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մասնակիցներին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Ապրանքների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հանձնաժողովը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գնահատում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նաև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ներկայացված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ապրանքի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ամբողջական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նկարագրերի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համապատասխանությունը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հրավերի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պահանջներին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Առաջարկված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նվազագույն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հավասարության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պայմաններին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բավարարող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առաջարկները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ընթացակարգի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շրջանակում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գնվելիք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ապրանքների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հայտով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գնումն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իրականացվում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Օրենքի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15-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հոդվածի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6-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մասի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հիման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վրա՝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C7928">
        <w:rPr>
          <w:rFonts w:ascii="Arial CIT" w:hAnsi="Arial CIT" w:cs="Arial CIT"/>
          <w:sz w:val="20"/>
          <w:szCs w:val="24"/>
          <w:lang w:val="ru-RU" w:eastAsia="en-US"/>
        </w:rPr>
        <w:t>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ընտրված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տեղեր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ասնակիցներին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որոշելու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նպատակով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նիստում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առաջարկված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նվազեցման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նպատակով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պայման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softHyphen/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բավարարող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հետ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վարվում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միաժամանակյա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բանակցություններ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նիստին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ասնակիցները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(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համապատասխան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լիազորություն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ունեցող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ներկայացուցիչները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>),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C7928">
        <w:rPr>
          <w:rFonts w:ascii="Arial CIT" w:hAnsi="Arial CIT" w:cs="Arial CIT"/>
          <w:sz w:val="20"/>
          <w:szCs w:val="24"/>
          <w:lang w:val="ru-RU" w:eastAsia="en-US"/>
        </w:rPr>
        <w:t>բ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հակառակ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նիստը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կասեցվում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մեկ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աշխատանքային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օրվա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ընթացքում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քարտուղարը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բավարար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մասնակիցներին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էլեկտրոնային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եղանակով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միաժամանակ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ծանուցում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նվազեցման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շուրջ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միաժամանակյա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վարման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օրվա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ժամի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վայրի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մասին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>,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color w:val="FF0000"/>
          <w:sz w:val="20"/>
          <w:szCs w:val="24"/>
          <w:lang w:val="af-ZA" w:eastAsia="en-US"/>
        </w:rPr>
      </w:pPr>
      <w:r w:rsidRPr="007C7928">
        <w:rPr>
          <w:rFonts w:ascii="Arial CIT" w:hAnsi="Arial CIT" w:cs="Arial CIT"/>
          <w:sz w:val="20"/>
          <w:szCs w:val="24"/>
          <w:lang w:val="ru-RU" w:eastAsia="en-US"/>
        </w:rPr>
        <w:t>գ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բանակցությունները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վարվում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շուտ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քան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ծանուցումն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ուղարկվելու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օրվան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հաջորդող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օրվանից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երկրորդ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ոչ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ուշ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քան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հինգերորդ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աշխատանքային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օրը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C7928">
        <w:rPr>
          <w:rFonts w:ascii="Arial CIT" w:hAnsi="Arial CIT" w:cs="Arial CIT"/>
          <w:sz w:val="20"/>
          <w:szCs w:val="24"/>
          <w:lang w:val="ru-RU" w:eastAsia="en-US"/>
        </w:rPr>
        <w:t>դ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յուրաքանչյուր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մա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սնակցի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`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տվյալ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առաջարկը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հրապարակվում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մյուս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մինչև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նախատեսված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վերջնաժամկետի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ավարտը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ասնակիցը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կարող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վերանայել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իր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առաջարկը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>,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C7928">
        <w:rPr>
          <w:rFonts w:ascii="Arial CIT" w:hAnsi="Arial CIT" w:cs="Arial CIT"/>
          <w:sz w:val="20"/>
          <w:szCs w:val="24"/>
          <w:lang w:val="ru-RU" w:eastAsia="en-US"/>
        </w:rPr>
        <w:t>ե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վերջնաժամկետը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լրանալու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ըստ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դրան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ներկա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որոնք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չեն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հայտով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գինը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որոշվում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հայտարարվում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ընտրված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տեղերը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ասնակիցները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>,</w:t>
      </w:r>
    </w:p>
    <w:p w:rsidR="006F3C52" w:rsidRPr="007C7928" w:rsidRDefault="006F3C52" w:rsidP="006F3C52">
      <w:pPr>
        <w:shd w:val="clear" w:color="auto" w:fill="FFFFFF"/>
        <w:ind w:firstLine="375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ru-RU"/>
        </w:rPr>
        <w:t>զ</w:t>
      </w:r>
      <w:r w:rsidRPr="007C7928">
        <w:rPr>
          <w:rFonts w:ascii="Arial AM" w:hAnsi="Arial AM" w:cs="Sylfaen"/>
          <w:sz w:val="20"/>
          <w:lang w:val="af-ZA"/>
        </w:rPr>
        <w:t xml:space="preserve">. </w:t>
      </w:r>
      <w:r w:rsidRPr="007C7928">
        <w:rPr>
          <w:rFonts w:ascii="Arial CIT" w:hAnsi="Arial CIT" w:cs="Arial CIT"/>
          <w:sz w:val="20"/>
          <w:lang w:val="ru-RU"/>
        </w:rPr>
        <w:t>բանակցությունների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համար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վերջնաժամկետը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լրանալու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պահին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եթե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մ</w:t>
      </w:r>
      <w:r w:rsidRPr="007C7928">
        <w:rPr>
          <w:rFonts w:ascii="Arial CIT" w:hAnsi="Arial CIT" w:cs="Arial CIT"/>
          <w:sz w:val="20"/>
          <w:lang w:val="ru-RU"/>
        </w:rPr>
        <w:t>ասնակիցների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ներկայացրած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գները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գերազանցում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գինը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գնահատող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հանձնաժողովը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բանակցությունների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արդյունքում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ցածր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ներկայացրած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մասնակից՝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պայմանով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որ՝</w:t>
      </w:r>
    </w:p>
    <w:p w:rsidR="006F3C52" w:rsidRPr="007C7928" w:rsidRDefault="006F3C52" w:rsidP="006F3C52">
      <w:pPr>
        <w:shd w:val="clear" w:color="auto" w:fill="FFFFFF"/>
        <w:ind w:firstLine="375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- </w:t>
      </w:r>
      <w:r w:rsidRPr="007C7928">
        <w:rPr>
          <w:rFonts w:ascii="Arial CIT" w:hAnsi="Arial CIT" w:cs="Arial CIT"/>
          <w:sz w:val="20"/>
          <w:lang w:val="hy-AM"/>
        </w:rPr>
        <w:t>միևնույն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առարկայի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բնութագրերով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տվյալ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օրացուցային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արդեն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կազմակերպվել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առնվազն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մրցակցային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ընթացակարգ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չկայացած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հայտարարվել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ներկայացրած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գերազանցելու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հիմքով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պայմանավորված</w:t>
      </w:r>
      <w:r w:rsidRPr="007C7928">
        <w:rPr>
          <w:rFonts w:ascii="Arial AM" w:hAnsi="Arial AM" w:cs="Sylfaen"/>
          <w:sz w:val="20"/>
          <w:lang w:val="hy-AM"/>
        </w:rPr>
        <w:t>.</w:t>
      </w:r>
    </w:p>
    <w:p w:rsidR="006F3C52" w:rsidRPr="007C7928" w:rsidRDefault="006F3C52" w:rsidP="006F3C52">
      <w:pPr>
        <w:shd w:val="clear" w:color="auto" w:fill="FFFFFF"/>
        <w:ind w:firstLine="375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-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կնքվող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իրավունքներն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պարտականությունները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ուժի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մեջ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մտնում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գերազանցող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լրացուցիչ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վրա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համաձայնագիր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Ընդ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համաձայնագիրը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լրացուցիչ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նախատեսվելուն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հաջորդող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երեք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աշխատանքային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ընթացքում՝</w:t>
      </w:r>
      <w:r w:rsidRPr="007C7928">
        <w:rPr>
          <w:rFonts w:ascii="Arial AM" w:hAnsi="Arial AM" w:cs="Sylfaen"/>
          <w:sz w:val="20"/>
          <w:lang w:val="hy-AM"/>
        </w:rPr>
        <w:t xml:space="preserve"> 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երկարաձգելով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օրվանից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ընկած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ժամանակահատվածով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պարբերության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հաջորդող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երեսուն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օրացուցային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լրացուցիչ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նախատեսվում</w:t>
      </w:r>
      <w:r w:rsidRPr="007C7928">
        <w:rPr>
          <w:rFonts w:ascii="Arial AM" w:hAnsi="Arial AM" w:cs="Sylfaen"/>
          <w:sz w:val="20"/>
          <w:lang w:val="hy-AM"/>
        </w:rPr>
        <w:t>.</w:t>
      </w:r>
    </w:p>
    <w:p w:rsidR="006F3C52" w:rsidRPr="007C7928" w:rsidRDefault="006F3C52" w:rsidP="006F3C52">
      <w:pPr>
        <w:ind w:firstLine="708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lastRenderedPageBreak/>
        <w:t>է</w:t>
      </w:r>
      <w:r w:rsidRPr="007C7928">
        <w:rPr>
          <w:rFonts w:ascii="Arial AM" w:hAnsi="Arial AM" w:cs="Sylfaen"/>
          <w:sz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lang w:val="hy-AM"/>
        </w:rPr>
        <w:t>բանակցությունների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վերջնաժամկետը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լրանալու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պահին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ներկայացրած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գերազանցում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նվազագույն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գները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հավասար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ընթացակարգը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Օրենքի</w:t>
      </w:r>
      <w:r w:rsidRPr="007C7928">
        <w:rPr>
          <w:rFonts w:ascii="Arial AM" w:hAnsi="Arial AM" w:cs="Sylfaen"/>
          <w:sz w:val="20"/>
          <w:lang w:val="af-ZA"/>
        </w:rPr>
        <w:t xml:space="preserve"> 37-</w:t>
      </w:r>
      <w:r w:rsidRPr="007C7928">
        <w:rPr>
          <w:rFonts w:ascii="Arial CIT" w:hAnsi="Arial CIT" w:cs="Arial CIT"/>
          <w:sz w:val="20"/>
          <w:lang w:val="hy-AM"/>
        </w:rPr>
        <w:t>րդ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հոդվածի</w:t>
      </w:r>
      <w:r w:rsidRPr="007C7928">
        <w:rPr>
          <w:rFonts w:ascii="Arial AM" w:hAnsi="Arial AM" w:cs="Sylfaen"/>
          <w:sz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  <w:lang w:val="hy-AM"/>
        </w:rPr>
        <w:t>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</w:t>
      </w:r>
      <w:r w:rsidRPr="007C7928">
        <w:rPr>
          <w:rFonts w:ascii="Arial AM" w:hAnsi="Arial AM" w:cs="Sylfaen"/>
          <w:sz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  <w:lang w:val="hy-AM"/>
        </w:rPr>
        <w:t>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կետի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վրա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չկայացած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բացառությամբ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ենթակետի</w:t>
      </w:r>
      <w:r w:rsidRPr="007C7928">
        <w:rPr>
          <w:rFonts w:ascii="Arial AM" w:hAnsi="Arial AM" w:cs="Sylfaen"/>
          <w:sz w:val="20"/>
          <w:lang w:val="hy-AM"/>
        </w:rPr>
        <w:t xml:space="preserve"> «</w:t>
      </w:r>
      <w:r w:rsidRPr="007C7928">
        <w:rPr>
          <w:rFonts w:ascii="Arial CIT" w:hAnsi="Arial CIT" w:cs="Arial CIT"/>
          <w:sz w:val="20"/>
          <w:lang w:val="hy-AM"/>
        </w:rPr>
        <w:t>զ</w:t>
      </w:r>
      <w:r w:rsidRPr="007C7928">
        <w:rPr>
          <w:rFonts w:ascii="Arial AM" w:hAnsi="Arial AM" w:cs="Sylfaen"/>
          <w:sz w:val="20"/>
          <w:lang w:val="hy-AM"/>
        </w:rPr>
        <w:t xml:space="preserve">» </w:t>
      </w:r>
      <w:r w:rsidRPr="007C7928">
        <w:rPr>
          <w:rFonts w:ascii="Arial CIT" w:hAnsi="Arial CIT" w:cs="Arial CIT"/>
          <w:sz w:val="20"/>
          <w:lang w:val="hy-AM"/>
        </w:rPr>
        <w:t>պարբերությամբ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դեպքի</w:t>
      </w:r>
      <w:r w:rsidRPr="007C7928">
        <w:rPr>
          <w:rFonts w:ascii="Arial AM" w:hAnsi="Arial AM" w:cs="Sylfaen"/>
          <w:sz w:val="20"/>
          <w:lang w:val="hy-AM"/>
        </w:rPr>
        <w:t>:</w:t>
      </w:r>
    </w:p>
    <w:p w:rsidR="006F3C52" w:rsidRPr="007C7928" w:rsidRDefault="006F3C52" w:rsidP="006F3C52">
      <w:pPr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AM" w:hAnsi="Arial AM"/>
          <w:sz w:val="20"/>
          <w:szCs w:val="20"/>
          <w:lang w:val="af-ZA"/>
        </w:rPr>
        <w:t xml:space="preserve">8.7 </w:t>
      </w:r>
      <w:r w:rsidRPr="007C7928">
        <w:rPr>
          <w:rFonts w:ascii="Arial CIT" w:hAnsi="Arial CIT" w:cs="Arial CIT"/>
          <w:sz w:val="20"/>
          <w:szCs w:val="20"/>
          <w:lang w:val="af-ZA"/>
        </w:rPr>
        <w:t>Պահանջի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որևէ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հայտիպատճենները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քարտուղարն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անհապաղ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տրամադրում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պահանջ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այլ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մասնակցին</w:t>
      </w:r>
      <w:r w:rsidRPr="007C7928">
        <w:rPr>
          <w:rFonts w:ascii="Arial AM" w:hAnsi="Arial AM"/>
          <w:sz w:val="20"/>
          <w:szCs w:val="20"/>
          <w:lang w:val="af-ZA"/>
        </w:rPr>
        <w:t>: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Պահանջի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կատարման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անհնարինության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պահանջ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անձին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անհապաղ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տրամադրվում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հայտում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ներառված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af-ZA"/>
        </w:rPr>
        <w:t>որոնց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վերջինս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ծանոթանում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տեղում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af-ZA"/>
        </w:rPr>
        <w:t>իրավունք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ունի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լուսանկարել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դրանք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և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վերադարձնում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քարտուղարին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նիստի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ընթացքում՝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առանց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խոչընդոտելու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բնականոն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գործունեությանը</w:t>
      </w:r>
      <w:r w:rsidRPr="007C7928">
        <w:rPr>
          <w:rFonts w:ascii="Arial AM" w:hAnsi="Arial AM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C7928">
        <w:rPr>
          <w:rFonts w:ascii="Arial AM" w:hAnsi="Arial AM"/>
          <w:sz w:val="20"/>
          <w:lang w:val="af-ZA"/>
        </w:rPr>
        <w:t xml:space="preserve">8.8 </w:t>
      </w:r>
      <w:r w:rsidRPr="007C7928">
        <w:rPr>
          <w:rFonts w:ascii="Arial CIT" w:hAnsi="Arial CIT" w:cs="Arial CIT"/>
          <w:sz w:val="20"/>
          <w:lang w:val="af-ZA"/>
        </w:rPr>
        <w:t>Եթե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հայտերի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բացման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գնահատման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նիստի</w:t>
      </w:r>
      <w:r w:rsidRPr="007C7928">
        <w:rPr>
          <w:rFonts w:ascii="Arial AM" w:hAnsi="Arial AM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ընթացքում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իրականացված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գնահատման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արդյուն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softHyphen/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քում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մասնակցի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արձանագրվում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անհամապատասխանություններ՝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պահանջների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նկատմամբ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,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հանձնաժողովը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մեկ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աշխատանքային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օրով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կասեցնում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նիստը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հանձնաժողովի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քարտուղարը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նույն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օրը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էլեկտրոնային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եղանակով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տեղեկացնում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ասնակցին՝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առաջարկելով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մինչև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կասեցման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ժամկետի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ավարտը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շտկել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>:</w:t>
      </w:r>
    </w:p>
    <w:p w:rsidR="006F3C52" w:rsidRPr="007C7928" w:rsidRDefault="006F3C52" w:rsidP="006F3C52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CIT" w:hAnsi="Arial CIT" w:cs="Arial CIT"/>
          <w:sz w:val="20"/>
          <w:szCs w:val="24"/>
          <w:lang w:val="af-ZA" w:eastAsia="en-US"/>
        </w:rPr>
        <w:t>Գնահատող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հանձնաժողովը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կարող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պատճառաբանված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որոշման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Կարգի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67-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րդ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կետի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հիման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վրա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ՀՀ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պետական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եկամուտների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կոմիտեի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միջոցով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ստուգել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մասնակցի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(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մասնակիցների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>)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՝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Օրենքի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6-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րդ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հոդվածի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1-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մասի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2-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րդ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կետին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բավարարելու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մասին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հայտով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ներկայացված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հավաստման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իսկությունը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պարբերության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կիրառման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կոմիտե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ներկայացվող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տեղեկատվությունը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պետք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առնվազն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պարունակի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տվյալներ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մասնակցի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(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մասնակիցների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)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անվանման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հարկ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վճարողի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հաշվառման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համարի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հայտը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ներկայացվելու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ամիս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ամսաթվի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տարեթվի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մասին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արձանագրվել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ՀՀ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պետական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եկամուտների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կոմիտեից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ստացված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տեղեկատվության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հիման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վրա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մասնակցին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ուղարկվող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ծանուցմանը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կցվում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նաև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կոմիտեից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ստացված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տեղեկատվության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բնօրինակից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սկանավորված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տարբերակը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Մասնակցին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ուղարկվող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ծանուցման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մեջ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մանրամասն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նկարագրվում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</w:t>
      </w:r>
      <w:r w:rsidRPr="007C7928">
        <w:rPr>
          <w:rFonts w:ascii="Arial CIT" w:hAnsi="Arial CIT" w:cs="Arial CIT"/>
          <w:sz w:val="20"/>
          <w:szCs w:val="24"/>
          <w:lang w:eastAsia="en-US"/>
        </w:rPr>
        <w:t>ա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հատման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ընթացքում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հայտնաբերված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բոլոր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անհամապատասխանությունները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:   </w:t>
      </w:r>
    </w:p>
    <w:p w:rsidR="006F3C52" w:rsidRPr="007C7928" w:rsidRDefault="006F3C52" w:rsidP="006F3C52">
      <w:pPr>
        <w:pStyle w:val="norm"/>
        <w:spacing w:line="240" w:lineRule="auto"/>
        <w:ind w:firstLine="567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8.9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8.8-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րդ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կետով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ժամկետում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ասնակիցը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շտկում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արձանագրված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վերջինիս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գնահատվում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բավարար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Հակառակ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տվյալ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գնահատվում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անբավարար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մերժվում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ընտրված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ճանաչվում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հաջորդող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տեղ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զբաղեցրած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մասնակիցը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>:</w:t>
      </w:r>
    </w:p>
    <w:p w:rsidR="006F3C52" w:rsidRPr="007C7928" w:rsidRDefault="006F3C52" w:rsidP="006F3C52">
      <w:pPr>
        <w:pStyle w:val="norm"/>
        <w:spacing w:line="240" w:lineRule="auto"/>
        <w:ind w:firstLine="567"/>
        <w:rPr>
          <w:rFonts w:ascii="Arial AM" w:hAnsi="Arial AM" w:cs="Sylfaen"/>
          <w:sz w:val="20"/>
          <w:szCs w:val="24"/>
          <w:lang w:val="hy-AM" w:eastAsia="en-US"/>
        </w:rPr>
      </w:pPr>
      <w:r w:rsidRPr="007C7928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հայտի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գնահատման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արդյունքում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արձանագրվել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ՀՀ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պետական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եկամուտների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կոմիտեից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ստացված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տեղեկատվության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արդյունքում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համարվում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շտկված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մասնակիցը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ներկայացնում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տրամադրած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տեղեկատվության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մեջ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գումարի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վճարումը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հիմնավորող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փաստաթղթի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բնօրինակից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արտատպված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(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սկանավորված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) </w:t>
      </w:r>
      <w:r w:rsidRPr="007C7928">
        <w:rPr>
          <w:rFonts w:ascii="Arial CIT" w:hAnsi="Arial CIT" w:cs="Arial CIT"/>
          <w:sz w:val="20"/>
          <w:szCs w:val="24"/>
          <w:lang w:val="hy-AM" w:eastAsia="en-US"/>
        </w:rPr>
        <w:t>օրինակը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:  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AM" w:hAnsi="Arial AM" w:cs="Sylfaen"/>
          <w:szCs w:val="24"/>
        </w:rPr>
        <w:t>8.</w:t>
      </w:r>
      <w:r w:rsidRPr="007C7928">
        <w:rPr>
          <w:rFonts w:ascii="Arial AM" w:hAnsi="Arial AM" w:cs="Sylfaen"/>
          <w:szCs w:val="24"/>
          <w:lang w:val="hy-AM"/>
        </w:rPr>
        <w:t>10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անդամը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քարտուղարը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չի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կարող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մասնակցել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աշխատանքներին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եթե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բացման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նիստում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պարզվում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որ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վերջիններիս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կողմից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հիմնադրված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բաժնեմաս</w:t>
      </w:r>
      <w:r w:rsidRPr="007C7928">
        <w:rPr>
          <w:rFonts w:ascii="Arial AM" w:hAnsi="Arial AM" w:cs="Sylfaen"/>
          <w:szCs w:val="24"/>
        </w:rPr>
        <w:t xml:space="preserve"> (</w:t>
      </w:r>
      <w:r w:rsidRPr="007C7928">
        <w:rPr>
          <w:rFonts w:ascii="Arial CIT" w:hAnsi="Arial CIT" w:cs="Arial CIT"/>
          <w:szCs w:val="24"/>
          <w:lang w:val="hy-AM"/>
        </w:rPr>
        <w:t>փայաբաժին</w:t>
      </w:r>
      <w:r w:rsidRPr="007C7928">
        <w:rPr>
          <w:rFonts w:ascii="Arial AM" w:hAnsi="Arial AM" w:cs="Sylfaen"/>
          <w:szCs w:val="24"/>
        </w:rPr>
        <w:t xml:space="preserve">) </w:t>
      </w:r>
      <w:r w:rsidRPr="007C7928">
        <w:rPr>
          <w:rFonts w:ascii="Arial CIT" w:hAnsi="Arial CIT" w:cs="Arial CIT"/>
          <w:szCs w:val="24"/>
          <w:lang w:val="hy-AM"/>
        </w:rPr>
        <w:t>ունեցող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կազմակերպությունը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իրենց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մերձավոր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ազգակցությամբ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խնամիությամբ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կապված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անձը</w:t>
      </w:r>
      <w:r w:rsidRPr="007C7928">
        <w:rPr>
          <w:rFonts w:ascii="Arial AM" w:hAnsi="Arial AM" w:cs="Sylfaen"/>
          <w:szCs w:val="24"/>
        </w:rPr>
        <w:t xml:space="preserve"> (</w:t>
      </w:r>
      <w:r w:rsidRPr="007C7928">
        <w:rPr>
          <w:rFonts w:ascii="Arial CIT" w:hAnsi="Arial CIT" w:cs="Arial CIT"/>
          <w:szCs w:val="24"/>
          <w:lang w:val="hy-AM"/>
        </w:rPr>
        <w:t>ծնող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ամուսին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երեխա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եղբայր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քույր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ինչպես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նաև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ամուսնու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ծնող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երեխա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եղբայր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քույր</w:t>
      </w:r>
      <w:r w:rsidRPr="007C7928">
        <w:rPr>
          <w:rFonts w:ascii="Arial AM" w:hAnsi="Arial AM" w:cs="Sylfaen"/>
          <w:szCs w:val="24"/>
        </w:rPr>
        <w:t xml:space="preserve">) 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այդ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անձի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կողմից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հիմնադրված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բաժնեմաս</w:t>
      </w:r>
      <w:r w:rsidRPr="007C7928">
        <w:rPr>
          <w:rFonts w:ascii="Arial AM" w:hAnsi="Arial AM" w:cs="Sylfaen"/>
          <w:szCs w:val="24"/>
        </w:rPr>
        <w:t xml:space="preserve"> (</w:t>
      </w:r>
      <w:r w:rsidRPr="007C7928">
        <w:rPr>
          <w:rFonts w:ascii="Arial CIT" w:hAnsi="Arial CIT" w:cs="Arial CIT"/>
          <w:szCs w:val="24"/>
          <w:lang w:val="hy-AM"/>
        </w:rPr>
        <w:t>փայաբաժին</w:t>
      </w:r>
      <w:r w:rsidRPr="007C7928">
        <w:rPr>
          <w:rFonts w:ascii="Arial AM" w:hAnsi="Arial AM" w:cs="Sylfaen"/>
          <w:szCs w:val="24"/>
        </w:rPr>
        <w:t xml:space="preserve">) </w:t>
      </w:r>
      <w:r w:rsidRPr="007C7928">
        <w:rPr>
          <w:rFonts w:ascii="Arial CIT" w:hAnsi="Arial CIT" w:cs="Arial CIT"/>
          <w:szCs w:val="24"/>
          <w:lang w:val="hy-AM"/>
        </w:rPr>
        <w:t>ունեցող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կազմակերպությունը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տվյալ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ընթացակարգին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մասնակցելու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համար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ներկայացրել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</w:t>
      </w:r>
      <w:r w:rsidRPr="007C7928">
        <w:rPr>
          <w:rFonts w:ascii="Arial AM" w:hAnsi="Arial AM" w:cs="Sylfaen"/>
          <w:szCs w:val="24"/>
        </w:rPr>
        <w:t>: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Եթե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առկա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սույն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կետով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նախատեսված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պայմանը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hy-AM"/>
        </w:rPr>
        <w:t>ապա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բացման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նիստից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անմիջապես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հետո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տվյալ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ընթացակարգի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առնչությամբ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շահերի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բախում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ունեցող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անդամը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քարտուղարը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ինքնաբացարկ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հայտնում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տվյալ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ընթացակարգից</w:t>
      </w:r>
      <w:r w:rsidRPr="007C7928">
        <w:rPr>
          <w:rFonts w:ascii="Arial AM" w:hAnsi="Arial AM" w:cs="Sylfaen"/>
          <w:szCs w:val="24"/>
        </w:rPr>
        <w:t xml:space="preserve">: 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C7928">
        <w:rPr>
          <w:rFonts w:ascii="Arial AM" w:hAnsi="Arial AM" w:cs="Sylfaen"/>
          <w:szCs w:val="24"/>
          <w:lang w:val="hy-AM"/>
        </w:rPr>
        <w:t xml:space="preserve">8.11 </w:t>
      </w:r>
      <w:r w:rsidRPr="007C7928">
        <w:rPr>
          <w:rFonts w:ascii="Arial CIT" w:hAnsi="Arial CIT" w:cs="Arial CIT"/>
          <w:szCs w:val="24"/>
          <w:lang w:val="es-ES"/>
        </w:rPr>
        <w:t>Հայտերը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es-ES"/>
        </w:rPr>
        <w:t>բացվելուց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es-ES"/>
        </w:rPr>
        <w:t>և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es-ES"/>
        </w:rPr>
        <w:t>գնահատվելուց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es-ES"/>
        </w:rPr>
        <w:t>հետո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es-ES"/>
        </w:rPr>
        <w:t>հետո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es-ES"/>
        </w:rPr>
        <w:t>կազմվում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es-ES"/>
        </w:rPr>
        <w:t>է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es-ES"/>
        </w:rPr>
        <w:t>արձանագրություն</w:t>
      </w:r>
      <w:r w:rsidRPr="007C7928">
        <w:rPr>
          <w:rFonts w:ascii="Arial AM" w:hAnsi="Arial AM" w:cs="Sylfaen"/>
          <w:szCs w:val="24"/>
          <w:lang w:val="es-ES"/>
        </w:rPr>
        <w:t>`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գնումների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մասին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ՀՀ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օրենսդրությամբ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սահմանված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կարգով</w:t>
      </w:r>
      <w:r w:rsidRPr="007C7928">
        <w:rPr>
          <w:rFonts w:ascii="Arial AM" w:hAnsi="Arial AM" w:cs="Sylfaen"/>
          <w:lang w:val="hy-AM"/>
        </w:rPr>
        <w:t xml:space="preserve">: </w:t>
      </w:r>
      <w:r w:rsidRPr="007C7928">
        <w:rPr>
          <w:rFonts w:ascii="Arial CIT" w:hAnsi="Arial CIT" w:cs="Arial CIT"/>
          <w:lang w:val="hy-AM"/>
        </w:rPr>
        <w:t>Ընդ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որում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հանձնաժողովի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նիստի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արձանագրության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մեջ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մանրամասն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նկարագրվում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են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հայտերի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գնահատման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արդյունքում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արձանագրված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անհամապատասխանությունները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և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դրանցով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պայմանավորված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հայտերի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մերժման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հիմքերը</w:t>
      </w:r>
      <w:r w:rsidRPr="007C7928">
        <w:rPr>
          <w:rFonts w:ascii="Arial AM" w:hAnsi="Arial AM" w:cs="Sylfaen"/>
          <w:lang w:val="hy-AM"/>
        </w:rPr>
        <w:t xml:space="preserve">: </w:t>
      </w:r>
      <w:r w:rsidRPr="007C7928">
        <w:rPr>
          <w:rFonts w:ascii="Arial CIT" w:hAnsi="Arial CIT" w:cs="Arial CIT"/>
          <w:szCs w:val="24"/>
          <w:lang w:val="hy-AM"/>
        </w:rPr>
        <w:t>Արձանագրությունն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ստորագրում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նիստին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ներկա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անդամները։</w:t>
      </w:r>
      <w:r w:rsidRPr="007C7928">
        <w:rPr>
          <w:rFonts w:ascii="Arial AM" w:hAnsi="Arial AM" w:cs="Sylfaen"/>
          <w:szCs w:val="24"/>
          <w:lang w:val="hy-AM"/>
        </w:rPr>
        <w:t xml:space="preserve">8.12 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քարտուղարը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հայտերի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բացման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և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գնահատման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նիստի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ավարտից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հետո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ոչ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ուշ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քան</w:t>
      </w:r>
      <w:r w:rsidRPr="007C7928">
        <w:rPr>
          <w:rFonts w:ascii="Arial AM" w:hAnsi="Arial AM" w:cs="Arial"/>
          <w:spacing w:val="-8"/>
          <w:sz w:val="24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հաջորդող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աշխատանքային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օրը</w:t>
      </w:r>
      <w:r w:rsidRPr="007C7928">
        <w:rPr>
          <w:rFonts w:ascii="Arial AM" w:hAnsi="Arial AM" w:cs="Sylfaen"/>
          <w:szCs w:val="24"/>
        </w:rPr>
        <w:t xml:space="preserve">` 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C7928">
        <w:rPr>
          <w:rFonts w:ascii="Arial AM" w:hAnsi="Arial AM" w:cs="Sylfaen"/>
        </w:rPr>
        <w:t>1)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հայտերի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բացման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և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գնահատման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նիստի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արձանագրության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բնօրինակից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արտատպված</w:t>
      </w:r>
      <w:r w:rsidRPr="007C7928">
        <w:rPr>
          <w:rFonts w:ascii="Arial AM" w:hAnsi="Arial AM" w:cs="Sylfaen"/>
          <w:lang w:val="hy-AM"/>
        </w:rPr>
        <w:t xml:space="preserve"> (</w:t>
      </w:r>
      <w:r w:rsidRPr="007C7928">
        <w:rPr>
          <w:rFonts w:ascii="Arial CIT" w:hAnsi="Arial CIT" w:cs="Arial CIT"/>
          <w:lang w:val="hy-AM"/>
        </w:rPr>
        <w:t>սկանավորված</w:t>
      </w:r>
      <w:r w:rsidRPr="007C7928">
        <w:rPr>
          <w:rFonts w:ascii="Arial AM" w:hAnsi="Arial AM" w:cs="Sylfaen"/>
          <w:lang w:val="hy-AM"/>
        </w:rPr>
        <w:t xml:space="preserve">) </w:t>
      </w:r>
      <w:r w:rsidRPr="007C7928">
        <w:rPr>
          <w:rFonts w:ascii="Arial CIT" w:hAnsi="Arial CIT" w:cs="Arial CIT"/>
          <w:lang w:val="hy-AM"/>
        </w:rPr>
        <w:t>տարբերակը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և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սույն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հրավերի</w:t>
      </w:r>
      <w:r w:rsidRPr="007C7928">
        <w:rPr>
          <w:rFonts w:ascii="Arial AM" w:hAnsi="Arial AM" w:cs="Sylfaen"/>
          <w:lang w:val="hy-AM"/>
        </w:rPr>
        <w:t xml:space="preserve"> 1-</w:t>
      </w:r>
      <w:r w:rsidRPr="007C7928">
        <w:rPr>
          <w:rFonts w:ascii="Arial CIT" w:hAnsi="Arial CIT" w:cs="Arial CIT"/>
          <w:lang w:val="hy-AM"/>
        </w:rPr>
        <w:t>ին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մասի</w:t>
      </w:r>
      <w:r w:rsidRPr="007C7928">
        <w:rPr>
          <w:rFonts w:ascii="Arial AM" w:hAnsi="Arial AM" w:cs="Sylfaen"/>
          <w:lang w:val="hy-AM"/>
        </w:rPr>
        <w:t xml:space="preserve"> 3.5 </w:t>
      </w:r>
      <w:r w:rsidRPr="007C7928">
        <w:rPr>
          <w:rFonts w:ascii="Arial CIT" w:hAnsi="Arial CIT" w:cs="Arial CIT"/>
          <w:lang w:val="hy-AM"/>
        </w:rPr>
        <w:t>կետում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նշված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հիմնավորումների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քննարկման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ամփոփաթերթը</w:t>
      </w:r>
      <w:r w:rsidRPr="007C7928">
        <w:rPr>
          <w:rFonts w:ascii="Arial AM" w:hAnsi="Arial AM" w:cs="Sylfaen"/>
          <w:lang w:val="hy-AM"/>
        </w:rPr>
        <w:t xml:space="preserve">, </w:t>
      </w:r>
      <w:r w:rsidRPr="007C7928">
        <w:rPr>
          <w:rFonts w:ascii="Arial CIT" w:hAnsi="Arial CIT" w:cs="Arial CIT"/>
          <w:lang w:val="hy-AM"/>
        </w:rPr>
        <w:t>որը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պարունակում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է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տեղեկություններ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նաև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հիմնավորումները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ստանալու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ամսաթվի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և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էլեկտրոնային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փոստի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հասցեների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վերաբերյալ</w:t>
      </w:r>
      <w:r w:rsidRPr="007C7928">
        <w:rPr>
          <w:rFonts w:ascii="Arial AM" w:hAnsi="Arial AM" w:cs="Sylfaen"/>
          <w:lang w:val="hy-AM"/>
        </w:rPr>
        <w:t xml:space="preserve">,  </w:t>
      </w:r>
      <w:r w:rsidRPr="007C7928">
        <w:rPr>
          <w:rFonts w:ascii="Arial CIT" w:hAnsi="Arial CIT" w:cs="Arial CIT"/>
          <w:lang w:val="hy-AM"/>
        </w:rPr>
        <w:t>հրապարակում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է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տեղեկագրում</w:t>
      </w:r>
      <w:r w:rsidRPr="007C7928">
        <w:rPr>
          <w:rFonts w:ascii="Arial AM" w:hAnsi="Arial AM" w:cs="Sylfaen"/>
          <w:lang w:val="hy-AM"/>
        </w:rPr>
        <w:t xml:space="preserve">: </w:t>
      </w:r>
      <w:r w:rsidRPr="007C7928">
        <w:rPr>
          <w:rFonts w:ascii="Arial CIT" w:hAnsi="Arial CIT" w:cs="Arial CIT"/>
          <w:lang w:val="hy-AM"/>
        </w:rPr>
        <w:t>Եթե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հիմնավորումներ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չեն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ներկայացվել</w:t>
      </w:r>
      <w:r w:rsidRPr="007C7928">
        <w:rPr>
          <w:rFonts w:ascii="Arial AM" w:hAnsi="Arial AM" w:cs="Sylfaen"/>
          <w:lang w:val="hy-AM"/>
        </w:rPr>
        <w:t xml:space="preserve">, </w:t>
      </w:r>
      <w:r w:rsidRPr="007C7928">
        <w:rPr>
          <w:rFonts w:ascii="Arial CIT" w:hAnsi="Arial CIT" w:cs="Arial CIT"/>
          <w:lang w:val="hy-AM"/>
        </w:rPr>
        <w:t>ապա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հանձնաժողովի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նիստի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արձանագրության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մեջ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դրա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մասին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կատարվում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են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համապատասխան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lang w:val="hy-AM"/>
        </w:rPr>
        <w:t>նշումներ</w:t>
      </w:r>
      <w:r w:rsidRPr="007C7928">
        <w:rPr>
          <w:rFonts w:ascii="Arial AM" w:hAnsi="Arial AM" w:cs="Sylfaen"/>
          <w:lang w:val="hy-AM"/>
        </w:rPr>
        <w:t>.</w:t>
      </w:r>
      <w:r w:rsidRPr="007C7928">
        <w:rPr>
          <w:rFonts w:ascii="Arial AM" w:hAnsi="Arial AM" w:cs="Sylfaen"/>
          <w:szCs w:val="24"/>
        </w:rPr>
        <w:t xml:space="preserve">2) </w:t>
      </w:r>
      <w:r w:rsidRPr="007C7928">
        <w:rPr>
          <w:rFonts w:ascii="Arial CIT" w:hAnsi="Arial CIT" w:cs="Arial CIT"/>
          <w:szCs w:val="24"/>
        </w:rPr>
        <w:t>իր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գնահատող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` </w:t>
      </w:r>
      <w:r w:rsidRPr="007C7928">
        <w:rPr>
          <w:rFonts w:ascii="Arial CIT" w:hAnsi="Arial CIT" w:cs="Arial CIT"/>
          <w:szCs w:val="24"/>
        </w:rPr>
        <w:t>հայտերի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բացման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նիստին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ներկա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անդամների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կողմից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ստորագրված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շահերի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բախման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բացակայության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մասին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հայտարարությունների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բնօրինակներից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արտատպված</w:t>
      </w:r>
      <w:r w:rsidRPr="007C7928">
        <w:rPr>
          <w:rFonts w:ascii="Arial AM" w:hAnsi="Arial AM" w:cs="Sylfaen"/>
          <w:szCs w:val="24"/>
        </w:rPr>
        <w:t xml:space="preserve"> (</w:t>
      </w:r>
      <w:r w:rsidRPr="007C7928">
        <w:rPr>
          <w:rFonts w:ascii="Arial CIT" w:hAnsi="Arial CIT" w:cs="Arial CIT"/>
          <w:szCs w:val="24"/>
        </w:rPr>
        <w:t>սկանավորված</w:t>
      </w:r>
      <w:r w:rsidRPr="007C7928">
        <w:rPr>
          <w:rFonts w:ascii="Arial AM" w:hAnsi="Arial AM" w:cs="Sylfaen"/>
          <w:szCs w:val="24"/>
        </w:rPr>
        <w:t xml:space="preserve">) </w:t>
      </w:r>
      <w:r w:rsidRPr="007C7928">
        <w:rPr>
          <w:rFonts w:ascii="Arial CIT" w:hAnsi="Arial CIT" w:cs="Arial CIT"/>
          <w:szCs w:val="24"/>
        </w:rPr>
        <w:t>տարբերակները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հրապարակում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տեղեկագրում</w:t>
      </w:r>
      <w:r w:rsidRPr="007C7928">
        <w:rPr>
          <w:rFonts w:ascii="Arial AM" w:hAnsi="Arial AM" w:cs="Sylfaen"/>
          <w:szCs w:val="24"/>
        </w:rPr>
        <w:t xml:space="preserve">: </w:t>
      </w:r>
      <w:r w:rsidRPr="007C7928">
        <w:rPr>
          <w:rFonts w:ascii="Arial CIT" w:hAnsi="Arial CIT" w:cs="Arial CIT"/>
          <w:szCs w:val="24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այն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անդամները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</w:rPr>
        <w:t>որոնք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lastRenderedPageBreak/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աշխատանքների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մասնակցում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հայտերի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բացման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գնահատման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նիստից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հետո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հրավիրվող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նիստերին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</w:rPr>
        <w:t>ստորագրում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սույն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ենթակետում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նախատեսված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հայտարարությունները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</w:rPr>
        <w:t>որոնք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տեղեկագրում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քարտուղարը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հրապարակում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ստորագրմանը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հաջորդող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աշխատանքային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օրը</w:t>
      </w:r>
      <w:r w:rsidRPr="007C7928">
        <w:rPr>
          <w:rFonts w:ascii="Arial AM" w:hAnsi="Arial AM" w:cs="Sylfaen"/>
          <w:szCs w:val="24"/>
        </w:rPr>
        <w:t>.</w:t>
      </w:r>
    </w:p>
    <w:p w:rsidR="006F3C52" w:rsidRPr="007C7928" w:rsidRDefault="006F3C52" w:rsidP="006F3C52">
      <w:pPr>
        <w:ind w:firstLine="375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/>
          <w:lang w:val="af-ZA"/>
        </w:rPr>
        <w:tab/>
      </w:r>
      <w:r w:rsidRPr="007C7928">
        <w:rPr>
          <w:rFonts w:ascii="Arial AM" w:hAnsi="Arial AM" w:cs="Sylfaen"/>
          <w:sz w:val="20"/>
          <w:lang w:val="af-ZA"/>
        </w:rPr>
        <w:t xml:space="preserve">8.13 </w:t>
      </w:r>
      <w:r w:rsidRPr="007C7928">
        <w:rPr>
          <w:rFonts w:ascii="Arial CIT" w:hAnsi="Arial CIT" w:cs="Arial CIT"/>
          <w:sz w:val="20"/>
        </w:rPr>
        <w:t>Օրենքի</w:t>
      </w:r>
      <w:r w:rsidRPr="007C7928">
        <w:rPr>
          <w:rFonts w:ascii="Arial AM" w:hAnsi="Arial AM" w:cs="Sylfaen"/>
          <w:sz w:val="20"/>
          <w:lang w:val="af-ZA"/>
        </w:rPr>
        <w:t xml:space="preserve"> 6-</w:t>
      </w:r>
      <w:r w:rsidRPr="007C7928">
        <w:rPr>
          <w:rFonts w:ascii="Arial CIT" w:hAnsi="Arial CIT" w:cs="Arial CIT"/>
          <w:sz w:val="20"/>
        </w:rPr>
        <w:t>րդ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հոդվածի</w:t>
      </w:r>
      <w:r w:rsidRPr="007C7928">
        <w:rPr>
          <w:rFonts w:ascii="Arial AM" w:hAnsi="Arial AM" w:cs="Sylfaen"/>
          <w:sz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</w:rPr>
        <w:t>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մասի</w:t>
      </w:r>
      <w:r w:rsidRPr="007C7928">
        <w:rPr>
          <w:rFonts w:ascii="Arial AM" w:hAnsi="Arial AM" w:cs="Sylfaen"/>
          <w:sz w:val="20"/>
          <w:lang w:val="af-ZA"/>
        </w:rPr>
        <w:t xml:space="preserve"> 6-</w:t>
      </w:r>
      <w:r w:rsidRPr="007C7928">
        <w:rPr>
          <w:rFonts w:ascii="Arial CIT" w:hAnsi="Arial CIT" w:cs="Arial CIT"/>
          <w:sz w:val="20"/>
        </w:rPr>
        <w:t>րդ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կետով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նախատեսված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հիմքերն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հայտ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գալու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օրվան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հաջորդող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հինգ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օրվա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պատվիրատուն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տվյալ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տվյալները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համապատասխան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հիմքերով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գրավոր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ուղարկում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լիազորված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մարմին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</w:rPr>
        <w:t>որը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դրանք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ստանալուն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հաջորդող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հինգ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օրվա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bookmarkStart w:id="7" w:name="_Hlk9262748"/>
      <w:r w:rsidRPr="007C7928">
        <w:rPr>
          <w:rFonts w:ascii="Arial CIT" w:hAnsi="Arial CIT" w:cs="Arial CIT"/>
          <w:sz w:val="20"/>
        </w:rPr>
        <w:t>նախաձեռնում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տվյալ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գնումների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գործընթացին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իրավունք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չունեցող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մասնակիցների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ցուցակում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ներառելու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ընթացակարգ</w:t>
      </w:r>
      <w:bookmarkEnd w:id="7"/>
      <w:r w:rsidRPr="007C7928">
        <w:rPr>
          <w:rFonts w:ascii="Arial AM" w:hAnsi="Arial AM" w:cs="Sylfaen"/>
          <w:sz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</w:rPr>
        <w:t>Ընդ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որում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եթե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գնումներին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իրավունք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ունենալու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հավաստումը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որակվում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որպես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իրականությանը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չհամապատասխանող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մասնակիցը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հրավերով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սահմանված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կարգով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ժամկետներում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ներկայացնում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հրավերով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նախատեսված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փաստաթղթերը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մասնակիցը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ներկայացնում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որակավորման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ապահովումը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ապա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այդ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հանգամանքը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համարվում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որպես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գործընթացի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շրջանակում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ստանձնված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պարտավորության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խախտում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</w:p>
    <w:p w:rsidR="006F3C52" w:rsidRPr="007C7928" w:rsidRDefault="006F3C52" w:rsidP="006F3C52">
      <w:pPr>
        <w:ind w:firstLine="375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/>
          <w:color w:val="000000"/>
          <w:sz w:val="20"/>
          <w:szCs w:val="20"/>
          <w:lang w:val="af-ZA"/>
        </w:rPr>
        <w:t xml:space="preserve">      8.14 </w:t>
      </w:r>
      <w:r w:rsidRPr="007C7928">
        <w:rPr>
          <w:rFonts w:ascii="Arial CIT" w:hAnsi="Arial CIT" w:cs="Arial CIT"/>
          <w:color w:val="000000"/>
          <w:sz w:val="20"/>
          <w:szCs w:val="20"/>
        </w:rPr>
        <w:t>Ե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թե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մասնակից</w:t>
      </w:r>
      <w:r w:rsidRPr="007C7928">
        <w:rPr>
          <w:rFonts w:ascii="Arial CIT" w:hAnsi="Arial CIT" w:cs="Arial CIT"/>
          <w:color w:val="000000"/>
          <w:sz w:val="20"/>
          <w:szCs w:val="20"/>
        </w:rPr>
        <w:t>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</w:rPr>
        <w:t>Օ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րենքի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6-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րդ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հոդվածի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1-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5-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րդ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6-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րդ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մասերով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նախատեսված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ցուցակներում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ներառվել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հայտը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ներկայացնելու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օրվանից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հետո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ապա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հայտը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ենթակա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մերժման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pStyle w:val="norm"/>
        <w:spacing w:line="240" w:lineRule="auto"/>
        <w:ind w:firstLine="706"/>
        <w:rPr>
          <w:rFonts w:ascii="Arial AM" w:hAnsi="Arial AM" w:cs="Sylfaen"/>
          <w:sz w:val="20"/>
          <w:szCs w:val="24"/>
          <w:lang w:val="af-ZA" w:eastAsia="en-US"/>
        </w:rPr>
      </w:pP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8.15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հրավերի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1-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մասի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8.8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8.9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կետ</w:t>
      </w:r>
      <w:r w:rsidRPr="007C7928">
        <w:rPr>
          <w:rFonts w:ascii="Arial CIT" w:hAnsi="Arial CIT" w:cs="Arial CIT"/>
          <w:sz w:val="20"/>
          <w:szCs w:val="24"/>
          <w:lang w:eastAsia="en-US"/>
        </w:rPr>
        <w:t>եր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նշված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փաստաթղթերը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մասնակիցը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սահմանված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ժամկետում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հանձնա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softHyphen/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ժողովի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քարտուղարին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ներկայաց</w:t>
      </w:r>
      <w:r w:rsidRPr="007C7928">
        <w:rPr>
          <w:rFonts w:ascii="Arial CIT" w:hAnsi="Arial CIT" w:cs="Arial CIT"/>
          <w:sz w:val="20"/>
          <w:szCs w:val="24"/>
          <w:lang w:eastAsia="en-US"/>
        </w:rPr>
        <w:t>ն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af-ZA" w:eastAsia="en-US"/>
        </w:rPr>
        <w:t>վերջինիս՝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հրավերով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նախատեսված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էլեկտրոնային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փոստին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ուղարկելու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միջոցով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: 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Քարտուղարը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պարտավոր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փաստաթղթերն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ստանալու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օրը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հաստատել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դրանց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ստանալու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հանգամանքը՝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հրավերում</w:t>
      </w:r>
      <w:r w:rsidRPr="007C7928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նշված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իր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էլեկտրոնային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փոստից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մասնակցի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էլեկտրոնային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փոստին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հավաստում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ուղարկելու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val="ru-RU" w:eastAsia="en-US"/>
        </w:rPr>
        <w:t>միջոցով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C7928">
        <w:rPr>
          <w:rFonts w:ascii="Arial AM" w:hAnsi="Arial AM" w:cs="Sylfaen"/>
          <w:szCs w:val="24"/>
        </w:rPr>
        <w:t xml:space="preserve">8.16 </w:t>
      </w:r>
      <w:r w:rsidRPr="007C7928">
        <w:rPr>
          <w:rFonts w:ascii="Arial CIT" w:hAnsi="Arial CIT" w:cs="Arial CIT"/>
          <w:szCs w:val="24"/>
          <w:lang w:val="ru-RU"/>
        </w:rPr>
        <w:t>Մասնակիցները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նրանց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ներկայացուցիչները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կարող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լինել</w:t>
      </w:r>
      <w:r w:rsidRPr="007C7928">
        <w:rPr>
          <w:rFonts w:ascii="Arial AM" w:hAnsi="Arial AM" w:cs="Sylfaen"/>
          <w:szCs w:val="24"/>
        </w:rPr>
        <w:t xml:space="preserve">  </w:t>
      </w:r>
      <w:r w:rsidRPr="007C7928">
        <w:rPr>
          <w:rFonts w:ascii="Arial CIT" w:hAnsi="Arial CIT" w:cs="Arial CIT"/>
          <w:szCs w:val="24"/>
          <w:lang w:val="ru-RU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նիստերին։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Մասնակիցները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նրանց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ներկայացուցիչները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կարող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պահանջել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նիստերի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արձանագրությունների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պատճենները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ru-RU"/>
        </w:rPr>
        <w:t>որոնք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տրամադրվում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մեկ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օրացուցային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օրվա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ընթացքում։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8.17 </w:t>
      </w:r>
      <w:r w:rsidRPr="007C7928">
        <w:rPr>
          <w:rFonts w:ascii="Arial CIT" w:hAnsi="Arial CIT" w:cs="Arial CIT"/>
          <w:sz w:val="20"/>
          <w:lang w:val="ru-RU"/>
        </w:rPr>
        <w:t>Հանձնաժողովի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lang w:val="ru-RU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lang w:val="ru-RU"/>
        </w:rPr>
        <w:t>պատվիրատուի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կողմից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էլեկտրոնային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ծանուցումներն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ուղարկվում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հայտում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նշված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էլեկտրոնային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փոստին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ուղարկելու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միջոցով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իսկ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կողմից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իր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նշված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էլեկտրոնային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փոստից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հրավերում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նշված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հանձնաժողովի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քարտուղարի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էլեկտրոնային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փոստին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ուղարկվելու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միջոցով</w:t>
      </w:r>
      <w:r w:rsidRPr="007C7928">
        <w:rPr>
          <w:rFonts w:ascii="Arial AM" w:hAnsi="Arial AM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  <w:lang w:val="af-ZA"/>
        </w:rPr>
        <w:t>Տեղեկությունների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af-ZA"/>
        </w:rPr>
        <w:t>փաստաթղթերի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եղանակով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փոխանակման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մասնակիցը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տեղեկությունները</w:t>
      </w:r>
      <w:r w:rsidRPr="007C7928">
        <w:rPr>
          <w:rFonts w:ascii="Arial AM" w:hAnsi="Arial AM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7C7928">
        <w:rPr>
          <w:rFonts w:ascii="Arial AM" w:hAnsi="Arial AM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af-ZA"/>
        </w:rPr>
        <w:t>ուղարկում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հաստատված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բնօրինակ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փաստաթղթից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af-ZA"/>
        </w:rPr>
        <w:t>տարբերակով</w:t>
      </w:r>
      <w:r w:rsidRPr="007C7928">
        <w:rPr>
          <w:rFonts w:ascii="Arial AM" w:hAnsi="Arial AM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/>
          <w:lang w:val="hy-AM"/>
        </w:rPr>
      </w:pPr>
      <w:r w:rsidRPr="007C7928">
        <w:rPr>
          <w:rFonts w:ascii="Arial AM" w:hAnsi="Arial AM"/>
        </w:rPr>
        <w:t>8</w:t>
      </w:r>
      <w:r w:rsidRPr="007C7928">
        <w:rPr>
          <w:rFonts w:ascii="Arial AM" w:hAnsi="Arial AM"/>
          <w:lang w:val="hy-AM"/>
        </w:rPr>
        <w:t>.</w:t>
      </w:r>
      <w:r w:rsidRPr="007C7928">
        <w:rPr>
          <w:rFonts w:ascii="Arial AM" w:hAnsi="Arial AM"/>
        </w:rPr>
        <w:t xml:space="preserve">18 </w:t>
      </w:r>
      <w:r w:rsidRPr="007C7928">
        <w:rPr>
          <w:rFonts w:ascii="Arial CIT" w:hAnsi="Arial CIT" w:cs="Arial CIT"/>
        </w:rPr>
        <w:t>Հայտերի</w:t>
      </w:r>
      <w:r w:rsidRPr="007C7928">
        <w:rPr>
          <w:rFonts w:ascii="Arial AM" w:hAnsi="Arial AM" w:cs="Arial"/>
        </w:rPr>
        <w:t xml:space="preserve"> </w:t>
      </w:r>
      <w:r w:rsidRPr="007C7928">
        <w:rPr>
          <w:rFonts w:ascii="Arial CIT" w:hAnsi="Arial CIT" w:cs="Arial CIT"/>
        </w:rPr>
        <w:t>գնահատումը</w:t>
      </w:r>
      <w:r w:rsidRPr="007C7928">
        <w:rPr>
          <w:rFonts w:ascii="Arial AM" w:hAnsi="Arial AM" w:cs="Arial"/>
        </w:rPr>
        <w:t xml:space="preserve"> </w:t>
      </w:r>
      <w:r w:rsidRPr="007C7928">
        <w:rPr>
          <w:rFonts w:ascii="Arial CIT" w:hAnsi="Arial CIT" w:cs="Arial CIT"/>
        </w:rPr>
        <w:t>և</w:t>
      </w:r>
      <w:r w:rsidRPr="007C7928">
        <w:rPr>
          <w:rFonts w:ascii="Arial AM" w:hAnsi="Arial AM" w:cs="Arial"/>
        </w:rPr>
        <w:t xml:space="preserve"> </w:t>
      </w:r>
      <w:r w:rsidRPr="007C7928">
        <w:rPr>
          <w:rFonts w:ascii="Arial CIT" w:hAnsi="Arial CIT" w:cs="Arial CIT"/>
        </w:rPr>
        <w:t>ընտրված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մասնակցի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որոշումն</w:t>
      </w:r>
      <w:r w:rsidRPr="007C7928">
        <w:rPr>
          <w:rFonts w:ascii="Arial AM" w:hAnsi="Arial AM" w:cs="Arial"/>
        </w:rPr>
        <w:t xml:space="preserve"> </w:t>
      </w:r>
      <w:r w:rsidRPr="007C7928">
        <w:rPr>
          <w:rFonts w:ascii="Arial CIT" w:hAnsi="Arial CIT" w:cs="Arial CIT"/>
        </w:rPr>
        <w:t>իրականացվում</w:t>
      </w:r>
      <w:r w:rsidRPr="007C7928">
        <w:rPr>
          <w:rFonts w:ascii="Arial AM" w:hAnsi="Arial AM" w:cs="Arial"/>
        </w:rPr>
        <w:t xml:space="preserve"> </w:t>
      </w:r>
      <w:r w:rsidRPr="007C7928">
        <w:rPr>
          <w:rFonts w:ascii="Arial CIT" w:hAnsi="Arial CIT" w:cs="Arial CIT"/>
        </w:rPr>
        <w:t>է</w:t>
      </w:r>
      <w:r w:rsidRPr="007C7928">
        <w:rPr>
          <w:rFonts w:ascii="Arial AM" w:hAnsi="Arial AM" w:cs="Arial"/>
        </w:rPr>
        <w:t xml:space="preserve"> </w:t>
      </w:r>
      <w:r w:rsidRPr="007C7928">
        <w:rPr>
          <w:rFonts w:ascii="Arial CIT" w:hAnsi="Arial CIT" w:cs="Arial CIT"/>
        </w:rPr>
        <w:t>ըստ</w:t>
      </w:r>
      <w:r w:rsidRPr="007C7928">
        <w:rPr>
          <w:rFonts w:ascii="Arial AM" w:hAnsi="Arial AM" w:cs="Arial"/>
        </w:rPr>
        <w:t xml:space="preserve"> </w:t>
      </w:r>
      <w:r w:rsidRPr="007C7928">
        <w:rPr>
          <w:rFonts w:ascii="Arial CIT" w:hAnsi="Arial CIT" w:cs="Arial CIT"/>
        </w:rPr>
        <w:t>առանձին</w:t>
      </w:r>
      <w:r w:rsidRPr="007C7928">
        <w:rPr>
          <w:rFonts w:ascii="Arial AM" w:hAnsi="Arial AM" w:cs="Arial"/>
        </w:rPr>
        <w:t xml:space="preserve"> </w:t>
      </w:r>
      <w:r w:rsidRPr="007C7928">
        <w:rPr>
          <w:rFonts w:ascii="Arial CIT" w:hAnsi="Arial CIT" w:cs="Arial CIT"/>
        </w:rPr>
        <w:t>չափաբաժինների</w:t>
      </w:r>
      <w:r w:rsidRPr="007C7928">
        <w:rPr>
          <w:rStyle w:val="af6"/>
          <w:rFonts w:ascii="Arial AM" w:hAnsi="Arial AM" w:cs="Sylfaen"/>
          <w:color w:val="FFFFFF"/>
        </w:rPr>
        <w:footnoteReference w:id="9"/>
      </w:r>
      <w:r w:rsidRPr="007C7928">
        <w:rPr>
          <w:rFonts w:ascii="Arial AM" w:hAnsi="Arial AM" w:cs="Arial AM"/>
        </w:rPr>
        <w:t>։</w:t>
      </w:r>
      <w:r w:rsidRPr="007C7928">
        <w:rPr>
          <w:rFonts w:ascii="Arial AM" w:hAnsi="Arial AM" w:cs="Tahoma"/>
          <w:vertAlign w:val="superscript"/>
        </w:rPr>
        <w:t>11</w:t>
      </w:r>
      <w:r w:rsidRPr="007C7928">
        <w:rPr>
          <w:rFonts w:ascii="Arial AM" w:hAnsi="Arial AM" w:cs="Tahoma"/>
          <w:lang w:val="hy-AM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/>
          <w:sz w:val="20"/>
          <w:szCs w:val="20"/>
          <w:lang w:val="af-ZA"/>
        </w:rPr>
        <w:t xml:space="preserve">8.19 </w:t>
      </w:r>
      <w:r w:rsidRPr="007C7928">
        <w:rPr>
          <w:rFonts w:ascii="Arial CIT" w:hAnsi="Arial CIT" w:cs="Arial CIT"/>
          <w:sz w:val="20"/>
          <w:szCs w:val="20"/>
          <w:lang w:val="af-ZA"/>
        </w:rPr>
        <w:t>Ընտրված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կողմից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պայմանագիրը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չկնքելու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af-ZA"/>
        </w:rPr>
        <w:t>հրաժարվելու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af-ZA"/>
        </w:rPr>
        <w:t>կամ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պայմանագիր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կնքելու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իրավունքից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զրկվելու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որոշմամբ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ընտրված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մասնակից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ճանաչվում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հաջորդող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տեղ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զբաղեցրած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մասնակիցը՝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հրավերի</w:t>
      </w:r>
      <w:r w:rsidRPr="007C7928">
        <w:rPr>
          <w:rFonts w:ascii="Arial AM" w:hAnsi="Arial AM"/>
          <w:sz w:val="20"/>
          <w:szCs w:val="20"/>
          <w:lang w:val="hy-AM"/>
        </w:rPr>
        <w:t xml:space="preserve"> 1-</w:t>
      </w:r>
      <w:r w:rsidRPr="007C7928">
        <w:rPr>
          <w:rFonts w:ascii="Arial CIT" w:hAnsi="Arial CIT" w:cs="Arial CIT"/>
          <w:sz w:val="20"/>
          <w:szCs w:val="20"/>
          <w:lang w:val="hy-AM"/>
        </w:rPr>
        <w:t>ին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մասի</w:t>
      </w:r>
      <w:r w:rsidRPr="007C7928">
        <w:rPr>
          <w:rFonts w:ascii="Arial AM" w:hAnsi="Arial AM"/>
          <w:sz w:val="20"/>
          <w:szCs w:val="20"/>
          <w:lang w:val="hy-AM"/>
        </w:rPr>
        <w:t xml:space="preserve"> 8.12-</w:t>
      </w:r>
      <w:r w:rsidRPr="007C7928">
        <w:rPr>
          <w:rFonts w:ascii="Arial CIT" w:hAnsi="Arial CIT" w:cs="Arial CIT"/>
          <w:sz w:val="20"/>
          <w:szCs w:val="20"/>
          <w:lang w:val="hy-AM"/>
        </w:rPr>
        <w:t>ից</w:t>
      </w:r>
      <w:r w:rsidRPr="007C7928">
        <w:rPr>
          <w:rFonts w:ascii="Arial AM" w:hAnsi="Arial AM"/>
          <w:sz w:val="20"/>
          <w:szCs w:val="20"/>
          <w:lang w:val="hy-AM"/>
        </w:rPr>
        <w:t xml:space="preserve"> 8.18-</w:t>
      </w:r>
      <w:r w:rsidRPr="007C7928">
        <w:rPr>
          <w:rFonts w:ascii="Arial CIT" w:hAnsi="Arial CIT" w:cs="Arial CIT"/>
          <w:sz w:val="20"/>
          <w:szCs w:val="20"/>
          <w:lang w:val="hy-AM"/>
        </w:rPr>
        <w:t>րդ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կետերով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ընթացակարգի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կիրառմամբ</w:t>
      </w:r>
      <w:r w:rsidRPr="007C7928">
        <w:rPr>
          <w:rFonts w:ascii="Arial AM" w:hAnsi="Arial AM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C7928">
        <w:rPr>
          <w:rFonts w:ascii="Arial AM" w:hAnsi="Arial AM" w:cs="Sylfaen"/>
          <w:szCs w:val="24"/>
        </w:rPr>
        <w:t>8</w:t>
      </w:r>
      <w:r w:rsidRPr="007C7928">
        <w:rPr>
          <w:rFonts w:ascii="Arial AM" w:hAnsi="Arial AM" w:cs="Sylfaen"/>
          <w:szCs w:val="24"/>
          <w:lang w:val="hy-AM"/>
        </w:rPr>
        <w:t>.</w:t>
      </w:r>
      <w:r w:rsidRPr="007C7928">
        <w:rPr>
          <w:rFonts w:ascii="Arial AM" w:hAnsi="Arial AM" w:cs="Sylfaen"/>
          <w:szCs w:val="24"/>
        </w:rPr>
        <w:t xml:space="preserve">20 </w:t>
      </w:r>
      <w:r w:rsidRPr="007C7928">
        <w:rPr>
          <w:rFonts w:ascii="Arial CIT" w:hAnsi="Arial CIT" w:cs="Arial CIT"/>
          <w:szCs w:val="24"/>
          <w:lang w:val="ru-RU"/>
        </w:rPr>
        <w:t>Մասնակից</w:t>
      </w:r>
      <w:r w:rsidRPr="007C7928">
        <w:rPr>
          <w:rFonts w:ascii="Arial CIT" w:hAnsi="Arial CIT" w:cs="Arial CIT"/>
          <w:szCs w:val="24"/>
          <w:lang w:val="en-US"/>
        </w:rPr>
        <w:t>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իրեն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ներկայացված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պահանջների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համապատասխանության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հիմնավորման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նպատակով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կարող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ներկայացնել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լրացուցիչ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այլ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փաստաթղթեր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ru-RU"/>
        </w:rPr>
        <w:t>տեղեկություններ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նյութեր։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C7928">
        <w:rPr>
          <w:rFonts w:ascii="Arial CIT" w:hAnsi="Arial CIT" w:cs="Arial CIT"/>
          <w:szCs w:val="24"/>
          <w:lang w:val="en-US"/>
        </w:rPr>
        <w:t>Հ</w:t>
      </w:r>
      <w:r w:rsidRPr="007C7928">
        <w:rPr>
          <w:rFonts w:ascii="Arial CIT" w:hAnsi="Arial CIT" w:cs="Arial CIT"/>
          <w:szCs w:val="24"/>
          <w:lang w:val="ru-RU"/>
        </w:rPr>
        <w:t>անձնաժողովը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կարող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ստուգել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en-US"/>
        </w:rPr>
        <w:t>մ</w:t>
      </w:r>
      <w:r w:rsidRPr="007C7928">
        <w:rPr>
          <w:rFonts w:ascii="Arial CIT" w:hAnsi="Arial CIT" w:cs="Arial CIT"/>
          <w:szCs w:val="24"/>
          <w:lang w:val="ru-RU"/>
        </w:rPr>
        <w:t>ասնակցի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ներկայացրած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տվյալների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իսկությունը</w:t>
      </w:r>
      <w:r w:rsidRPr="007C7928">
        <w:rPr>
          <w:rFonts w:ascii="Arial AM" w:hAnsi="Arial AM" w:cs="Sylfaen"/>
          <w:szCs w:val="24"/>
        </w:rPr>
        <w:t xml:space="preserve">` </w:t>
      </w:r>
      <w:r w:rsidRPr="007C7928">
        <w:rPr>
          <w:rFonts w:ascii="Arial CIT" w:hAnsi="Arial CIT" w:cs="Arial CIT"/>
          <w:szCs w:val="24"/>
          <w:lang w:val="ru-RU"/>
        </w:rPr>
        <w:t>օգտագործելով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պաշտոնական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աղբյուրներից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ստացված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տվյալներ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դրա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մասին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ստանալով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իրավասու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մարմինների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գրավոր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եզրակացությունը</w:t>
      </w:r>
      <w:r w:rsidRPr="007C7928">
        <w:rPr>
          <w:rFonts w:ascii="Arial AM" w:hAnsi="Arial AM" w:cs="Sylfaen"/>
          <w:szCs w:val="24"/>
        </w:rPr>
        <w:t xml:space="preserve">: </w:t>
      </w:r>
      <w:r w:rsidRPr="007C7928">
        <w:rPr>
          <w:rFonts w:ascii="Arial CIT" w:hAnsi="Arial CIT" w:cs="Arial CIT"/>
          <w:szCs w:val="24"/>
          <w:lang w:val="ru-RU"/>
        </w:rPr>
        <w:t>Նման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հարցում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ուղարկվելու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դեպքում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համապատասխան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պետական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տեղական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ինքնակառավարման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մարմինները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հարցումն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ստանալու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օրվան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հաջորդող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երկու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աշխատանքային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օրվա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ընթացքում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տրամադրում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գրավոր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եզրակացություն</w:t>
      </w:r>
      <w:r w:rsidRPr="007C7928">
        <w:rPr>
          <w:rFonts w:ascii="Arial AM" w:hAnsi="Arial AM" w:cs="Sylfaen"/>
          <w:szCs w:val="24"/>
        </w:rPr>
        <w:t xml:space="preserve">: </w:t>
      </w:r>
      <w:r w:rsidRPr="007C7928">
        <w:rPr>
          <w:rFonts w:ascii="Arial CIT" w:hAnsi="Arial CIT" w:cs="Arial CIT"/>
          <w:szCs w:val="24"/>
          <w:lang w:val="ru-RU"/>
        </w:rPr>
        <w:t>Եթե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en-US"/>
        </w:rPr>
        <w:t>մ</w:t>
      </w:r>
      <w:r w:rsidRPr="007C7928">
        <w:rPr>
          <w:rFonts w:ascii="Arial CIT" w:hAnsi="Arial CIT" w:cs="Arial CIT"/>
          <w:szCs w:val="24"/>
          <w:lang w:val="ru-RU"/>
        </w:rPr>
        <w:t>ասնակցի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ներկայացրած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տվյալների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իսկության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ստուգման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արդյունքում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տվյալները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որակվում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են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իրականությանը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չհամապա</w:t>
      </w:r>
      <w:r w:rsidRPr="007C7928">
        <w:rPr>
          <w:rFonts w:ascii="Arial AM" w:hAnsi="Arial AM" w:cs="Sylfaen"/>
          <w:szCs w:val="24"/>
        </w:rPr>
        <w:softHyphen/>
      </w:r>
      <w:r w:rsidRPr="007C7928">
        <w:rPr>
          <w:rFonts w:ascii="Arial CIT" w:hAnsi="Arial CIT" w:cs="Arial CIT"/>
          <w:szCs w:val="24"/>
          <w:lang w:val="ru-RU"/>
        </w:rPr>
        <w:t>տասխանող</w:t>
      </w:r>
      <w:r w:rsidRPr="007C7928">
        <w:rPr>
          <w:rFonts w:ascii="Arial AM" w:hAnsi="Arial AM" w:cs="Sylfaen"/>
          <w:szCs w:val="24"/>
        </w:rPr>
        <w:t xml:space="preserve">, </w:t>
      </w:r>
      <w:r w:rsidRPr="007C7928">
        <w:rPr>
          <w:rFonts w:ascii="Arial CIT" w:hAnsi="Arial CIT" w:cs="Arial CIT"/>
          <w:szCs w:val="24"/>
          <w:lang w:val="ru-RU"/>
        </w:rPr>
        <w:t>ապա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տվյալ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մասնակցի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հայտը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մերժվում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է</w:t>
      </w:r>
      <w:r w:rsidRPr="007C7928">
        <w:rPr>
          <w:rFonts w:ascii="Arial AM" w:hAnsi="Arial AM" w:cs="Sylfaen"/>
          <w:szCs w:val="24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C7928">
        <w:rPr>
          <w:rFonts w:ascii="Arial AM" w:hAnsi="Arial AM" w:cs="Sylfaen"/>
          <w:szCs w:val="24"/>
        </w:rPr>
        <w:t>8</w:t>
      </w:r>
      <w:r w:rsidRPr="007C7928">
        <w:rPr>
          <w:rFonts w:ascii="Arial AM" w:hAnsi="Arial AM" w:cs="Sylfaen"/>
          <w:szCs w:val="24"/>
          <w:lang w:val="hy-AM"/>
        </w:rPr>
        <w:t>.</w:t>
      </w:r>
      <w:r w:rsidRPr="007C7928">
        <w:rPr>
          <w:rFonts w:ascii="Arial AM" w:hAnsi="Arial AM" w:cs="Sylfaen"/>
          <w:szCs w:val="24"/>
        </w:rPr>
        <w:t xml:space="preserve">21 </w:t>
      </w:r>
      <w:r w:rsidRPr="007C7928">
        <w:rPr>
          <w:rFonts w:ascii="Arial CIT" w:hAnsi="Arial CIT" w:cs="Arial CIT"/>
          <w:szCs w:val="24"/>
          <w:lang w:val="hy-AM"/>
        </w:rPr>
        <w:t>Սույն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հրավերի</w:t>
      </w:r>
      <w:r w:rsidRPr="007C7928">
        <w:rPr>
          <w:rFonts w:ascii="Arial AM" w:hAnsi="Arial AM" w:cs="Sylfaen"/>
          <w:szCs w:val="24"/>
        </w:rPr>
        <w:t xml:space="preserve"> 1-</w:t>
      </w:r>
      <w:r w:rsidRPr="007C7928">
        <w:rPr>
          <w:rFonts w:ascii="Arial CIT" w:hAnsi="Arial CIT" w:cs="Arial CIT"/>
          <w:szCs w:val="24"/>
          <w:lang w:val="hy-AM"/>
        </w:rPr>
        <w:t>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մասի</w:t>
      </w:r>
      <w:r w:rsidRPr="007C7928">
        <w:rPr>
          <w:rFonts w:ascii="Arial AM" w:hAnsi="Arial AM" w:cs="Sylfaen"/>
          <w:szCs w:val="24"/>
        </w:rPr>
        <w:t xml:space="preserve"> 8.20 </w:t>
      </w:r>
      <w:r w:rsidRPr="007C7928">
        <w:rPr>
          <w:rFonts w:ascii="Arial CIT" w:hAnsi="Arial CIT" w:cs="Arial CIT"/>
          <w:szCs w:val="24"/>
          <w:lang w:val="hy-AM"/>
        </w:rPr>
        <w:t>կետի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կիրառման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նպատակով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կարող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է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հրավիրվել</w:t>
      </w:r>
      <w:r w:rsidRPr="007C7928">
        <w:rPr>
          <w:rFonts w:ascii="Arial AM" w:hAnsi="Arial AM" w:cs="Sylfaen"/>
          <w:szCs w:val="24"/>
          <w:lang w:val="hy-AM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հանձնաժողովի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արտահերթ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նիստ։</w:t>
      </w:r>
    </w:p>
    <w:p w:rsidR="006F3C52" w:rsidRPr="007C7928" w:rsidRDefault="006F3C52" w:rsidP="006F3C52">
      <w:pPr>
        <w:pStyle w:val="norm"/>
        <w:spacing w:line="240" w:lineRule="auto"/>
        <w:ind w:firstLine="567"/>
        <w:rPr>
          <w:rFonts w:ascii="Arial AM" w:hAnsi="Arial AM" w:cs="Tahoma"/>
          <w:sz w:val="20"/>
          <w:lang w:val="hy-AM"/>
        </w:rPr>
      </w:pPr>
      <w:r w:rsidRPr="007C7928">
        <w:rPr>
          <w:rFonts w:ascii="Arial AM" w:hAnsi="Arial AM"/>
          <w:spacing w:val="-6"/>
          <w:sz w:val="20"/>
          <w:lang w:val="hy-AM"/>
        </w:rPr>
        <w:t>8.</w:t>
      </w:r>
      <w:r w:rsidRPr="007C7928">
        <w:rPr>
          <w:rFonts w:ascii="Arial AM" w:hAnsi="Arial AM"/>
          <w:spacing w:val="-6"/>
          <w:sz w:val="20"/>
          <w:lang w:val="af-ZA"/>
        </w:rPr>
        <w:t xml:space="preserve">22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կնքելը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պատվիրատուն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տեղեկագրում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հրապարակում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հայտարարություն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որոշման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ոչ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ուշ</w:t>
      </w:r>
      <w:r w:rsidRPr="007C7928">
        <w:rPr>
          <w:rFonts w:ascii="Arial AM" w:hAnsi="Arial AM" w:cs="Tahoma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քան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որոշման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ընդունմանը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հաջորդող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առաջին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աշխատանքային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օրը</w:t>
      </w:r>
      <w:r w:rsidRPr="007C7928">
        <w:rPr>
          <w:rFonts w:ascii="Arial AM" w:hAnsi="Arial AM" w:cs="Tahoma"/>
          <w:sz w:val="20"/>
          <w:lang w:val="hy-AM"/>
        </w:rPr>
        <w:t>:</w:t>
      </w:r>
      <w:r w:rsidRPr="007C7928">
        <w:rPr>
          <w:rFonts w:ascii="Arial AM" w:hAnsi="Arial AM" w:cs="Sylfaen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lastRenderedPageBreak/>
        <w:t>որոշումը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պարունակում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ամփոփ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տեղեկատվություն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հայտերի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գնահատման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ընտրությունը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հիմնավորող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պատճառների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հայտարարություն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անգործության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ժամկետի</w:t>
      </w:r>
      <w:r w:rsidRPr="007C7928">
        <w:rPr>
          <w:rFonts w:ascii="Arial AM" w:hAnsi="Arial AM" w:cs="Tahoma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վերաբերյալ</w:t>
      </w:r>
      <w:r w:rsidRPr="007C7928">
        <w:rPr>
          <w:rFonts w:ascii="Arial AM" w:hAnsi="Arial AM" w:cs="Tahoma"/>
          <w:sz w:val="20"/>
          <w:lang w:val="hy-AM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C7928">
        <w:rPr>
          <w:rFonts w:ascii="Arial AM" w:hAnsi="Arial AM" w:cs="Sylfaen"/>
          <w:szCs w:val="24"/>
          <w:lang w:val="hy-AM"/>
        </w:rPr>
        <w:t xml:space="preserve">8.23 </w:t>
      </w:r>
      <w:r w:rsidRPr="007C7928">
        <w:rPr>
          <w:rFonts w:ascii="Arial CIT" w:hAnsi="Arial CIT" w:cs="Arial CIT"/>
          <w:szCs w:val="24"/>
          <w:lang w:val="hy-AM"/>
        </w:rPr>
        <w:t>Անգործության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ժամկետը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պայմանագիր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կնքելու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մասին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որոշման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հայտարարության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հրապարակման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օրվան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հաջորդող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օրվա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</w:rPr>
        <w:t>պ</w:t>
      </w:r>
      <w:r w:rsidRPr="007C7928">
        <w:rPr>
          <w:rFonts w:ascii="Arial CIT" w:hAnsi="Arial CIT" w:cs="Arial CIT"/>
          <w:szCs w:val="24"/>
          <w:lang w:val="hy-AM"/>
        </w:rPr>
        <w:t>ատվիրատուի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կողմից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պայմանագիրը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կնքելու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իրավասության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առաջացման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օրվա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միջև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ընկած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ժամանակահատվածն</w:t>
      </w:r>
      <w:r w:rsidRPr="007C7928">
        <w:rPr>
          <w:rFonts w:ascii="Arial AM" w:hAnsi="Arial AM" w:cs="Sylfaen"/>
          <w:szCs w:val="24"/>
        </w:rPr>
        <w:t xml:space="preserve"> </w:t>
      </w:r>
      <w:r w:rsidRPr="007C7928">
        <w:rPr>
          <w:rFonts w:ascii="Arial CIT" w:hAnsi="Arial CIT" w:cs="Arial CIT"/>
          <w:szCs w:val="24"/>
          <w:lang w:val="hy-AM"/>
        </w:rPr>
        <w:t>է։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/>
          <w:i/>
          <w:lang w:val="es-ES"/>
        </w:rPr>
      </w:pPr>
      <w:r w:rsidRPr="007C7928">
        <w:rPr>
          <w:rFonts w:ascii="Arial CIT" w:hAnsi="Arial CIT" w:cs="Arial CIT"/>
          <w:lang w:val="es-ES"/>
        </w:rPr>
        <w:t>Անգործության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ժամկետը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սույն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ընթացակարգի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դեպքում</w:t>
      </w:r>
      <w:r w:rsidRPr="007C7928">
        <w:rPr>
          <w:rFonts w:ascii="Arial AM" w:hAnsi="Arial AM" w:cs="Sylfaen"/>
          <w:lang w:val="es-ES"/>
        </w:rPr>
        <w:t xml:space="preserve"> </w:t>
      </w:r>
      <w:r w:rsidRPr="007C7928">
        <w:rPr>
          <w:rFonts w:ascii="Arial AM" w:hAnsi="Arial AM" w:cs="Arial AM"/>
          <w:lang w:val="es-ES"/>
        </w:rPr>
        <w:t>«</w:t>
      </w:r>
      <w:r w:rsidRPr="007C7928">
        <w:rPr>
          <w:rFonts w:ascii="Arial AM" w:hAnsi="Arial AM" w:cs="Sylfaen"/>
          <w:lang w:val="es-ES"/>
        </w:rPr>
        <w:t xml:space="preserve">      </w:t>
      </w:r>
      <w:r w:rsidRPr="007C7928">
        <w:rPr>
          <w:rFonts w:ascii="Arial AM" w:hAnsi="Arial AM" w:cs="Arial AM"/>
          <w:lang w:val="es-ES"/>
        </w:rPr>
        <w:t>»</w:t>
      </w:r>
      <w:r w:rsidRPr="007C7928">
        <w:rPr>
          <w:rFonts w:ascii="Arial AM" w:hAnsi="Arial AM" w:cs="Sylfaen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օրացուցային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օր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է</w:t>
      </w:r>
      <w:r w:rsidRPr="007C7928">
        <w:rPr>
          <w:rFonts w:ascii="Arial AM" w:hAnsi="Arial AM" w:cs="Arial AM"/>
          <w:lang w:val="es-ES"/>
        </w:rPr>
        <w:t>։</w:t>
      </w:r>
      <w:r w:rsidRPr="007C7928">
        <w:rPr>
          <w:rFonts w:ascii="Arial AM" w:hAnsi="Arial AM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Անգործության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ժամկետը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կիրառելի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չէ</w:t>
      </w:r>
      <w:r w:rsidRPr="007C7928">
        <w:rPr>
          <w:rFonts w:ascii="Arial AM" w:hAnsi="Arial AM" w:cs="Arial"/>
          <w:lang w:val="es-ES"/>
        </w:rPr>
        <w:t xml:space="preserve">, </w:t>
      </w:r>
      <w:r w:rsidRPr="007C7928">
        <w:rPr>
          <w:rFonts w:ascii="Arial CIT" w:hAnsi="Arial CIT" w:cs="Arial CIT"/>
          <w:lang w:val="es-ES"/>
        </w:rPr>
        <w:t>եթե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միայն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մեկ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մասնակից</w:t>
      </w:r>
      <w:r w:rsidRPr="007C7928">
        <w:rPr>
          <w:rFonts w:ascii="Arial AM" w:hAnsi="Arial AM" w:cs="Sylfaen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է</w:t>
      </w:r>
      <w:r w:rsidRPr="007C7928">
        <w:rPr>
          <w:rFonts w:ascii="Arial AM" w:hAnsi="Arial AM" w:cs="Sylfaen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հայտ</w:t>
      </w:r>
      <w:r w:rsidRPr="007C7928">
        <w:rPr>
          <w:rFonts w:ascii="Arial AM" w:hAnsi="Arial AM" w:cs="Sylfaen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ներկայացրել</w:t>
      </w:r>
      <w:r w:rsidRPr="007C7928">
        <w:rPr>
          <w:rFonts w:ascii="Arial AM" w:hAnsi="Arial AM"/>
          <w:i/>
          <w:lang w:val="es-ES"/>
        </w:rPr>
        <w:t>,</w:t>
      </w:r>
      <w:r w:rsidRPr="007C7928">
        <w:rPr>
          <w:rFonts w:ascii="Arial AM" w:hAnsi="Arial AM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որի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հետ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կնքվում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է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CIT" w:hAnsi="Arial CIT" w:cs="Arial CIT"/>
          <w:lang w:val="es-ES"/>
        </w:rPr>
        <w:t>պայմանագիր</w:t>
      </w:r>
      <w:r w:rsidRPr="007C7928">
        <w:rPr>
          <w:rFonts w:ascii="Arial AM" w:hAnsi="Arial AM" w:cs="Arial"/>
          <w:lang w:val="es-ES"/>
        </w:rPr>
        <w:t>:</w:t>
      </w:r>
    </w:p>
    <w:p w:rsidR="006F3C52" w:rsidRPr="007C7928" w:rsidRDefault="006F3C52" w:rsidP="006F3C52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es-ES"/>
        </w:rPr>
      </w:pPr>
      <w:r w:rsidRPr="007C7928">
        <w:rPr>
          <w:rFonts w:ascii="Arial CIT" w:hAnsi="Arial CIT" w:cs="Arial CIT"/>
          <w:szCs w:val="24"/>
          <w:lang w:val="ru-RU"/>
        </w:rPr>
        <w:t>Պատվիրատուն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պայմանագիրը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կնքում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է</w:t>
      </w:r>
      <w:r w:rsidRPr="007C7928">
        <w:rPr>
          <w:rFonts w:ascii="Arial AM" w:hAnsi="Arial AM" w:cs="Sylfaen"/>
          <w:szCs w:val="24"/>
          <w:lang w:val="es-ES"/>
        </w:rPr>
        <w:t xml:space="preserve">, </w:t>
      </w:r>
      <w:r w:rsidRPr="007C7928">
        <w:rPr>
          <w:rFonts w:ascii="Arial CIT" w:hAnsi="Arial CIT" w:cs="Arial CIT"/>
          <w:szCs w:val="24"/>
          <w:lang w:val="ru-RU"/>
        </w:rPr>
        <w:t>եթե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սույն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կետով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նախատեսված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անգործության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ժամկետում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որևէ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es-ES"/>
        </w:rPr>
        <w:t>մ</w:t>
      </w:r>
      <w:r w:rsidRPr="007C7928">
        <w:rPr>
          <w:rFonts w:ascii="Arial CIT" w:hAnsi="Arial CIT" w:cs="Arial CIT"/>
          <w:szCs w:val="24"/>
          <w:lang w:val="ru-RU"/>
        </w:rPr>
        <w:t>ասնակից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</w:rPr>
        <w:t>գնումների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հետ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կապված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բողոքներ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քննող</w:t>
      </w:r>
      <w:r w:rsidRPr="007C7928">
        <w:rPr>
          <w:rFonts w:ascii="Arial AM" w:hAnsi="Arial AM" w:cs="Sylfaen"/>
        </w:rPr>
        <w:t xml:space="preserve"> </w:t>
      </w:r>
      <w:r w:rsidRPr="007C7928">
        <w:rPr>
          <w:rFonts w:ascii="Arial CIT" w:hAnsi="Arial CIT" w:cs="Arial CIT"/>
        </w:rPr>
        <w:t>անձին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չի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բողոքարկում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պայմանագիր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կնքելու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մասին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որոշումը։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Մինչև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անգործության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ժամկետը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լրանալը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կամ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առանց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պայմանագիր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կնքելու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մասին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հայտարարության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հրապարակման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կնք</w:t>
      </w:r>
      <w:r w:rsidRPr="007C7928">
        <w:rPr>
          <w:rFonts w:ascii="Arial CIT" w:hAnsi="Arial CIT" w:cs="Arial CIT"/>
          <w:szCs w:val="24"/>
          <w:lang w:val="en-US"/>
        </w:rPr>
        <w:t>վ</w:t>
      </w:r>
      <w:r w:rsidRPr="007C7928">
        <w:rPr>
          <w:rFonts w:ascii="Arial CIT" w:hAnsi="Arial CIT" w:cs="Arial CIT"/>
          <w:szCs w:val="24"/>
          <w:lang w:val="ru-RU"/>
        </w:rPr>
        <w:t>ած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պայմանագիրն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առ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ոչինչ</w:t>
      </w:r>
      <w:r w:rsidRPr="007C7928">
        <w:rPr>
          <w:rFonts w:ascii="Arial AM" w:hAnsi="Arial AM" w:cs="Sylfaen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szCs w:val="24"/>
          <w:lang w:val="ru-RU"/>
        </w:rPr>
        <w:t>է։</w:t>
      </w: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sz w:val="20"/>
          <w:lang w:val="es-ES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sz w:val="20"/>
          <w:lang w:val="es-ES"/>
        </w:rPr>
      </w:pPr>
    </w:p>
    <w:p w:rsidR="006F3C52" w:rsidRPr="007C7928" w:rsidRDefault="006F3C52" w:rsidP="006F3C52">
      <w:pPr>
        <w:jc w:val="center"/>
        <w:rPr>
          <w:rFonts w:ascii="Arial AM" w:hAnsi="Arial AM" w:cs="Arial"/>
          <w:b/>
          <w:iCs/>
          <w:sz w:val="20"/>
          <w:lang w:val="af-ZA"/>
        </w:rPr>
      </w:pPr>
      <w:r w:rsidRPr="007C7928">
        <w:rPr>
          <w:rFonts w:ascii="Arial AM" w:hAnsi="Arial AM"/>
          <w:b/>
          <w:iCs/>
          <w:sz w:val="20"/>
          <w:lang w:val="es-ES"/>
        </w:rPr>
        <w:t>9</w:t>
      </w:r>
      <w:r w:rsidRPr="007C7928">
        <w:rPr>
          <w:rFonts w:ascii="Arial AM" w:hAnsi="Arial AM"/>
          <w:b/>
          <w:iCs/>
          <w:sz w:val="20"/>
          <w:lang w:val="af-ZA"/>
        </w:rPr>
        <w:t xml:space="preserve">. </w:t>
      </w:r>
      <w:r w:rsidRPr="007C7928">
        <w:rPr>
          <w:rFonts w:ascii="Arial CIT" w:hAnsi="Arial CIT" w:cs="Arial CIT"/>
          <w:b/>
          <w:iCs/>
          <w:sz w:val="20"/>
          <w:lang w:val="af-ZA"/>
        </w:rPr>
        <w:t>ՊԱՅՄԱՆԱԳՐԻ</w:t>
      </w:r>
      <w:r w:rsidRPr="007C7928">
        <w:rPr>
          <w:rFonts w:ascii="Arial AM" w:hAnsi="Arial AM" w:cs="Arial"/>
          <w:b/>
          <w:iCs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iCs/>
          <w:sz w:val="20"/>
          <w:lang w:val="af-ZA"/>
        </w:rPr>
        <w:t>ԿՆՔՈՒՄԸ</w:t>
      </w:r>
      <w:r w:rsidRPr="007C7928">
        <w:rPr>
          <w:rFonts w:ascii="Arial AM" w:hAnsi="Arial AM" w:cs="Arial"/>
          <w:b/>
          <w:iCs/>
          <w:sz w:val="20"/>
          <w:lang w:val="af-ZA"/>
        </w:rPr>
        <w:t xml:space="preserve"> </w:t>
      </w:r>
    </w:p>
    <w:p w:rsidR="006F3C52" w:rsidRPr="007C7928" w:rsidRDefault="006F3C52" w:rsidP="006F3C52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/>
          <w:iCs/>
          <w:sz w:val="20"/>
          <w:lang w:val="es-ES"/>
        </w:rPr>
        <w:t>9</w:t>
      </w:r>
      <w:r w:rsidRPr="007C7928">
        <w:rPr>
          <w:rFonts w:ascii="Arial AM" w:hAnsi="Arial AM"/>
          <w:iCs/>
          <w:sz w:val="20"/>
          <w:lang w:val="af-ZA"/>
        </w:rPr>
        <w:t xml:space="preserve">.1 </w:t>
      </w:r>
      <w:r w:rsidRPr="007C7928">
        <w:rPr>
          <w:rFonts w:ascii="Arial CIT" w:hAnsi="Arial CIT" w:cs="Arial CIT"/>
          <w:sz w:val="20"/>
          <w:lang w:val="ru-RU"/>
        </w:rPr>
        <w:t>Պայմանագիր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կնքվում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հանձնաժողովի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որոշման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հիման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վրա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</w:rPr>
        <w:t>պ</w:t>
      </w:r>
      <w:r w:rsidRPr="007C7928">
        <w:rPr>
          <w:rFonts w:ascii="Arial CIT" w:hAnsi="Arial CIT" w:cs="Arial CIT"/>
          <w:sz w:val="20"/>
          <w:lang w:val="ru-RU"/>
        </w:rPr>
        <w:t>ատվիրատուի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կողմից։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Պայմանագիրը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կնքվում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գրավոր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մեկ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փաստաթուղթ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կազմելու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միջոցով։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9.2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հրավերի</w:t>
      </w:r>
      <w:r w:rsidRPr="007C7928">
        <w:rPr>
          <w:rFonts w:ascii="Arial AM" w:hAnsi="Arial AM" w:cs="Sylfaen"/>
          <w:sz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</w:rPr>
        <w:t>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մասի</w:t>
      </w:r>
      <w:r w:rsidRPr="007C7928">
        <w:rPr>
          <w:rFonts w:ascii="Arial AM" w:hAnsi="Arial AM" w:cs="Sylfaen"/>
          <w:sz w:val="20"/>
          <w:lang w:val="af-ZA"/>
        </w:rPr>
        <w:t xml:space="preserve"> 8</w:t>
      </w:r>
      <w:r w:rsidRPr="007C7928">
        <w:rPr>
          <w:rFonts w:ascii="Arial AM" w:hAnsi="Arial AM" w:cs="Sylfaen"/>
          <w:sz w:val="20"/>
          <w:lang w:val="hy-AM"/>
        </w:rPr>
        <w:t>.</w:t>
      </w:r>
      <w:r w:rsidRPr="007C7928">
        <w:rPr>
          <w:rFonts w:ascii="Arial AM" w:hAnsi="Arial AM" w:cs="Sylfaen"/>
          <w:sz w:val="20"/>
          <w:lang w:val="af-ZA"/>
        </w:rPr>
        <w:t xml:space="preserve">23 </w:t>
      </w:r>
      <w:r w:rsidRPr="007C7928">
        <w:rPr>
          <w:rFonts w:ascii="Arial CIT" w:hAnsi="Arial CIT" w:cs="Arial CIT"/>
          <w:sz w:val="20"/>
          <w:lang w:val="ru-RU"/>
        </w:rPr>
        <w:t>կետով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անգործության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ժամկետը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լրանալուն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հաջորդող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չորս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օրվա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ընթացքում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</w:t>
      </w:r>
      <w:r w:rsidRPr="007C7928">
        <w:rPr>
          <w:rFonts w:ascii="Arial CIT" w:hAnsi="Arial CIT" w:cs="Arial CIT"/>
          <w:sz w:val="20"/>
          <w:lang w:val="ru-RU"/>
        </w:rPr>
        <w:t>ատվիրատուն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ծանուցում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</w:t>
      </w:r>
      <w:r w:rsidRPr="007C7928">
        <w:rPr>
          <w:rFonts w:ascii="Arial CIT" w:hAnsi="Arial CIT" w:cs="Arial CIT"/>
          <w:sz w:val="20"/>
          <w:lang w:val="ru-RU"/>
        </w:rPr>
        <w:t>ասնակցին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ներկայացնելով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պայմանագիր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կնքելու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առաջարկը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նախագիծը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lang w:val="ru-RU"/>
        </w:rPr>
        <w:t>Ընդ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որում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պայմանագիրը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կարող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կնքվել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ոչ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շուտ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քան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հրավերի</w:t>
      </w:r>
      <w:r w:rsidRPr="007C7928">
        <w:rPr>
          <w:rFonts w:ascii="Arial AM" w:hAnsi="Arial AM" w:cs="Sylfaen"/>
          <w:sz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</w:rPr>
        <w:t>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մասի</w:t>
      </w:r>
      <w:r w:rsidRPr="007C7928">
        <w:rPr>
          <w:rFonts w:ascii="Arial AM" w:hAnsi="Arial AM" w:cs="Sylfaen"/>
          <w:sz w:val="20"/>
          <w:lang w:val="af-ZA"/>
        </w:rPr>
        <w:t xml:space="preserve"> 8</w:t>
      </w:r>
      <w:r w:rsidRPr="007C7928">
        <w:rPr>
          <w:rFonts w:ascii="Arial AM" w:hAnsi="Arial AM" w:cs="Sylfaen"/>
          <w:sz w:val="20"/>
          <w:lang w:val="hy-AM"/>
        </w:rPr>
        <w:t>.</w:t>
      </w:r>
      <w:r w:rsidRPr="007C7928">
        <w:rPr>
          <w:rFonts w:ascii="Arial AM" w:hAnsi="Arial AM" w:cs="Sylfaen"/>
          <w:sz w:val="20"/>
          <w:lang w:val="af-ZA"/>
        </w:rPr>
        <w:t xml:space="preserve">23 </w:t>
      </w:r>
      <w:r w:rsidRPr="007C7928">
        <w:rPr>
          <w:rFonts w:ascii="Arial CIT" w:hAnsi="Arial CIT" w:cs="Arial CIT"/>
          <w:sz w:val="20"/>
          <w:lang w:val="ru-RU"/>
        </w:rPr>
        <w:t>կետով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անգործության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ժամկետը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լրանալու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օրվան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հաջորդող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երկրորդ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օրը</w:t>
      </w:r>
      <w:r w:rsidRPr="007C7928">
        <w:rPr>
          <w:rFonts w:ascii="Arial AM" w:hAnsi="Arial AM" w:cs="Sylfaen"/>
          <w:sz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>9</w:t>
      </w:r>
      <w:r w:rsidRPr="007C7928">
        <w:rPr>
          <w:rFonts w:ascii="Arial AM" w:hAnsi="Arial AM" w:cs="Sylfaen"/>
          <w:sz w:val="20"/>
          <w:lang w:val="hy-AM"/>
        </w:rPr>
        <w:t>.3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</w:t>
      </w:r>
      <w:r w:rsidRPr="007C7928">
        <w:rPr>
          <w:rFonts w:ascii="Arial CIT" w:hAnsi="Arial CIT" w:cs="Arial CIT"/>
          <w:sz w:val="20"/>
          <w:lang w:val="ru-RU"/>
        </w:rPr>
        <w:t>ասնակցին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պայմանագիր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կնքելու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առաջարկը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կնքվելիք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նախագիծը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հանձնաժողովի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քարտուղարը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տրամադրում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էլեկտրոնային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եղանակով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lang w:val="ru-RU"/>
        </w:rPr>
        <w:t>Ընդ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որում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ներառվում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կողմից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ապրանքի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ամբողջական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նկարագիրը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>9</w:t>
      </w:r>
      <w:r w:rsidRPr="007C7928">
        <w:rPr>
          <w:rFonts w:ascii="Arial AM" w:hAnsi="Arial AM" w:cs="Sylfaen"/>
          <w:sz w:val="20"/>
          <w:lang w:val="hy-AM"/>
        </w:rPr>
        <w:t>.</w:t>
      </w:r>
      <w:r w:rsidRPr="007C7928">
        <w:rPr>
          <w:rFonts w:ascii="Arial AM" w:hAnsi="Arial AM" w:cs="Sylfaen"/>
          <w:sz w:val="20"/>
          <w:lang w:val="af-ZA"/>
        </w:rPr>
        <w:t xml:space="preserve">4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ծանուցումը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նախագիծ</w:t>
      </w:r>
      <w:r w:rsidRPr="007C7928">
        <w:rPr>
          <w:rFonts w:ascii="Arial CIT" w:hAnsi="Arial CIT" w:cs="Arial CIT"/>
          <w:sz w:val="20"/>
        </w:rPr>
        <w:t>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ստանալուց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հետո</w:t>
      </w:r>
      <w:r w:rsidRPr="007C7928">
        <w:rPr>
          <w:rFonts w:ascii="Arial AM" w:hAnsi="Arial AM" w:cs="Sylfaen"/>
          <w:sz w:val="20"/>
          <w:lang w:val="af-ZA"/>
        </w:rPr>
        <w:t xml:space="preserve">` 10 </w:t>
      </w:r>
      <w:r w:rsidRPr="007C7928">
        <w:rPr>
          <w:rFonts w:ascii="Arial CIT" w:hAnsi="Arial CIT" w:cs="Arial CIT"/>
          <w:sz w:val="20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ստորագրում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պ</w:t>
      </w:r>
      <w:r w:rsidRPr="007C7928">
        <w:rPr>
          <w:rFonts w:ascii="Arial CIT" w:hAnsi="Arial CIT" w:cs="Arial CIT"/>
          <w:sz w:val="20"/>
          <w:lang w:val="ru-RU"/>
        </w:rPr>
        <w:t>ատվիրատուին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ներկայացնում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որակավորման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ապահովումը</w:t>
      </w:r>
      <w:r w:rsidRPr="007C7928">
        <w:rPr>
          <w:rFonts w:ascii="Arial AM" w:hAnsi="Arial AM" w:cs="Sylfaen"/>
          <w:sz w:val="20"/>
          <w:lang w:val="af-ZA"/>
        </w:rPr>
        <w:t>,</w:t>
      </w:r>
      <w:r w:rsidRPr="007C7928">
        <w:rPr>
          <w:rFonts w:ascii="Arial AM" w:hAnsi="Arial AM" w:cs="Sylfaen"/>
          <w:i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զրկվում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ստորագրելու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իրավունքից։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կանխավճար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15 </w:t>
      </w:r>
      <w:r w:rsidRPr="007C7928">
        <w:rPr>
          <w:rFonts w:ascii="Arial CIT" w:hAnsi="Arial CIT" w:cs="Arial CIT"/>
          <w:sz w:val="20"/>
          <w:lang w:val="hy-AM"/>
        </w:rPr>
        <w:t>աշխատանքային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</w:t>
      </w:r>
      <w:r w:rsidRPr="007C7928">
        <w:rPr>
          <w:rFonts w:ascii="Arial AM" w:hAnsi="Arial AM" w:cs="Sylfaen"/>
          <w:sz w:val="20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CIT" w:hAnsi="Arial CIT" w:cs="Arial CIT"/>
          <w:sz w:val="20"/>
          <w:lang w:val="hy-AM"/>
        </w:rPr>
        <w:t>Ընդ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մասնակցի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հաստատված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նախագիծը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պ</w:t>
      </w:r>
      <w:r w:rsidRPr="007C7928">
        <w:rPr>
          <w:rFonts w:ascii="Arial CIT" w:hAnsi="Arial CIT" w:cs="Arial CIT"/>
          <w:sz w:val="20"/>
          <w:lang w:val="hy-AM"/>
        </w:rPr>
        <w:t>ատվիրատուին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գրավոր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գրությունը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հաշվառվում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պ</w:t>
      </w:r>
      <w:r w:rsidRPr="007C7928">
        <w:rPr>
          <w:rFonts w:ascii="Arial CIT" w:hAnsi="Arial CIT" w:cs="Arial CIT"/>
          <w:sz w:val="20"/>
          <w:lang w:val="hy-AM"/>
        </w:rPr>
        <w:t>ատվիրատուի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փաստաթղթաշրջանառության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համակարգում</w:t>
      </w:r>
      <w:r w:rsidRPr="007C7928">
        <w:rPr>
          <w:rFonts w:ascii="Arial AM" w:hAnsi="Arial AM" w:cs="Sylfaen"/>
          <w:sz w:val="20"/>
          <w:lang w:val="hy-AM"/>
        </w:rPr>
        <w:t xml:space="preserve">:  </w:t>
      </w:r>
      <w:r w:rsidRPr="007C7928">
        <w:rPr>
          <w:rFonts w:ascii="Arial CIT" w:hAnsi="Arial CIT" w:cs="Arial CIT"/>
          <w:sz w:val="20"/>
          <w:lang w:val="hy-AM"/>
        </w:rPr>
        <w:t>Պատվիրատուի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ղեկավարի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նախագիծը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հաստատվում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իրավասության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առաջացմանը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հաջորդող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երկու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աշխատանքային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հաստատմանը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հաջորդող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ուղեկցող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գրությամբ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տրամադրվում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մասնակցին</w:t>
      </w:r>
      <w:r w:rsidRPr="007C7928">
        <w:rPr>
          <w:rFonts w:ascii="Arial AM" w:hAnsi="Arial AM" w:cs="Sylfaen"/>
          <w:sz w:val="20"/>
          <w:lang w:val="hy-AM"/>
        </w:rPr>
        <w:t>:</w:t>
      </w:r>
    </w:p>
    <w:p w:rsidR="006F3C52" w:rsidRPr="007C7928" w:rsidRDefault="006F3C52" w:rsidP="006F3C52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C7928">
        <w:rPr>
          <w:rFonts w:ascii="Arial AM" w:hAnsi="Arial AM" w:cs="Sylfaen"/>
          <w:i w:val="0"/>
          <w:szCs w:val="24"/>
          <w:lang w:val="af-ZA"/>
        </w:rPr>
        <w:t xml:space="preserve">9.5 </w:t>
      </w:r>
      <w:r w:rsidRPr="007C7928">
        <w:rPr>
          <w:rFonts w:ascii="Arial CIT" w:hAnsi="Arial CIT" w:cs="Arial CIT"/>
          <w:i w:val="0"/>
          <w:szCs w:val="24"/>
          <w:lang w:val="ru-RU"/>
        </w:rPr>
        <w:t>Մինչև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սույն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հրավերի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7C7928">
        <w:rPr>
          <w:rFonts w:ascii="Arial CIT" w:hAnsi="Arial CIT" w:cs="Arial CIT"/>
          <w:i w:val="0"/>
          <w:szCs w:val="24"/>
          <w:lang w:val="af-ZA"/>
        </w:rPr>
        <w:t>ին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af-ZA"/>
        </w:rPr>
        <w:t>մասի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9</w:t>
      </w:r>
      <w:r w:rsidRPr="007C7928">
        <w:rPr>
          <w:rFonts w:ascii="Arial AM" w:hAnsi="Arial AM" w:cs="Sylfaen"/>
          <w:i w:val="0"/>
          <w:szCs w:val="24"/>
          <w:lang w:val="hy-AM"/>
        </w:rPr>
        <w:t>.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4 </w:t>
      </w:r>
      <w:r w:rsidRPr="007C7928">
        <w:rPr>
          <w:rFonts w:ascii="Arial CIT" w:hAnsi="Arial CIT" w:cs="Arial CIT"/>
          <w:i w:val="0"/>
          <w:szCs w:val="24"/>
          <w:lang w:val="ru-RU"/>
        </w:rPr>
        <w:t>կետով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նախատեսված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ժամկետի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ավարտը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կողմերի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համաձայնությամբ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կարող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են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պայմանագրի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նախագծում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կատարվել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փոփոխություններ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սակայն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դրանք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չեն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կարող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հանգեցնել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գնման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առարկայի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բնութագրերի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փոփոխմանը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C7928">
        <w:rPr>
          <w:rFonts w:ascii="Arial CIT" w:hAnsi="Arial CIT" w:cs="Arial CIT"/>
          <w:i w:val="0"/>
          <w:szCs w:val="24"/>
          <w:lang w:val="ru-RU"/>
        </w:rPr>
        <w:t>ներառյալ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ընտրված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մասնակցի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առաջարկած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գնի</w:t>
      </w:r>
      <w:r w:rsidRPr="007C7928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C7928">
        <w:rPr>
          <w:rFonts w:ascii="Arial CIT" w:hAnsi="Arial CIT" w:cs="Arial CIT"/>
          <w:i w:val="0"/>
          <w:szCs w:val="24"/>
          <w:lang w:val="ru-RU"/>
        </w:rPr>
        <w:t>ավելացմանը։</w:t>
      </w:r>
      <w:r w:rsidRPr="007C7928">
        <w:rPr>
          <w:rFonts w:ascii="Arial AM" w:hAnsi="Arial AM"/>
          <w:spacing w:val="-8"/>
          <w:lang w:val="af-ZA"/>
        </w:rPr>
        <w:t xml:space="preserve"> </w:t>
      </w:r>
    </w:p>
    <w:p w:rsidR="006F3C52" w:rsidRPr="007C7928" w:rsidRDefault="006F3C52" w:rsidP="006F3C52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6F3C52" w:rsidRPr="007C7928" w:rsidRDefault="006F3C52" w:rsidP="006F3C52">
      <w:pPr>
        <w:jc w:val="center"/>
        <w:rPr>
          <w:rFonts w:ascii="Arial AM" w:hAnsi="Arial AM" w:cs="Arial"/>
          <w:b/>
          <w:iCs/>
          <w:sz w:val="20"/>
          <w:lang w:val="af-ZA"/>
        </w:rPr>
      </w:pPr>
      <w:r w:rsidRPr="007C7928">
        <w:rPr>
          <w:rFonts w:ascii="Arial AM" w:hAnsi="Arial AM"/>
          <w:b/>
          <w:iCs/>
          <w:sz w:val="20"/>
          <w:lang w:val="af-ZA"/>
        </w:rPr>
        <w:t xml:space="preserve">10. </w:t>
      </w:r>
      <w:r w:rsidRPr="007C7928">
        <w:rPr>
          <w:rFonts w:ascii="Arial CIT" w:hAnsi="Arial CIT" w:cs="Arial CIT"/>
          <w:b/>
          <w:iCs/>
          <w:sz w:val="20"/>
          <w:lang w:val="hy-AM"/>
        </w:rPr>
        <w:t>ՈՐԱԿԱՎՈՐՄԱՆ</w:t>
      </w:r>
      <w:r w:rsidRPr="007C7928">
        <w:rPr>
          <w:rFonts w:ascii="Arial AM" w:hAnsi="Arial AM" w:cs="Arial"/>
          <w:b/>
          <w:iCs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iCs/>
          <w:sz w:val="20"/>
          <w:lang w:val="hy-AM"/>
        </w:rPr>
        <w:t>ԵՎ</w:t>
      </w:r>
      <w:r w:rsidRPr="007C7928">
        <w:rPr>
          <w:rFonts w:ascii="Arial AM" w:hAnsi="Arial AM" w:cs="Sylfaen"/>
          <w:b/>
          <w:iCs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iCs/>
          <w:sz w:val="20"/>
          <w:lang w:val="af-ZA"/>
        </w:rPr>
        <w:t>ՊԱՅՄԱՆԱԳՐԻ</w:t>
      </w:r>
      <w:r w:rsidRPr="007C7928">
        <w:rPr>
          <w:rFonts w:ascii="Arial AM" w:hAnsi="Arial AM" w:cs="Sylfaen"/>
          <w:b/>
          <w:iCs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iCs/>
          <w:sz w:val="20"/>
          <w:lang w:val="af-ZA"/>
        </w:rPr>
        <w:t>ԱՊԱՀՈՎՈՒՄ</w:t>
      </w:r>
      <w:r w:rsidRPr="007C7928">
        <w:rPr>
          <w:rFonts w:ascii="Arial CIT" w:hAnsi="Arial CIT" w:cs="Arial CIT"/>
          <w:b/>
          <w:iCs/>
          <w:sz w:val="20"/>
          <w:lang w:val="hy-AM"/>
        </w:rPr>
        <w:t>ՆԵՐ</w:t>
      </w:r>
      <w:r w:rsidRPr="007C7928">
        <w:rPr>
          <w:rFonts w:ascii="Arial CIT" w:hAnsi="Arial CIT" w:cs="Arial CIT"/>
          <w:b/>
          <w:iCs/>
          <w:sz w:val="20"/>
          <w:lang w:val="af-ZA"/>
        </w:rPr>
        <w:t>Ը</w:t>
      </w:r>
      <w:r w:rsidRPr="007C7928">
        <w:rPr>
          <w:rFonts w:ascii="Arial AM" w:hAnsi="Arial AM" w:cs="Arial"/>
          <w:b/>
          <w:iCs/>
          <w:sz w:val="20"/>
          <w:lang w:val="af-ZA"/>
        </w:rPr>
        <w:t xml:space="preserve"> </w:t>
      </w:r>
    </w:p>
    <w:p w:rsidR="006F3C52" w:rsidRPr="007C7928" w:rsidRDefault="006F3C52" w:rsidP="006F3C52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/>
          <w:iCs/>
          <w:sz w:val="20"/>
          <w:lang w:val="af-ZA"/>
        </w:rPr>
        <w:t>10.</w:t>
      </w:r>
      <w:r w:rsidRPr="007C7928">
        <w:rPr>
          <w:rFonts w:ascii="Arial AM" w:hAnsi="Arial AM" w:cs="Sylfaen"/>
          <w:sz w:val="20"/>
          <w:lang w:val="af-ZA"/>
        </w:rPr>
        <w:t xml:space="preserve">1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</w:t>
      </w:r>
      <w:r w:rsidRPr="007C7928">
        <w:rPr>
          <w:rFonts w:ascii="Arial CIT" w:hAnsi="Arial CIT" w:cs="Arial CIT"/>
          <w:sz w:val="20"/>
          <w:lang w:val="ru-RU"/>
        </w:rPr>
        <w:t>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ապահովում</w:t>
      </w:r>
      <w:r w:rsidRPr="007C7928">
        <w:rPr>
          <w:rFonts w:ascii="Arial CIT" w:hAnsi="Arial CIT" w:cs="Arial CIT"/>
          <w:sz w:val="20"/>
          <w:lang w:val="hy-AM"/>
        </w:rPr>
        <w:t>ները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ներկայացնելու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պահանջի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հիման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վրա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այն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ստանալու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օրվանից</w:t>
      </w:r>
      <w:r w:rsidRPr="007C7928">
        <w:rPr>
          <w:rFonts w:ascii="Arial AM" w:hAnsi="Arial AM" w:cs="Sylfaen"/>
          <w:sz w:val="20"/>
          <w:lang w:val="af-ZA"/>
        </w:rPr>
        <w:t xml:space="preserve"> 10, </w:t>
      </w:r>
      <w:r w:rsidRPr="007C7928">
        <w:rPr>
          <w:rFonts w:ascii="Arial CIT" w:hAnsi="Arial CIT" w:cs="Arial CIT"/>
          <w:sz w:val="20"/>
          <w:lang w:val="af-ZA"/>
        </w:rPr>
        <w:t>իսկ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կնքվելիք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պայմանագրով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կանխավճար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նախատեսված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լինելու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դեպքում</w:t>
      </w:r>
      <w:r w:rsidRPr="007C7928">
        <w:rPr>
          <w:rFonts w:ascii="Arial AM" w:hAnsi="Arial AM" w:cs="Sylfaen"/>
          <w:sz w:val="20"/>
          <w:lang w:val="af-ZA"/>
        </w:rPr>
        <w:t xml:space="preserve">  15  </w:t>
      </w:r>
      <w:r w:rsidRPr="007C7928">
        <w:rPr>
          <w:rFonts w:ascii="Arial CIT" w:hAnsi="Arial CIT" w:cs="Arial CIT"/>
          <w:sz w:val="20"/>
          <w:lang w:val="af-ZA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օրվա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ընթացքում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մասնակիցը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պարտավոր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ներկայացնել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lastRenderedPageBreak/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ապահովում</w:t>
      </w:r>
      <w:r w:rsidRPr="007C7928">
        <w:rPr>
          <w:rFonts w:ascii="Arial CIT" w:hAnsi="Arial CIT" w:cs="Arial CIT"/>
          <w:sz w:val="20"/>
          <w:lang w:val="hy-AM"/>
        </w:rPr>
        <w:t>ներ</w:t>
      </w:r>
      <w:r w:rsidRPr="007C7928">
        <w:rPr>
          <w:rFonts w:ascii="Arial AM" w:hAnsi="Arial AM" w:cs="Arial AM"/>
          <w:sz w:val="20"/>
          <w:lang w:val="ru-RU"/>
        </w:rPr>
        <w:t>։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հետ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պայմանագիր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կնքվում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եթե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վերջինս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ներկայացնում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ապահովում</w:t>
      </w:r>
      <w:r w:rsidRPr="007C7928">
        <w:rPr>
          <w:rFonts w:ascii="Arial CIT" w:hAnsi="Arial CIT" w:cs="Arial CIT"/>
          <w:sz w:val="20"/>
          <w:lang w:val="hy-AM"/>
        </w:rPr>
        <w:t>ներ</w:t>
      </w:r>
      <w:r w:rsidRPr="007C7928">
        <w:rPr>
          <w:rFonts w:ascii="Arial CIT" w:hAnsi="Arial CIT" w:cs="Arial CIT"/>
          <w:sz w:val="20"/>
        </w:rPr>
        <w:t>ը</w:t>
      </w:r>
      <w:r w:rsidRPr="007C7928">
        <w:rPr>
          <w:rFonts w:ascii="Arial AM" w:hAnsi="Arial AM" w:cs="Arial AM"/>
          <w:sz w:val="20"/>
          <w:lang w:val="ru-RU"/>
        </w:rPr>
        <w:t>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color w:val="FFFFFF"/>
          <w:sz w:val="20"/>
          <w:lang w:val="af-ZA"/>
        </w:rPr>
      </w:pPr>
      <w:r w:rsidRPr="007C7928">
        <w:rPr>
          <w:rFonts w:ascii="Arial AM" w:hAnsi="Arial AM" w:cs="Sylfaen"/>
          <w:sz w:val="20"/>
          <w:lang w:val="hy-AM"/>
        </w:rPr>
        <w:t>10.2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Որակավորման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ապահովման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չափը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հավասար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գնային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առաջարկի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չափին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</w:rPr>
        <w:t>Որակավորման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ապահովումը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բանկային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երաշխիքի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ձևով</w:t>
      </w:r>
      <w:r w:rsidRPr="007C7928">
        <w:rPr>
          <w:rFonts w:ascii="Arial AM" w:hAnsi="Arial AM" w:cs="Sylfae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</w:rPr>
        <w:t>հավելված</w:t>
      </w:r>
      <w:r w:rsidRPr="007C7928">
        <w:rPr>
          <w:rFonts w:ascii="Arial AM" w:hAnsi="Arial AM" w:cs="Sylfaen"/>
          <w:sz w:val="20"/>
          <w:lang w:val="af-ZA"/>
        </w:rPr>
        <w:t xml:space="preserve"> 4), </w:t>
      </w:r>
      <w:r w:rsidRPr="007C7928">
        <w:rPr>
          <w:rFonts w:ascii="Arial CIT" w:hAnsi="Arial CIT" w:cs="Arial CIT"/>
          <w:sz w:val="20"/>
        </w:rPr>
        <w:t>որը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պետք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վավեր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լինի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առնվազն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մինչև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պայմանագրի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կատարման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արդյունքը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պատվիրատուից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կողմից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ամբողջական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ընդունվելու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օրվան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հաջորդող</w:t>
      </w:r>
      <w:r w:rsidRPr="007C7928">
        <w:rPr>
          <w:rFonts w:ascii="Arial AM" w:hAnsi="Arial AM" w:cs="Sylfaen"/>
          <w:sz w:val="20"/>
          <w:lang w:val="af-ZA"/>
        </w:rPr>
        <w:t xml:space="preserve"> 20-</w:t>
      </w:r>
      <w:r w:rsidRPr="007C7928">
        <w:rPr>
          <w:rFonts w:ascii="Arial CIT" w:hAnsi="Arial CIT" w:cs="Arial CIT"/>
          <w:sz w:val="20"/>
        </w:rPr>
        <w:t>րդ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օրը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ներառյալ</w:t>
      </w:r>
      <w:r w:rsidRPr="007C7928">
        <w:rPr>
          <w:rFonts w:ascii="Arial AM" w:hAnsi="Arial AM" w:cs="Arial"/>
          <w:sz w:val="20"/>
          <w:lang w:val="af-ZA"/>
        </w:rPr>
        <w:t>:</w:t>
      </w:r>
      <w:r w:rsidRPr="007C7928">
        <w:rPr>
          <w:rStyle w:val="af6"/>
          <w:rFonts w:ascii="Arial AM" w:hAnsi="Arial AM" w:cs="Arial"/>
          <w:sz w:val="20"/>
        </w:rPr>
        <w:footnoteReference w:id="10"/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sz w:val="20"/>
          <w:lang w:val="hy-AM"/>
        </w:rPr>
      </w:pPr>
      <w:proofErr w:type="gramStart"/>
      <w:r w:rsidRPr="007C7928">
        <w:rPr>
          <w:rFonts w:ascii="Arial CIT" w:hAnsi="Arial CIT" w:cs="Arial CIT"/>
          <w:sz w:val="20"/>
        </w:rPr>
        <w:t>Եթե</w:t>
      </w:r>
      <w:r w:rsidRPr="007C7928">
        <w:rPr>
          <w:rFonts w:ascii="Arial AM" w:hAnsi="Arial AM" w:cs="Arial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ընթացակարգը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կազմակերպված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չափաբաժիններով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ճանաչվում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մեկից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չափաբաժինների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մասով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վերջինիս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կնքվող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ընդհանուր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գերազանցում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10 </w:t>
      </w:r>
      <w:r w:rsidRPr="007C7928">
        <w:rPr>
          <w:rFonts w:ascii="Arial CIT" w:hAnsi="Arial CIT" w:cs="Arial CIT"/>
          <w:sz w:val="20"/>
          <w:lang w:val="hy-AM"/>
        </w:rPr>
        <w:t>մլն</w:t>
      </w:r>
      <w:r w:rsidRPr="007C7928">
        <w:rPr>
          <w:rFonts w:ascii="Arial AM" w:hAnsi="Arial AM" w:cs="Arial"/>
          <w:sz w:val="20"/>
          <w:lang w:val="hy-AM"/>
        </w:rPr>
        <w:t>.</w:t>
      </w:r>
      <w:proofErr w:type="gramEnd"/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դրամը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բանկային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երաշխիքի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ձևով՝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ընդհանուր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չափով</w:t>
      </w:r>
      <w:r w:rsidRPr="007C7928">
        <w:rPr>
          <w:rFonts w:ascii="Arial AM" w:hAnsi="Arial AM" w:cs="Arial"/>
          <w:sz w:val="20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վերադարձվում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ներկայացրած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հանգեցնում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պատվիրատուի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միակողմանի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լուծմանը</w:t>
      </w:r>
      <w:r w:rsidRPr="007C7928">
        <w:rPr>
          <w:rFonts w:ascii="Arial AM" w:hAnsi="Arial AM" w:cs="Arial"/>
          <w:sz w:val="20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vertAlign w:val="superscript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10.3.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կազմում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կնքվելիք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</w:t>
      </w:r>
      <w:r w:rsidRPr="007C7928">
        <w:rPr>
          <w:rFonts w:ascii="Arial AM" w:hAnsi="Arial AM" w:cs="Sylfaen"/>
          <w:sz w:val="20"/>
          <w:lang w:val="af-ZA"/>
        </w:rPr>
        <w:t xml:space="preserve"> 10  </w:t>
      </w:r>
      <w:r w:rsidRPr="007C7928">
        <w:rPr>
          <w:rFonts w:ascii="Arial CIT" w:hAnsi="Arial CIT" w:cs="Arial CIT"/>
          <w:sz w:val="20"/>
          <w:lang w:val="hy-AM"/>
        </w:rPr>
        <w:t>տոկոսը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բանկային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երախիքի</w:t>
      </w:r>
      <w:r w:rsidRPr="007C7928">
        <w:rPr>
          <w:rFonts w:ascii="Arial AM" w:hAnsi="Arial AM" w:cs="Sylfaen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հավելված</w:t>
      </w:r>
      <w:r w:rsidRPr="007C7928">
        <w:rPr>
          <w:rFonts w:ascii="Arial AM" w:hAnsi="Arial AM" w:cs="Sylfaen"/>
          <w:sz w:val="20"/>
          <w:lang w:val="hy-AM"/>
        </w:rPr>
        <w:t xml:space="preserve"> 5)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կանխիխ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փողի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</w:t>
      </w:r>
      <w:r w:rsidRPr="007C7928">
        <w:rPr>
          <w:rFonts w:ascii="Arial AM" w:hAnsi="Arial AM" w:cs="Sylfaen"/>
          <w:sz w:val="20"/>
          <w:lang w:val="hy-AM"/>
        </w:rPr>
        <w:t>: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>13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ընթացակարգը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կազմակերպված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չափաբաժիններով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ճանաչվում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մեկից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չափաբաժինների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մասով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վերջինիս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կնքվող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ընդհանուր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գերազանցում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10 </w:t>
      </w:r>
      <w:r w:rsidRPr="007C7928">
        <w:rPr>
          <w:rFonts w:ascii="Arial CIT" w:hAnsi="Arial CIT" w:cs="Arial CIT"/>
          <w:sz w:val="20"/>
          <w:lang w:val="hy-AM"/>
        </w:rPr>
        <w:t>մլն</w:t>
      </w:r>
      <w:r w:rsidRPr="007C7928">
        <w:rPr>
          <w:rFonts w:ascii="Arial AM" w:hAnsi="Arial AM" w:cs="Arial"/>
          <w:sz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դրամը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բանկային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երաշխիքի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ձևով՝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ընդհանուր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չափով</w:t>
      </w:r>
      <w:r w:rsidRPr="007C7928">
        <w:rPr>
          <w:rFonts w:ascii="Arial AM" w:hAnsi="Arial AM" w:cs="Arial"/>
          <w:sz w:val="20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պետք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վավեր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լինի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առնվազն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կնքվելիք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ամբողջական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հաջորդող</w:t>
      </w:r>
      <w:r w:rsidRPr="007C7928">
        <w:rPr>
          <w:rFonts w:ascii="Arial AM" w:hAnsi="Arial AM" w:cs="Sylfaen"/>
          <w:sz w:val="20"/>
          <w:lang w:val="hy-AM"/>
        </w:rPr>
        <w:t xml:space="preserve"> 20-</w:t>
      </w:r>
      <w:r w:rsidRPr="007C7928">
        <w:rPr>
          <w:rFonts w:ascii="Arial CIT" w:hAnsi="Arial CIT" w:cs="Arial CIT"/>
          <w:sz w:val="20"/>
          <w:lang w:val="hy-AM"/>
        </w:rPr>
        <w:t>րդ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աշխատանքային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ներառյալ</w:t>
      </w:r>
      <w:r w:rsidRPr="007C7928">
        <w:rPr>
          <w:rFonts w:ascii="Arial AM" w:hAnsi="Arial AM" w:cs="Sylfaen"/>
          <w:sz w:val="20"/>
          <w:lang w:val="hy-AM"/>
        </w:rPr>
        <w:t>: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ապահովումը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այն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ներկայացրած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անձին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վերադարձվում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կնքված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ստանձնված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պարտավորությունների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ամբողջական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կատարման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դեպքում՝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ամբողջական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պարտավորությունների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կատարման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ժամկետը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լրանալուն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հաջորդող</w:t>
      </w:r>
      <w:r w:rsidRPr="007C7928">
        <w:rPr>
          <w:rFonts w:ascii="Arial AM" w:hAnsi="Arial AM"/>
          <w:sz w:val="20"/>
          <w:szCs w:val="20"/>
          <w:lang w:val="hy-AM"/>
        </w:rPr>
        <w:t xml:space="preserve"> 5 </w:t>
      </w:r>
      <w:r w:rsidRPr="007C7928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օրվա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ընթացքում</w:t>
      </w:r>
      <w:r w:rsidRPr="007C7928">
        <w:rPr>
          <w:rFonts w:ascii="Arial AM" w:hAnsi="Arial AM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Կանխիկ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փողի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ձևով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պետք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փոխանցվի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Կենտրոնական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գանձապետարանում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լիազորված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մարմնի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անվամբ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բացված</w:t>
      </w:r>
      <w:r w:rsidRPr="007C7928">
        <w:rPr>
          <w:rFonts w:ascii="Arial AM" w:hAnsi="Arial AM" w:cs="Arial"/>
          <w:sz w:val="20"/>
          <w:lang w:val="hy-AM"/>
        </w:rPr>
        <w:t xml:space="preserve"> «900008000664» </w:t>
      </w:r>
      <w:r w:rsidRPr="007C7928">
        <w:rPr>
          <w:rFonts w:ascii="Arial CIT" w:hAnsi="Arial CIT" w:cs="Arial CIT"/>
          <w:sz w:val="20"/>
          <w:lang w:val="hy-AM"/>
        </w:rPr>
        <w:t>գանձապետական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հաշվին</w:t>
      </w:r>
      <w:r w:rsidRPr="007C7928">
        <w:rPr>
          <w:rFonts w:ascii="Arial AM" w:hAnsi="Arial AM" w:cs="Arial"/>
          <w:sz w:val="20"/>
          <w:lang w:val="hy-AM"/>
        </w:rPr>
        <w:t xml:space="preserve">. 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10.4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ընթացակարգը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կազմակերպված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Օրենքի</w:t>
      </w:r>
      <w:r w:rsidRPr="007C7928">
        <w:rPr>
          <w:rFonts w:ascii="Arial AM" w:hAnsi="Arial AM" w:cs="Arial"/>
          <w:sz w:val="20"/>
          <w:lang w:val="hy-AM"/>
        </w:rPr>
        <w:t xml:space="preserve"> 15-</w:t>
      </w:r>
      <w:r w:rsidRPr="007C7928">
        <w:rPr>
          <w:rFonts w:ascii="Arial CIT" w:hAnsi="Arial CIT" w:cs="Arial CIT"/>
          <w:sz w:val="20"/>
          <w:lang w:val="hy-AM"/>
        </w:rPr>
        <w:t>րդ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հոդվածի</w:t>
      </w:r>
      <w:r w:rsidRPr="007C7928">
        <w:rPr>
          <w:rFonts w:ascii="Arial AM" w:hAnsi="Arial AM" w:cs="Arial"/>
          <w:sz w:val="20"/>
          <w:lang w:val="hy-AM"/>
        </w:rPr>
        <w:t xml:space="preserve"> 6-</w:t>
      </w:r>
      <w:r w:rsidRPr="007C7928">
        <w:rPr>
          <w:rFonts w:ascii="Arial CIT" w:hAnsi="Arial CIT" w:cs="Arial CIT"/>
          <w:sz w:val="20"/>
          <w:lang w:val="hy-AM"/>
        </w:rPr>
        <w:t>րդ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վրա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իրավասության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առաջացման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պահին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չեն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ապահովումները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միակողմանի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հաստատված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հայտարարության</w:t>
      </w:r>
      <w:r w:rsidRPr="007C7928">
        <w:rPr>
          <w:rFonts w:ascii="Arial AM" w:hAnsi="Arial AM" w:cs="Arial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տուժանքի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կանխիկ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փողի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</w:t>
      </w:r>
      <w:r w:rsidRPr="007C7928">
        <w:rPr>
          <w:rFonts w:ascii="Arial AM" w:hAnsi="Arial AM" w:cs="Arial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իրավասության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առաջացման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պահին՝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C7928">
        <w:rPr>
          <w:rFonts w:ascii="Arial AM" w:hAnsi="Arial AM" w:cs="Arial"/>
          <w:sz w:val="20"/>
          <w:lang w:val="hy-AM"/>
        </w:rPr>
        <w:t xml:space="preserve">-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հատկացված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մասով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բանկային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երաշխիքի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հետագայում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պահանջվող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մասով՝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միակողմանի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հաստատված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հայտարարության</w:t>
      </w:r>
      <w:r w:rsidRPr="007C7928">
        <w:rPr>
          <w:rFonts w:ascii="Arial AM" w:hAnsi="Arial AM" w:cs="Arial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տուժանքի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կանխիկ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փողի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</w:t>
      </w:r>
      <w:r w:rsidRPr="007C7928">
        <w:rPr>
          <w:rFonts w:ascii="Arial AM" w:hAnsi="Arial AM" w:cs="Arial"/>
          <w:sz w:val="20"/>
          <w:lang w:val="hy-AM"/>
        </w:rPr>
        <w:t xml:space="preserve">: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Կանխիկ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փողի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ձևով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պետք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փոխանցվի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Կենտրոնական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գանձապետարանում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լիազորված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մարմնի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անվամբ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բացված</w:t>
      </w:r>
      <w:r w:rsidRPr="007C7928">
        <w:rPr>
          <w:rFonts w:ascii="Arial AM" w:hAnsi="Arial AM" w:cs="Arial"/>
          <w:sz w:val="20"/>
          <w:lang w:val="hy-AM"/>
        </w:rPr>
        <w:t xml:space="preserve"> «900008000664» </w:t>
      </w:r>
      <w:r w:rsidRPr="007C7928">
        <w:rPr>
          <w:rFonts w:ascii="Arial CIT" w:hAnsi="Arial CIT" w:cs="Arial CIT"/>
          <w:sz w:val="20"/>
          <w:lang w:val="hy-AM"/>
        </w:rPr>
        <w:t>գանձապետական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հաշվին</w:t>
      </w:r>
      <w:r w:rsidRPr="007C7928">
        <w:rPr>
          <w:rFonts w:ascii="Arial AM" w:hAnsi="Arial AM" w:cs="Arial"/>
          <w:sz w:val="20"/>
          <w:lang w:val="hy-AM"/>
        </w:rPr>
        <w:t xml:space="preserve">. 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i/>
          <w:sz w:val="20"/>
          <w:lang w:val="af-ZA"/>
        </w:rPr>
      </w:pPr>
      <w:r w:rsidRPr="007C7928">
        <w:rPr>
          <w:rFonts w:ascii="Arial AM" w:hAnsi="Arial AM" w:cs="Arial"/>
          <w:sz w:val="20"/>
          <w:lang w:val="hy-AM"/>
        </w:rPr>
        <w:t xml:space="preserve">-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միջոցները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գերազանցում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Arial"/>
          <w:sz w:val="20"/>
          <w:lang w:val="hy-AM"/>
        </w:rPr>
        <w:t xml:space="preserve"> 10 </w:t>
      </w:r>
      <w:r w:rsidRPr="007C7928">
        <w:rPr>
          <w:rFonts w:ascii="Arial CIT" w:hAnsi="Arial CIT" w:cs="Arial CIT"/>
          <w:sz w:val="20"/>
          <w:lang w:val="hy-AM"/>
        </w:rPr>
        <w:t>մլն</w:t>
      </w:r>
      <w:r w:rsidRPr="007C7928">
        <w:rPr>
          <w:rFonts w:ascii="Arial AM" w:hAnsi="Arial AM" w:cs="Arial"/>
          <w:sz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դրամը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սակայն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ամբողջական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հետագայում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ևս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պահանւջվում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ապահովումը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հատկացված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մասով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բանկային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երաշխիքի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կանխիկ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փողի</w:t>
      </w:r>
      <w:r w:rsidRPr="007C7928">
        <w:rPr>
          <w:rFonts w:ascii="Arial AM" w:hAnsi="Arial AM" w:cs="Arial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պահանջվող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մասով՝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միակողմանի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հաստատված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հայտարարության՝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տուժանքի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կանխիկ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փողի</w:t>
      </w:r>
      <w:r w:rsidRPr="007C7928">
        <w:rPr>
          <w:rFonts w:ascii="Arial AM" w:hAnsi="Arial AM" w:cs="Arial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</w:t>
      </w:r>
      <w:r w:rsidRPr="007C7928">
        <w:rPr>
          <w:rFonts w:ascii="Arial AM" w:hAnsi="Arial AM" w:cs="Arial"/>
          <w:sz w:val="20"/>
          <w:lang w:val="hy-AM"/>
        </w:rPr>
        <w:t xml:space="preserve">: </w:t>
      </w:r>
      <w:r w:rsidRPr="007C7928">
        <w:rPr>
          <w:rFonts w:ascii="Arial AM" w:hAnsi="Arial AM" w:cs="Sylfaen"/>
          <w:sz w:val="20"/>
          <w:lang w:val="hy-AM"/>
        </w:rPr>
        <w:t>10</w:t>
      </w:r>
      <w:r w:rsidRPr="007C7928">
        <w:rPr>
          <w:rFonts w:ascii="Arial AM" w:hAnsi="Arial AM" w:cs="Sylfaen"/>
          <w:sz w:val="20"/>
          <w:lang w:val="af-ZA"/>
        </w:rPr>
        <w:t xml:space="preserve">.5 </w:t>
      </w:r>
      <w:r w:rsidRPr="007C7928">
        <w:rPr>
          <w:rFonts w:ascii="Arial CIT" w:hAnsi="Arial CIT" w:cs="Arial CIT"/>
          <w:sz w:val="20"/>
          <w:lang w:val="hy-AM"/>
        </w:rPr>
        <w:lastRenderedPageBreak/>
        <w:t>Պայմանագրով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պ</w:t>
      </w:r>
      <w:r w:rsidRPr="007C7928">
        <w:rPr>
          <w:rFonts w:ascii="Arial CIT" w:hAnsi="Arial CIT" w:cs="Arial CIT"/>
          <w:sz w:val="20"/>
          <w:lang w:val="hy-AM"/>
        </w:rPr>
        <w:t>ատվիրատուի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կանխավճար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հատկացվելու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պ</w:t>
      </w:r>
      <w:r w:rsidRPr="007C7928">
        <w:rPr>
          <w:rFonts w:ascii="Arial CIT" w:hAnsi="Arial CIT" w:cs="Arial CIT"/>
          <w:sz w:val="20"/>
          <w:lang w:val="hy-AM"/>
        </w:rPr>
        <w:t>ատվիրատուին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ներկայացնում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նաև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կանխավճարի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կանխավճարի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չափով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af-ZA"/>
        </w:rPr>
        <w:t>բանկային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երաշխիքի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</w:t>
      </w:r>
      <w:r w:rsidRPr="007C7928">
        <w:rPr>
          <w:rFonts w:ascii="Arial AM" w:hAnsi="Arial AM" w:cs="Sylfaen"/>
          <w:sz w:val="20"/>
          <w:lang w:val="hy-AM"/>
        </w:rPr>
        <w:t>:</w:t>
      </w:r>
      <w:r w:rsidRPr="007C7928">
        <w:rPr>
          <w:rFonts w:ascii="Arial AM" w:hAnsi="Arial AM" w:cs="Sylfaen"/>
          <w:i/>
          <w:sz w:val="20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10.6 </w:t>
      </w:r>
      <w:r w:rsidRPr="007C7928">
        <w:rPr>
          <w:rFonts w:ascii="Arial CIT" w:hAnsi="Arial CIT" w:cs="Arial CIT"/>
          <w:sz w:val="20"/>
          <w:lang w:val="af-ZA"/>
        </w:rPr>
        <w:t>Եթե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չափաբաժիններով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կազմակերպված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գնման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ընթացակարգի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շրջանակում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կնքված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պայմանագիրը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չկատարելու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ոչ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պատշաճ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կատարելու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հետևանքով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որևէ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չափաբաժնի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մասով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լուծվում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af-ZA"/>
        </w:rPr>
        <w:t>ապա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որակավորման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պայմանագրի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ապահովումները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վճարվում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միայն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այդ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չափաբաժնի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նկատմամբ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հաշվարկված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գումարի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չափով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</w:p>
    <w:p w:rsidR="006F3C52" w:rsidRPr="007C7928" w:rsidRDefault="006F3C52" w:rsidP="006F3C52">
      <w:pPr>
        <w:jc w:val="center"/>
        <w:rPr>
          <w:rFonts w:ascii="Arial AM" w:hAnsi="Arial AM"/>
          <w:b/>
          <w:lang w:val="af-ZA"/>
        </w:rPr>
      </w:pPr>
    </w:p>
    <w:p w:rsidR="006F3C52" w:rsidRPr="007C7928" w:rsidRDefault="006F3C52" w:rsidP="006F3C52">
      <w:pPr>
        <w:jc w:val="center"/>
        <w:rPr>
          <w:rFonts w:ascii="Arial AM" w:hAnsi="Arial AM" w:cs="Arial"/>
          <w:b/>
          <w:sz w:val="20"/>
          <w:lang w:val="af-ZA"/>
        </w:rPr>
      </w:pPr>
      <w:r w:rsidRPr="007C7928">
        <w:rPr>
          <w:rFonts w:ascii="Arial AM" w:hAnsi="Arial AM"/>
          <w:b/>
          <w:sz w:val="20"/>
          <w:lang w:val="af-ZA"/>
        </w:rPr>
        <w:t xml:space="preserve">11. </w:t>
      </w:r>
      <w:r w:rsidRPr="007C7928">
        <w:rPr>
          <w:rFonts w:ascii="Arial CIT" w:hAnsi="Arial CIT" w:cs="Arial CIT"/>
          <w:b/>
          <w:sz w:val="20"/>
          <w:lang w:val="af-ZA"/>
        </w:rPr>
        <w:t>ԸՆԹԱՑԱԿԱՐԳԸ</w:t>
      </w:r>
      <w:r w:rsidRPr="007C7928">
        <w:rPr>
          <w:rFonts w:ascii="Arial AM" w:hAnsi="Arial AM" w:cs="Arial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ՉԿԱՅԱՑԱԾ</w:t>
      </w:r>
      <w:r w:rsidRPr="007C7928">
        <w:rPr>
          <w:rFonts w:ascii="Arial AM" w:hAnsi="Arial AM" w:cs="Arial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ՀԱՅՏԱՐԱՐԵԼԸ</w:t>
      </w: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/>
          <w:sz w:val="20"/>
          <w:lang w:val="af-ZA"/>
        </w:rPr>
        <w:t>11.</w:t>
      </w:r>
      <w:r w:rsidRPr="007C7928">
        <w:rPr>
          <w:rFonts w:ascii="Arial AM" w:hAnsi="Arial AM" w:cs="Sylfaen"/>
          <w:sz w:val="20"/>
          <w:lang w:val="af-ZA"/>
        </w:rPr>
        <w:t xml:space="preserve">1 </w:t>
      </w:r>
      <w:r w:rsidRPr="007C7928">
        <w:rPr>
          <w:rFonts w:ascii="Arial CIT" w:hAnsi="Arial CIT" w:cs="Arial CIT"/>
          <w:sz w:val="20"/>
          <w:lang w:val="ru-RU"/>
        </w:rPr>
        <w:t>Օրենքի</w:t>
      </w:r>
      <w:r w:rsidRPr="007C7928">
        <w:rPr>
          <w:rFonts w:ascii="Arial AM" w:hAnsi="Arial AM" w:cs="Sylfaen"/>
          <w:sz w:val="20"/>
          <w:lang w:val="af-ZA"/>
        </w:rPr>
        <w:t xml:space="preserve"> 37-</w:t>
      </w:r>
      <w:r w:rsidRPr="007C7928">
        <w:rPr>
          <w:rFonts w:ascii="Arial CIT" w:hAnsi="Arial CIT" w:cs="Arial CIT"/>
          <w:sz w:val="20"/>
          <w:lang w:val="ru-RU"/>
        </w:rPr>
        <w:t>րդ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հոդվածի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համաձայն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հանձնաժողովը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ընթացակարգը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չկայացած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հայտարարում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եթե</w:t>
      </w:r>
      <w:r w:rsidRPr="007C7928">
        <w:rPr>
          <w:rFonts w:ascii="Arial AM" w:hAnsi="Arial AM" w:cs="Sylfaen"/>
          <w:sz w:val="20"/>
          <w:lang w:val="af-ZA"/>
        </w:rPr>
        <w:t>`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1) </w:t>
      </w:r>
      <w:r w:rsidRPr="007C7928">
        <w:rPr>
          <w:rFonts w:ascii="Arial CIT" w:hAnsi="Arial CIT" w:cs="Arial CIT"/>
          <w:sz w:val="20"/>
          <w:lang w:val="ru-RU"/>
        </w:rPr>
        <w:t>հայտերից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ոչ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մեկը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համապատասխանում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հրավերի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պայմաններին</w:t>
      </w:r>
      <w:r w:rsidRPr="007C7928">
        <w:rPr>
          <w:rFonts w:ascii="Arial AM" w:hAnsi="Arial AM" w:cs="Sylfaen"/>
          <w:sz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vertAlign w:val="superscript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2) </w:t>
      </w:r>
      <w:r w:rsidRPr="007C7928">
        <w:rPr>
          <w:rFonts w:ascii="Arial CIT" w:hAnsi="Arial CIT" w:cs="Arial CIT"/>
          <w:sz w:val="20"/>
          <w:lang w:val="ru-RU"/>
        </w:rPr>
        <w:t>դադարում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գոյություն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ունենալ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պահանջը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Ընդ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</w:t>
      </w:r>
      <w:r w:rsidRPr="007C7928">
        <w:rPr>
          <w:rFonts w:ascii="Arial CIT" w:hAnsi="Arial CIT" w:cs="Arial CIT"/>
          <w:sz w:val="20"/>
          <w:lang w:val="ru-RU"/>
        </w:rPr>
        <w:t>ետության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համայնքների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կարիքների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համար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կազմակերպված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ընթացակարգը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կարող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ամբողջությամբ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չկայացած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հայտարարվել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համապատասխանաբար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Հայաստանի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Հանրապետության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կառավարության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համայնքի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ավագանու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այլ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պատվիրատուների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դեպքում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ընդհանուր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կառավարումն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իրականացնող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լիազորված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մարմնի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ղեկավարի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</w:rPr>
        <w:t>իսկ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հիմնադրամների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դեպքում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հոգաբարձուների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խորհրդի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որոշման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հիման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վրա</w:t>
      </w:r>
      <w:r w:rsidRPr="007C7928">
        <w:rPr>
          <w:rStyle w:val="af6"/>
          <w:rFonts w:ascii="Arial AM" w:hAnsi="Arial AM" w:cs="Sylfaen"/>
          <w:color w:val="FFFFFF"/>
          <w:sz w:val="20"/>
        </w:rPr>
        <w:footnoteReference w:id="11"/>
      </w:r>
      <w:r w:rsidRPr="007C7928">
        <w:rPr>
          <w:rFonts w:ascii="Arial AM" w:hAnsi="Arial AM" w:cs="Sylfaen"/>
          <w:sz w:val="20"/>
          <w:lang w:val="hy-AM"/>
        </w:rPr>
        <w:t>:</w:t>
      </w:r>
      <w:r w:rsidRPr="007C7928">
        <w:rPr>
          <w:rFonts w:ascii="Arial AM" w:hAnsi="Arial AM" w:cs="Sylfaen"/>
          <w:sz w:val="20"/>
          <w:vertAlign w:val="superscript"/>
          <w:lang w:val="af-ZA"/>
        </w:rPr>
        <w:t>14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3) </w:t>
      </w:r>
      <w:r w:rsidRPr="007C7928">
        <w:rPr>
          <w:rFonts w:ascii="Arial CIT" w:hAnsi="Arial CIT" w:cs="Arial CIT"/>
          <w:sz w:val="20"/>
          <w:lang w:val="hy-AM"/>
        </w:rPr>
        <w:t>ոչ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ներկայացվել</w:t>
      </w:r>
      <w:r w:rsidRPr="007C7928">
        <w:rPr>
          <w:rFonts w:ascii="Arial AM" w:hAnsi="Arial AM" w:cs="Sylfaen"/>
          <w:sz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4) </w:t>
      </w:r>
      <w:r w:rsidRPr="007C7928">
        <w:rPr>
          <w:rFonts w:ascii="Arial CIT" w:hAnsi="Arial CIT" w:cs="Arial CIT"/>
          <w:sz w:val="20"/>
          <w:lang w:val="ru-RU"/>
        </w:rPr>
        <w:t>պայմանագիր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կնքվում։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11.2 </w:t>
      </w:r>
      <w:r w:rsidRPr="007C7928">
        <w:rPr>
          <w:rFonts w:ascii="Arial CIT" w:hAnsi="Arial CIT" w:cs="Arial CIT"/>
          <w:sz w:val="20"/>
          <w:lang w:val="af-ZA"/>
        </w:rPr>
        <w:t>Գ</w:t>
      </w:r>
      <w:r w:rsidRPr="007C7928">
        <w:rPr>
          <w:rFonts w:ascii="Arial CIT" w:hAnsi="Arial CIT" w:cs="Arial CIT"/>
          <w:sz w:val="20"/>
          <w:lang w:val="ru-RU"/>
        </w:rPr>
        <w:t>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ընթացակարգը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չկայացած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հայտարարվելու</w:t>
      </w:r>
      <w:r w:rsidRPr="007C7928">
        <w:rPr>
          <w:rFonts w:ascii="Arial CIT" w:hAnsi="Arial CIT" w:cs="Arial CIT"/>
          <w:sz w:val="20"/>
        </w:rPr>
        <w:t>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հաջորդող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</w:rPr>
        <w:t>աշխատանքային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օրվա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ընթացքում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af-ZA"/>
        </w:rPr>
        <w:t>պ</w:t>
      </w:r>
      <w:r w:rsidRPr="007C7928">
        <w:rPr>
          <w:rFonts w:ascii="Arial CIT" w:hAnsi="Arial CIT" w:cs="Arial CIT"/>
          <w:sz w:val="20"/>
          <w:lang w:val="ru-RU"/>
        </w:rPr>
        <w:t>ատվիրատուն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տեղեկագրում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հրապարակում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հայտարարություն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որում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նշվում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գնման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ընթացակարգը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չկայացած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հայտարարվելու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հիմնավորումը։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</w:p>
    <w:p w:rsidR="006F3C52" w:rsidRPr="007C7928" w:rsidRDefault="006F3C52" w:rsidP="006F3C52">
      <w:pPr>
        <w:pStyle w:val="a3"/>
        <w:spacing w:line="240" w:lineRule="auto"/>
        <w:rPr>
          <w:rFonts w:ascii="Arial AM" w:hAnsi="Arial AM"/>
          <w:i w:val="0"/>
          <w:sz w:val="18"/>
          <w:szCs w:val="18"/>
          <w:u w:val="single"/>
          <w:lang w:val="af-ZA"/>
        </w:rPr>
      </w:pP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af-ZA"/>
        </w:rPr>
      </w:pPr>
      <w:r w:rsidRPr="007C7928">
        <w:rPr>
          <w:rFonts w:ascii="Arial AM" w:hAnsi="Arial AM"/>
          <w:b/>
          <w:sz w:val="20"/>
          <w:lang w:val="af-ZA"/>
        </w:rPr>
        <w:t xml:space="preserve">12. </w:t>
      </w:r>
      <w:r w:rsidRPr="007C7928">
        <w:rPr>
          <w:rFonts w:ascii="Arial CIT" w:hAnsi="Arial CIT" w:cs="Arial CIT"/>
          <w:b/>
          <w:sz w:val="20"/>
          <w:lang w:val="af-ZA"/>
        </w:rPr>
        <w:t>ԳՆՄԱՆ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ԳՈՐԾԸՆԹԱՑԻ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ՀԵՏ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ԿԱՊՎԱԾ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ԳՈՐԾՈՂՈՒԹՅՈՒՆՆԵՐԸ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ԵՎ</w:t>
      </w:r>
      <w:r w:rsidRPr="007C7928">
        <w:rPr>
          <w:rFonts w:ascii="Arial AM" w:hAnsi="Arial AM"/>
          <w:b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b/>
          <w:sz w:val="20"/>
          <w:lang w:val="af-ZA"/>
        </w:rPr>
        <w:t>ԿԱՄ</w:t>
      </w:r>
      <w:r w:rsidRPr="007C7928">
        <w:rPr>
          <w:rFonts w:ascii="Arial AM" w:hAnsi="Arial AM"/>
          <w:b/>
          <w:sz w:val="20"/>
          <w:lang w:val="af-ZA"/>
        </w:rPr>
        <w:t xml:space="preserve">) </w:t>
      </w: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af-ZA"/>
        </w:rPr>
      </w:pPr>
      <w:r w:rsidRPr="007C7928">
        <w:rPr>
          <w:rFonts w:ascii="Arial CIT" w:hAnsi="Arial CIT" w:cs="Arial CIT"/>
          <w:b/>
          <w:sz w:val="20"/>
          <w:lang w:val="af-ZA"/>
        </w:rPr>
        <w:t>ԸՆԴՈՒՆՎԱԾ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ՈՐՈՇՈՒՄՆԵՐԸ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ԲՈՂՈՔԱՐԿԵԼՈՒ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ՄԱՍՆԱԿՑԻ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af-ZA"/>
        </w:rPr>
      </w:pPr>
      <w:r w:rsidRPr="007C7928">
        <w:rPr>
          <w:rFonts w:ascii="Arial CIT" w:hAnsi="Arial CIT" w:cs="Arial CIT"/>
          <w:b/>
          <w:sz w:val="20"/>
          <w:lang w:val="af-ZA"/>
        </w:rPr>
        <w:t>ԻՐԱՎՈՒՆՔԸ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ԵՎ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af-ZA"/>
        </w:rPr>
        <w:t>ԿԱՐԳԸ</w:t>
      </w: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>12.1</w:t>
      </w:r>
      <w:r w:rsidRPr="007C7928">
        <w:rPr>
          <w:rFonts w:ascii="Arial AM" w:hAnsi="Arial AM"/>
          <w:sz w:val="20"/>
          <w:szCs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ունի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</w:t>
      </w:r>
      <w:r w:rsidRPr="007C7928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որոշումները։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12.2 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այդ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թվում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քննման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հարաբերությունները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վարչական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հարաբերություններ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չեն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դրանք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կարգավորվում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Հայաստանի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Հանարապետության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քաղաքացիաիրավական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հարաբերությունները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կարգավորող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օրենսդրությամբ։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12.3  </w:t>
      </w:r>
      <w:r w:rsidRPr="007C7928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ունի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Օրենքի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7C7928">
        <w:rPr>
          <w:rFonts w:ascii="Arial AM" w:hAnsi="Arial AM" w:cs="Sylfaen"/>
          <w:sz w:val="20"/>
          <w:szCs w:val="20"/>
          <w:lang w:val="af-ZA"/>
        </w:rPr>
        <w:t>`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7C7928">
        <w:rPr>
          <w:rFonts w:ascii="Arial CIT" w:hAnsi="Arial CIT" w:cs="Arial CIT"/>
          <w:sz w:val="20"/>
          <w:szCs w:val="20"/>
          <w:lang w:val="ru-RU"/>
        </w:rPr>
        <w:t>նախքան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պայմանագրի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կնքումը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</w:t>
      </w:r>
      <w:r w:rsidRPr="007C7928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af-ZA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bookmarkStart w:id="8" w:name="_Hlk9264573"/>
      <w:r w:rsidRPr="007C7928">
        <w:rPr>
          <w:rFonts w:ascii="Arial CIT" w:hAnsi="Arial CIT" w:cs="Arial CIT"/>
          <w:sz w:val="20"/>
          <w:szCs w:val="20"/>
          <w:lang w:val="af-ZA"/>
        </w:rPr>
        <w:lastRenderedPageBreak/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գործունեության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կարգը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հաստատված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ՀՀ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ֆինանսների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նախարարի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2018 </w:t>
      </w:r>
      <w:r w:rsidRPr="007C7928">
        <w:rPr>
          <w:rFonts w:ascii="Arial CIT" w:hAnsi="Arial CIT" w:cs="Arial CIT"/>
          <w:sz w:val="20"/>
          <w:szCs w:val="20"/>
          <w:lang w:val="af-ZA"/>
        </w:rPr>
        <w:t>թվականի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դեկտեմբերի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6-</w:t>
      </w:r>
      <w:r w:rsidRPr="007C7928">
        <w:rPr>
          <w:rFonts w:ascii="Arial CIT" w:hAnsi="Arial CIT" w:cs="Arial CIT"/>
          <w:sz w:val="20"/>
          <w:szCs w:val="20"/>
          <w:lang w:val="af-ZA"/>
        </w:rPr>
        <w:t>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N 600-</w:t>
      </w:r>
      <w:r w:rsidRPr="007C7928">
        <w:rPr>
          <w:rFonts w:ascii="Arial CIT" w:hAnsi="Arial CIT" w:cs="Arial CIT"/>
          <w:sz w:val="20"/>
          <w:szCs w:val="20"/>
          <w:lang w:val="af-ZA"/>
        </w:rPr>
        <w:t>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հրամանով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bookmarkEnd w:id="8"/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7C7928">
        <w:rPr>
          <w:rFonts w:ascii="Arial CIT" w:hAnsi="Arial CIT" w:cs="Arial CIT"/>
          <w:sz w:val="20"/>
          <w:szCs w:val="20"/>
          <w:lang w:val="ru-RU"/>
        </w:rPr>
        <w:t>դատական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կարգով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af-ZA"/>
        </w:rPr>
        <w:t>պ</w:t>
      </w:r>
      <w:r w:rsidRPr="007C7928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af-ZA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որոշումները։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12.4  </w:t>
      </w:r>
      <w:r w:rsidRPr="007C7928">
        <w:rPr>
          <w:rFonts w:ascii="Arial CIT" w:hAnsi="Arial CIT" w:cs="Arial CIT"/>
          <w:sz w:val="20"/>
          <w:szCs w:val="20"/>
          <w:lang w:val="ru-RU"/>
        </w:rPr>
        <w:t>Եթե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>`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7C7928">
        <w:rPr>
          <w:rFonts w:ascii="Arial CIT" w:hAnsi="Arial CIT" w:cs="Arial CIT"/>
          <w:sz w:val="20"/>
          <w:szCs w:val="20"/>
          <w:lang w:val="ru-RU"/>
        </w:rPr>
        <w:t>պայմանագիր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կնքելու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ապա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</w:t>
      </w:r>
      <w:r w:rsidRPr="007C7928">
        <w:rPr>
          <w:rFonts w:ascii="Arial CIT" w:hAnsi="Arial CIT" w:cs="Arial CIT"/>
          <w:sz w:val="20"/>
          <w:szCs w:val="20"/>
        </w:rPr>
        <w:t>ն</w:t>
      </w:r>
      <w:r w:rsidRPr="007C7928">
        <w:rPr>
          <w:rFonts w:ascii="Arial CIT" w:hAnsi="Arial CIT" w:cs="Arial CIT"/>
          <w:sz w:val="20"/>
          <w:szCs w:val="20"/>
          <w:lang w:val="ru-RU"/>
        </w:rPr>
        <w:t>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  <w:szCs w:val="20"/>
        </w:rPr>
        <w:t>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8.28-</w:t>
      </w:r>
      <w:r w:rsidRPr="007C7928">
        <w:rPr>
          <w:rFonts w:ascii="Arial CIT" w:hAnsi="Arial CIT" w:cs="Arial CIT"/>
          <w:sz w:val="20"/>
          <w:szCs w:val="20"/>
          <w:lang w:val="ru-RU"/>
        </w:rPr>
        <w:t>րդ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կետով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անգործության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ժամանակահատվածում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7C7928">
        <w:rPr>
          <w:rFonts w:ascii="Arial CIT" w:hAnsi="Arial CIT" w:cs="Arial CIT"/>
          <w:sz w:val="20"/>
          <w:szCs w:val="20"/>
          <w:lang w:val="ru-RU"/>
        </w:rPr>
        <w:t>գնման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առարկայի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բնութագրերը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պահանջները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ապա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</w:t>
      </w:r>
      <w:r w:rsidRPr="007C7928">
        <w:rPr>
          <w:rFonts w:ascii="Arial CIT" w:hAnsi="Arial CIT" w:cs="Arial CIT"/>
          <w:sz w:val="20"/>
          <w:szCs w:val="20"/>
        </w:rPr>
        <w:t>ն</w:t>
      </w:r>
      <w:r w:rsidRPr="007C7928">
        <w:rPr>
          <w:rFonts w:ascii="Arial CIT" w:hAnsi="Arial CIT" w:cs="Arial CIT"/>
          <w:sz w:val="20"/>
          <w:szCs w:val="20"/>
          <w:lang w:val="ru-RU"/>
        </w:rPr>
        <w:t>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մինչև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հայտերի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վերջնաժամկետը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լրանալը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12.5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գրավոր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ստորագրված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դրանում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ներառելով</w:t>
      </w:r>
      <w:r w:rsidRPr="007C7928">
        <w:rPr>
          <w:rFonts w:ascii="Arial AM" w:hAnsi="Arial AM" w:cs="Sylfaen"/>
          <w:sz w:val="20"/>
          <w:szCs w:val="20"/>
          <w:lang w:val="af-ZA"/>
        </w:rPr>
        <w:t>`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ru-RU"/>
        </w:rPr>
        <w:t>անունը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ազգանունը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հաստատող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հասցեն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7C7928">
        <w:rPr>
          <w:rFonts w:ascii="Arial CIT" w:hAnsi="Arial CIT" w:cs="Arial CIT"/>
          <w:sz w:val="20"/>
          <w:szCs w:val="20"/>
          <w:lang w:val="af-ZA"/>
        </w:rPr>
        <w:t>պ</w:t>
      </w:r>
      <w:r w:rsidRPr="007C7928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հասցեն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3)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բողոքարկվող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ընթացակարգի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ծածկագիրը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առարկան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4) </w:t>
      </w:r>
      <w:r w:rsidRPr="007C7928">
        <w:rPr>
          <w:rFonts w:ascii="Arial CIT" w:hAnsi="Arial CIT" w:cs="Arial CIT"/>
          <w:sz w:val="20"/>
          <w:szCs w:val="20"/>
          <w:lang w:val="ru-RU"/>
        </w:rPr>
        <w:t>վեճի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առարկան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պահանջը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5)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փաստացի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իրավական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հիմքերը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ապացույցները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 w:eastAsia="ru-RU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6)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վճարը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լինելը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հիմնավորող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</w:rPr>
        <w:t>Ը</w:t>
      </w:r>
      <w:r w:rsidRPr="007C7928">
        <w:rPr>
          <w:rFonts w:ascii="Arial CIT" w:hAnsi="Arial CIT" w:cs="Arial CIT"/>
          <w:sz w:val="20"/>
          <w:szCs w:val="20"/>
          <w:lang w:val="ru-RU"/>
        </w:rPr>
        <w:t>նդ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վճարի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չափը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կազմում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30 </w:t>
      </w:r>
      <w:r w:rsidRPr="007C7928">
        <w:rPr>
          <w:rFonts w:ascii="Arial CIT" w:hAnsi="Arial CIT" w:cs="Arial CIT"/>
          <w:sz w:val="20"/>
          <w:szCs w:val="20"/>
          <w:lang w:val="ru-RU"/>
        </w:rPr>
        <w:t>հազար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ՀՀ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դրամ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որը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վճարվում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ՀՀ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պետական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բյուջե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ru-RU"/>
        </w:rPr>
        <w:t>այդ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լիազորված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մարմնի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անվամբ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բացված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AM" w:hAnsi="Arial AM"/>
          <w:sz w:val="20"/>
          <w:szCs w:val="20"/>
          <w:lang w:val="af-ZA"/>
        </w:rPr>
        <w:t>«</w:t>
      </w:r>
      <w:r w:rsidRPr="007C7928">
        <w:rPr>
          <w:rFonts w:ascii="Arial AM" w:hAnsi="Arial AM" w:cs="Sylfaen"/>
          <w:sz w:val="20"/>
          <w:szCs w:val="20"/>
          <w:lang w:val="af-ZA"/>
        </w:rPr>
        <w:t>900008000482</w:t>
      </w:r>
      <w:r w:rsidRPr="007C7928">
        <w:rPr>
          <w:rFonts w:ascii="Arial AM" w:hAnsi="Arial AM"/>
          <w:sz w:val="20"/>
          <w:szCs w:val="20"/>
          <w:lang w:val="af-ZA"/>
        </w:rPr>
        <w:t>»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գանձապետական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հաշվին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  <w:r w:rsidRPr="007C7928">
        <w:rPr>
          <w:rFonts w:ascii="Arial AM" w:hAnsi="Arial AM" w:cs="Sylfaen"/>
          <w:sz w:val="20"/>
          <w:szCs w:val="20"/>
          <w:lang w:val="af-ZA" w:eastAsia="ru-RU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7) </w:t>
      </w:r>
      <w:r w:rsidRPr="007C7928">
        <w:rPr>
          <w:rFonts w:ascii="Arial CIT" w:hAnsi="Arial CIT" w:cs="Arial CIT"/>
          <w:sz w:val="20"/>
          <w:szCs w:val="20"/>
          <w:lang w:val="ru-RU"/>
        </w:rPr>
        <w:t>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բանկի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հաշվեհամարը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որի</w:t>
      </w:r>
      <w:r w:rsidRPr="007C7928">
        <w:rPr>
          <w:rFonts w:ascii="Arial CIT" w:hAnsi="Arial CIT" w:cs="Arial CIT"/>
          <w:sz w:val="20"/>
          <w:szCs w:val="20"/>
        </w:rPr>
        <w:t>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պետք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փոխանցվի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վճարը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8) </w:t>
      </w:r>
      <w:r w:rsidRPr="007C7928">
        <w:rPr>
          <w:rFonts w:ascii="Arial CIT" w:hAnsi="Arial CIT" w:cs="Arial CIT"/>
          <w:sz w:val="20"/>
          <w:szCs w:val="20"/>
          <w:lang w:val="ru-RU"/>
        </w:rPr>
        <w:t>այլ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տեղեկություններ։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12.6 </w:t>
      </w:r>
      <w:r w:rsidRPr="007C7928">
        <w:rPr>
          <w:rFonts w:ascii="Arial CIT" w:hAnsi="Arial CIT" w:cs="Arial CIT"/>
          <w:sz w:val="20"/>
          <w:szCs w:val="20"/>
          <w:lang w:val="af-ZA"/>
        </w:rPr>
        <w:t>Բողոքը՝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af-ZA"/>
        </w:rPr>
        <w:t>ներկայացվում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Հայաստանի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Հանրապետություն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0010, </w:t>
      </w:r>
      <w:r w:rsidRPr="007C7928">
        <w:rPr>
          <w:rFonts w:ascii="Arial CIT" w:hAnsi="Arial CIT" w:cs="Arial CIT"/>
          <w:sz w:val="20"/>
          <w:szCs w:val="20"/>
          <w:lang w:val="af-ZA"/>
        </w:rPr>
        <w:t>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. </w:t>
      </w:r>
      <w:r w:rsidRPr="007C7928">
        <w:rPr>
          <w:rFonts w:ascii="Arial CIT" w:hAnsi="Arial CIT" w:cs="Arial CIT"/>
          <w:sz w:val="20"/>
          <w:szCs w:val="20"/>
          <w:lang w:val="af-ZA"/>
        </w:rPr>
        <w:t>Երևան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af-ZA"/>
        </w:rPr>
        <w:t>Մելիք</w:t>
      </w:r>
      <w:r w:rsidRPr="007C7928">
        <w:rPr>
          <w:rFonts w:ascii="Arial AM" w:hAnsi="Arial AM" w:cs="Sylfaen"/>
          <w:sz w:val="20"/>
          <w:szCs w:val="20"/>
          <w:lang w:val="af-ZA"/>
        </w:rPr>
        <w:t>-</w:t>
      </w:r>
      <w:r w:rsidRPr="007C7928">
        <w:rPr>
          <w:rFonts w:ascii="Arial CIT" w:hAnsi="Arial CIT" w:cs="Arial CIT"/>
          <w:sz w:val="20"/>
          <w:szCs w:val="20"/>
          <w:lang w:val="af-ZA"/>
        </w:rPr>
        <w:t>Ադամյան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1 </w:t>
      </w:r>
      <w:r w:rsidRPr="007C7928">
        <w:rPr>
          <w:rFonts w:ascii="Arial CIT" w:hAnsi="Arial CIT" w:cs="Arial CIT"/>
          <w:sz w:val="20"/>
          <w:szCs w:val="20"/>
          <w:lang w:val="af-ZA"/>
        </w:rPr>
        <w:t>հասցեով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դրա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բնօրինակից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af-ZA"/>
        </w:rPr>
        <w:t>տաբերակը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secretariat@minfin.am </w:t>
      </w:r>
      <w:r w:rsidRPr="007C7928">
        <w:rPr>
          <w:rFonts w:ascii="Arial CIT" w:hAnsi="Arial CIT" w:cs="Arial CIT"/>
          <w:sz w:val="20"/>
          <w:szCs w:val="20"/>
          <w:lang w:val="af-ZA"/>
        </w:rPr>
        <w:t>հասցեով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փոստին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ուղարկելու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միջոցով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  <w:r w:rsidRPr="007C7928">
        <w:rPr>
          <w:rFonts w:ascii="Arial AM" w:hAnsi="Arial AM" w:cs="Calibri"/>
          <w:sz w:val="20"/>
          <w:szCs w:val="20"/>
          <w:lang w:val="af-ZA"/>
        </w:rPr>
        <w:t> 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 12.7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այդ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թվում</w:t>
      </w:r>
      <w:r w:rsidRPr="007C7928">
        <w:rPr>
          <w:rFonts w:ascii="Arial CIT" w:hAnsi="Arial CIT" w:cs="Arial CIT"/>
          <w:sz w:val="20"/>
          <w:szCs w:val="20"/>
        </w:rPr>
        <w:t>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մասնակի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մասին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կողմից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հրապարակվելուն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տվյալ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գրավոր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լիազորված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մարմնին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տրամադրում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վճարը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լինելը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հավաստող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բանկի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հաշվեհամարը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որին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պետք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փոխանցվի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վերադարձվող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գումարը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</w:rPr>
        <w:t>Լ</w:t>
      </w:r>
      <w:r w:rsidRPr="007C7928">
        <w:rPr>
          <w:rFonts w:ascii="Arial CIT" w:hAnsi="Arial CIT" w:cs="Arial CIT"/>
          <w:sz w:val="20"/>
          <w:szCs w:val="20"/>
          <w:lang w:val="ru-RU"/>
        </w:rPr>
        <w:t>իազորված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մարմինը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կետում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նշված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հինգ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վճարը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փոխանցում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վճարած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բանկային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հաշվին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փոխանցելու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12.8 </w:t>
      </w:r>
      <w:bookmarkStart w:id="9" w:name="_Hlk9264773"/>
      <w:r w:rsidRPr="007C7928">
        <w:rPr>
          <w:rFonts w:ascii="Arial CIT" w:hAnsi="Arial CIT" w:cs="Arial CIT"/>
          <w:sz w:val="20"/>
          <w:szCs w:val="20"/>
          <w:lang w:val="af-ZA"/>
        </w:rPr>
        <w:t>Եթե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չի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բավարարում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Օրենքի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7C7928">
        <w:rPr>
          <w:rFonts w:ascii="Arial CIT" w:hAnsi="Arial CIT" w:cs="Arial CIT"/>
          <w:sz w:val="20"/>
          <w:szCs w:val="20"/>
          <w:lang w:val="af-ZA"/>
        </w:rPr>
        <w:t>րդ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հոդվածով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սահմանված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պահանջներին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af-ZA"/>
        </w:rPr>
        <w:t>ապա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ստանալուն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հաջորդող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երկու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օրվա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ընթացքում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անձն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այդ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մասին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գրությամբ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տեղեկացնում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անձին՝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նրան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տալով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երկու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օր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ժամկետ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արձանագրված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թերությունները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վերացնելու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համար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af-ZA"/>
        </w:rPr>
        <w:t>Գրությունը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ելքագրվելու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օրը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դրա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բնօրինակից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af-ZA"/>
        </w:rPr>
        <w:t>տարբերակը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ուղարկում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նաև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բողոքում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նշված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փոստի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հասցեին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bookmarkEnd w:id="9"/>
      <w:r w:rsidRPr="007C7928">
        <w:rPr>
          <w:rFonts w:ascii="Arial CIT" w:hAnsi="Arial CIT" w:cs="Arial CIT"/>
          <w:sz w:val="20"/>
          <w:szCs w:val="20"/>
          <w:lang w:val="ru-RU"/>
        </w:rPr>
        <w:t>Ընդ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եթե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  <w:szCs w:val="20"/>
        </w:rPr>
        <w:t>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12.4 </w:t>
      </w:r>
      <w:r w:rsidRPr="007C7928">
        <w:rPr>
          <w:rFonts w:ascii="Arial CIT" w:hAnsi="Arial CIT" w:cs="Arial CIT"/>
          <w:sz w:val="20"/>
          <w:szCs w:val="20"/>
          <w:lang w:val="ru-RU"/>
        </w:rPr>
        <w:t>կետի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2-</w:t>
      </w:r>
      <w:r w:rsidRPr="007C7928">
        <w:rPr>
          <w:rFonts w:ascii="Arial CIT" w:hAnsi="Arial CIT" w:cs="Arial CIT"/>
          <w:sz w:val="20"/>
          <w:szCs w:val="20"/>
          <w:lang w:val="ru-RU"/>
        </w:rPr>
        <w:t>րդ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ենթակետով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չի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բավարարել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Օրենքի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7C7928">
        <w:rPr>
          <w:rFonts w:ascii="Arial CIT" w:hAnsi="Arial CIT" w:cs="Arial CIT"/>
          <w:sz w:val="20"/>
          <w:szCs w:val="20"/>
          <w:lang w:val="ru-RU"/>
        </w:rPr>
        <w:t>րդ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պահանջները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ապա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կետով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շտկված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համարվում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lastRenderedPageBreak/>
        <w:t>12.9</w:t>
      </w:r>
      <w:bookmarkStart w:id="10" w:name="_Hlk9264833"/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վարույթ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ընդունելու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մեկ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դրա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հայտարարությունը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Ընդ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հայտարարության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մեջ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նշվում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հրավիրվող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նիստերին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առցանց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հետևելու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համացանցային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հղումը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համարվում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վարույթ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ընդունված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արձանագրված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թերությունների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վերացման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12.8 </w:t>
      </w:r>
      <w:r w:rsidRPr="007C7928">
        <w:rPr>
          <w:rFonts w:ascii="Arial CIT" w:hAnsi="Arial CIT" w:cs="Arial CIT"/>
          <w:sz w:val="20"/>
          <w:szCs w:val="20"/>
          <w:lang w:val="ru-RU"/>
        </w:rPr>
        <w:t>կետով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լրանալու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իսկ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թերությունները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վերացված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տրամադրվելու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12.10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վարույթ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ընդունվելու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երկու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գրությամբ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դիմում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պատվիրատուին՝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գրավոր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դիրքորոշում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ինչպես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նաև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ru-RU"/>
        </w:rPr>
        <w:t>գրությամբ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նշված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պահանջով՝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կցելով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ru-RU"/>
        </w:rPr>
        <w:t>առկայության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պատվիրատուի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դիրքորոշումը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պահանջված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փաստաթղթեր</w:t>
      </w:r>
      <w:r w:rsidRPr="007C7928">
        <w:rPr>
          <w:rFonts w:ascii="Arial CIT" w:hAnsi="Arial CIT" w:cs="Arial CIT"/>
          <w:sz w:val="20"/>
          <w:szCs w:val="20"/>
        </w:rPr>
        <w:t>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</w:t>
      </w:r>
      <w:r w:rsidRPr="007C7928">
        <w:rPr>
          <w:rFonts w:ascii="Arial CIT" w:hAnsi="Arial CIT" w:cs="Arial CIT"/>
          <w:sz w:val="20"/>
          <w:szCs w:val="20"/>
          <w:lang w:val="ru-RU"/>
        </w:rPr>
        <w:t>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գրավոր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դրանց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բնօրինակից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արտատպված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ru-RU"/>
        </w:rPr>
        <w:t>սկանավորված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ru-RU"/>
        </w:rPr>
        <w:t>ձևով</w:t>
      </w:r>
      <w:r w:rsidRPr="007C7928">
        <w:rPr>
          <w:rFonts w:ascii="Arial CIT" w:hAnsi="Arial CIT" w:cs="Arial CIT"/>
          <w:sz w:val="20"/>
          <w:szCs w:val="20"/>
        </w:rPr>
        <w:t>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հրավերի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12.5 </w:t>
      </w:r>
      <w:r w:rsidRPr="007C7928">
        <w:rPr>
          <w:rFonts w:ascii="Arial CIT" w:hAnsi="Arial CIT" w:cs="Arial CIT"/>
          <w:sz w:val="20"/>
          <w:szCs w:val="20"/>
        </w:rPr>
        <w:t>կետում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նշված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էլեկտրոնային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փոստին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ուղարկվելու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կետում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նշված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</w:t>
      </w:r>
      <w:r w:rsidRPr="007C7928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պահանջ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հաշված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երկու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bookmarkEnd w:id="10"/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12.11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այնպիսի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ընթացակարգով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որի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af-ZA"/>
        </w:rPr>
        <w:t>պ</w:t>
      </w:r>
      <w:r w:rsidRPr="007C7928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ներգրավված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բոլոր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կողմերն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ունենան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լինելու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հրավիրված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նիստերին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իրենց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տեսակետները։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12.12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քննությունն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իրականացվում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վարույթն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ընդունվելու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ոչ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ուշ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քսան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օրացուցային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Նշված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երկարաձգվել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մեկ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անգամ՝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մինչև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տասն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</w:t>
      </w:r>
      <w:r w:rsidRPr="007C7928">
        <w:rPr>
          <w:rFonts w:ascii="Arial CIT" w:hAnsi="Arial CIT" w:cs="Arial CIT"/>
          <w:sz w:val="20"/>
          <w:szCs w:val="20"/>
        </w:rPr>
        <w:t>ա</w:t>
      </w:r>
      <w:r w:rsidRPr="007C7928">
        <w:rPr>
          <w:rFonts w:ascii="Arial CIT" w:hAnsi="Arial CIT" w:cs="Arial CIT"/>
          <w:sz w:val="20"/>
          <w:szCs w:val="20"/>
          <w:lang w:val="ru-RU"/>
        </w:rPr>
        <w:t>ցուցային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օրով՝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</w:t>
      </w:r>
      <w:r w:rsidRPr="007C7928">
        <w:rPr>
          <w:rFonts w:ascii="Arial CIT" w:hAnsi="Arial CIT" w:cs="Arial CIT"/>
          <w:sz w:val="20"/>
          <w:szCs w:val="20"/>
          <w:lang w:val="ru-RU"/>
        </w:rPr>
        <w:t>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պատճառաբանված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միջանկյալ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որոշմամբ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Ընդ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միջանկյալ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</w:t>
      </w:r>
      <w:r w:rsidRPr="007C7928">
        <w:rPr>
          <w:rFonts w:ascii="Arial CIT" w:hAnsi="Arial CIT" w:cs="Arial CIT"/>
          <w:sz w:val="20"/>
          <w:szCs w:val="20"/>
          <w:lang w:val="ru-RU"/>
        </w:rPr>
        <w:t>նձն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ապահովում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դրա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մասին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համապատասխան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հայտարարության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հրապարակումը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իրավապարտադիր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որը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փոփոխվել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վերացվել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այդ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թվում՝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մասնակի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միայն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դատարանի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կողմից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12.13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>`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7C7928">
        <w:rPr>
          <w:rFonts w:ascii="Arial CIT" w:hAnsi="Arial CIT" w:cs="Arial CIT"/>
          <w:sz w:val="20"/>
          <w:szCs w:val="20"/>
        </w:rPr>
        <w:t>իրավունք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ունի</w:t>
      </w:r>
      <w:r w:rsidRPr="007C7928" w:rsidDel="00B90C4B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պատվիրատուի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հանձնաժողովի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գործողությունների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անգործության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վերաբերյալ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ընդունելու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հետևյալ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որոշումները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</w:rPr>
        <w:t>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. </w:t>
      </w:r>
      <w:proofErr w:type="gramStart"/>
      <w:r w:rsidRPr="007C7928">
        <w:rPr>
          <w:rFonts w:ascii="Arial CIT" w:hAnsi="Arial CIT" w:cs="Arial CIT"/>
          <w:sz w:val="20"/>
          <w:szCs w:val="20"/>
        </w:rPr>
        <w:t>արգելելու</w:t>
      </w:r>
      <w:proofErr w:type="gramEnd"/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կատարել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որոշակի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գործողություններ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ընդունել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որոշումներ</w:t>
      </w:r>
      <w:r w:rsidRPr="007C7928">
        <w:rPr>
          <w:rFonts w:ascii="Arial AM" w:hAnsi="Arial AM" w:cs="Sylfaen"/>
          <w:sz w:val="20"/>
          <w:szCs w:val="20"/>
          <w:lang w:val="af-ZA"/>
        </w:rPr>
        <w:t>,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</w:rPr>
        <w:t>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. </w:t>
      </w:r>
      <w:proofErr w:type="gramStart"/>
      <w:r w:rsidRPr="007C7928">
        <w:rPr>
          <w:rFonts w:ascii="Arial CIT" w:hAnsi="Arial CIT" w:cs="Arial CIT"/>
          <w:sz w:val="20"/>
          <w:szCs w:val="20"/>
        </w:rPr>
        <w:t>պարտավորեցնելու</w:t>
      </w:r>
      <w:proofErr w:type="gramEnd"/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ընդունել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համապատասխան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որոշումներ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ներառյալ՝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չկայացած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հայտարարելու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ընթացակարգը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բացառությամբ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պայմանագիրը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անվավեր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ճանաչելու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որոշման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7C7928">
        <w:rPr>
          <w:rFonts w:ascii="Arial CIT" w:hAnsi="Arial CIT" w:cs="Arial CIT"/>
          <w:sz w:val="20"/>
          <w:szCs w:val="20"/>
        </w:rPr>
        <w:t>որոշում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կայացնում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գործընթացին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մասնակցելու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իրավունք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չունեցող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մասնակիցների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ցուցակում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ներառելու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մասին</w:t>
      </w:r>
      <w:r w:rsidRPr="007C7928">
        <w:rPr>
          <w:rFonts w:ascii="Arial AM" w:hAnsi="Arial AM" w:cs="Sylfaen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3) </w:t>
      </w:r>
      <w:r w:rsidRPr="007C7928">
        <w:rPr>
          <w:rFonts w:ascii="Arial CIT" w:hAnsi="Arial CIT" w:cs="Arial CIT"/>
          <w:sz w:val="20"/>
          <w:szCs w:val="20"/>
        </w:rPr>
        <w:t>հաշվառում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կողմից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ընդունված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որոշումները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դրանց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կատարման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նկատմամբ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իրականացնում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հսկողություն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12.14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կողմից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պ</w:t>
      </w:r>
      <w:r w:rsidRPr="007C7928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պատասխանատվություն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պատճառված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կարգով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հիմնավորված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վնասի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հատուցման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համար։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Arial AM" w:hAnsi="Arial AM"/>
          <w:color w:val="000000"/>
          <w:sz w:val="21"/>
          <w:szCs w:val="21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12.15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քննությունը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բաց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հանրության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bookmarkStart w:id="11" w:name="_Hlk9265079"/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քննությունն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իրականացվում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նիստերի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Նիստերը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ձայնագրվում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մեկտեղ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հրապարակվում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Ձայնագրման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անհնարինության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նիստերը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սղագրվում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Նիստերը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առցանց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հեռարձակվում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նաև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համացանցում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bookmarkEnd w:id="11"/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 w:rsidDel="00714C96">
        <w:rPr>
          <w:rFonts w:ascii="Arial AM" w:hAnsi="Arial AM" w:cs="Sylfaen"/>
          <w:sz w:val="20"/>
          <w:szCs w:val="20"/>
          <w:lang w:val="af-ZA"/>
        </w:rPr>
        <w:lastRenderedPageBreak/>
        <w:t xml:space="preserve"> 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12.16 </w:t>
      </w:r>
      <w:r w:rsidRPr="007C7928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որի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շահերը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խախտվել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խախտվել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հիմք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ծառայած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գործողությունների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արդյունքում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ունի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մասնակցելու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ընթացակարգին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ru-RU"/>
        </w:rPr>
        <w:t>մինչև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ընդունելու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ներկայացնելով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բողոք։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Օրենքի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7C7928">
        <w:rPr>
          <w:rFonts w:ascii="Arial CIT" w:hAnsi="Arial CIT" w:cs="Arial CIT"/>
          <w:sz w:val="20"/>
          <w:szCs w:val="20"/>
          <w:lang w:val="ru-RU"/>
        </w:rPr>
        <w:t>րդ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ընթացակարգին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չմասնակցած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զրկվում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իրավունքից։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12.17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հաջորդող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երկու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որոշումը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տեղեկագրում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af-ZA"/>
        </w:rPr>
        <w:t>նշելով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հրապարակման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af-ZA"/>
        </w:rPr>
        <w:t>ամսաթիվը</w:t>
      </w:r>
      <w:r w:rsidRPr="007C7928">
        <w:rPr>
          <w:rFonts w:ascii="Arial AM" w:hAnsi="Arial AM" w:cs="Arial AM"/>
          <w:sz w:val="20"/>
          <w:szCs w:val="20"/>
          <w:lang w:val="ru-RU"/>
        </w:rPr>
        <w:t>։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ուժի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մեջ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մտնում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տեղե</w:t>
      </w:r>
      <w:r w:rsidRPr="007C7928">
        <w:rPr>
          <w:rFonts w:ascii="Arial CIT" w:hAnsi="Arial CIT" w:cs="Arial CIT"/>
          <w:sz w:val="20"/>
          <w:szCs w:val="20"/>
        </w:rPr>
        <w:t>կ</w:t>
      </w:r>
      <w:r w:rsidRPr="007C7928">
        <w:rPr>
          <w:rFonts w:ascii="Arial CIT" w:hAnsi="Arial CIT" w:cs="Arial CIT"/>
          <w:sz w:val="20"/>
          <w:szCs w:val="20"/>
          <w:lang w:val="ru-RU"/>
        </w:rPr>
        <w:t>ագրում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հրապարակելուն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օրը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12.18 </w:t>
      </w:r>
      <w:r w:rsidRPr="007C7928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որը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շահագրգռված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կոնկրետ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գործարքի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կնքման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հարցում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վնասներ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կրել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</w:t>
      </w:r>
      <w:r w:rsidRPr="007C7928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գործողության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անգործության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հետևանքով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ունի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դատական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կարգով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պահանջելու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վնասների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փոխհատուցում։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12.19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ինքնաբերաբար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կասեցնում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գործընթացը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</w:rPr>
        <w:t>Օ</w:t>
      </w:r>
      <w:r w:rsidRPr="007C7928">
        <w:rPr>
          <w:rFonts w:ascii="Arial CIT" w:hAnsi="Arial CIT" w:cs="Arial CIT"/>
          <w:sz w:val="20"/>
          <w:szCs w:val="20"/>
          <w:lang w:val="ru-RU"/>
        </w:rPr>
        <w:t>րենքի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7C7928">
        <w:rPr>
          <w:rFonts w:ascii="Arial CIT" w:hAnsi="Arial CIT" w:cs="Arial CIT"/>
          <w:sz w:val="20"/>
          <w:szCs w:val="20"/>
          <w:lang w:val="ru-RU"/>
        </w:rPr>
        <w:t>րդ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9-</w:t>
      </w:r>
      <w:r w:rsidRPr="007C7928">
        <w:rPr>
          <w:rFonts w:ascii="Arial CIT" w:hAnsi="Arial CIT" w:cs="Arial CIT"/>
          <w:sz w:val="20"/>
          <w:szCs w:val="20"/>
          <w:lang w:val="ru-RU"/>
        </w:rPr>
        <w:t>րդ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մասով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հայտարարությունը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հրապարակվելու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մինչև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քննության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արդյունքներով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ru-RU"/>
        </w:rPr>
        <w:t>ընդունված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որոշման՝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ուժի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մեջ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մտնելու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  <w:lang w:val="ru-RU"/>
        </w:rPr>
        <w:t>Օրենքի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51-</w:t>
      </w:r>
      <w:r w:rsidRPr="007C7928">
        <w:rPr>
          <w:rFonts w:ascii="Arial CIT" w:hAnsi="Arial CIT" w:cs="Arial CIT"/>
          <w:sz w:val="20"/>
          <w:szCs w:val="20"/>
          <w:lang w:val="ru-RU"/>
        </w:rPr>
        <w:t>րդ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</w:t>
      </w:r>
      <w:r w:rsidRPr="007C7928">
        <w:rPr>
          <w:rFonts w:ascii="Arial CIT" w:hAnsi="Arial CIT" w:cs="Arial CIT"/>
          <w:sz w:val="20"/>
          <w:szCs w:val="20"/>
          <w:lang w:val="ru-RU"/>
        </w:rPr>
        <w:t>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գործընթացի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կասեցումը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մասին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եթե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օրենքի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2-</w:t>
      </w:r>
      <w:r w:rsidRPr="007C7928">
        <w:rPr>
          <w:rFonts w:ascii="Arial CIT" w:hAnsi="Arial CIT" w:cs="Arial CIT"/>
          <w:sz w:val="20"/>
          <w:szCs w:val="20"/>
          <w:lang w:val="ru-RU"/>
        </w:rPr>
        <w:t>րդ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1-</w:t>
      </w:r>
      <w:r w:rsidRPr="007C7928">
        <w:rPr>
          <w:rFonts w:ascii="Arial CIT" w:hAnsi="Arial CIT" w:cs="Arial CIT"/>
          <w:sz w:val="20"/>
          <w:szCs w:val="20"/>
          <w:lang w:val="ru-RU"/>
        </w:rPr>
        <w:t>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մասով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մարմինների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ղեկավարները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իսկ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իրավաբանական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անձանց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գործադիր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մարմնի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ղեկավարը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գրավոր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հայտնում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որ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հանրային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պաշտպանության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ազգային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անվտանգության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շահերից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ելնելով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շարունակել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գործընթացը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b/>
          <w:sz w:val="20"/>
          <w:szCs w:val="20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որոշմամբ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կասեցումը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հանվել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եթե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</w:t>
      </w:r>
      <w:r w:rsidRPr="007C7928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հիմնավորումների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հանրային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պաշտպանության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ազգային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անվտանգության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շահերից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ելնելով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շարունակել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գործընթացը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ru-RU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կետ</w:t>
      </w:r>
      <w:r w:rsidRPr="007C7928">
        <w:rPr>
          <w:rFonts w:ascii="Arial CIT" w:hAnsi="Arial CIT" w:cs="Arial CIT"/>
          <w:sz w:val="20"/>
          <w:szCs w:val="20"/>
          <w:lang w:val="ru-RU"/>
        </w:rPr>
        <w:t>ով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հետ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կապված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քննող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անձը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ru-RU"/>
        </w:rPr>
        <w:t>այն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օրվան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օրը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567"/>
        <w:jc w:val="center"/>
        <w:rPr>
          <w:rFonts w:ascii="Arial AM" w:hAnsi="Arial AM" w:cs="Sylfaen"/>
          <w:b/>
          <w:lang w:val="es-ES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 w:cs="Sylfaen"/>
          <w:b/>
          <w:lang w:val="es-ES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/>
          <w:b/>
          <w:lang w:val="af-ZA"/>
        </w:rPr>
      </w:pPr>
      <w:r w:rsidRPr="007C7928">
        <w:rPr>
          <w:rFonts w:ascii="Arial AM" w:hAnsi="Arial AM" w:cs="Sylfaen"/>
          <w:b/>
          <w:lang w:val="es-ES"/>
        </w:rPr>
        <w:br w:type="page"/>
      </w:r>
      <w:r w:rsidRPr="007C7928">
        <w:rPr>
          <w:rFonts w:ascii="Arial CIT" w:hAnsi="Arial CIT" w:cs="Arial CIT"/>
          <w:b/>
          <w:lang w:val="es-ES"/>
        </w:rPr>
        <w:lastRenderedPageBreak/>
        <w:t>ՄԱՍ</w:t>
      </w:r>
      <w:r w:rsidRPr="007C7928">
        <w:rPr>
          <w:rFonts w:ascii="Arial AM" w:hAnsi="Arial AM"/>
          <w:b/>
          <w:lang w:val="af-ZA"/>
        </w:rPr>
        <w:t xml:space="preserve">  II</w:t>
      </w:r>
    </w:p>
    <w:p w:rsidR="006F3C52" w:rsidRPr="007C7928" w:rsidRDefault="006F3C52" w:rsidP="006F3C52">
      <w:pPr>
        <w:pStyle w:val="aa"/>
        <w:ind w:right="-7"/>
        <w:jc w:val="center"/>
        <w:rPr>
          <w:rFonts w:ascii="Arial AM" w:hAnsi="Arial AM"/>
          <w:b/>
          <w:szCs w:val="22"/>
          <w:lang w:val="af-ZA"/>
        </w:rPr>
      </w:pPr>
      <w:r w:rsidRPr="007C7928">
        <w:rPr>
          <w:rFonts w:ascii="Arial CIT" w:hAnsi="Arial CIT" w:cs="Arial CIT"/>
          <w:b/>
          <w:szCs w:val="22"/>
          <w:lang w:val="es-ES"/>
        </w:rPr>
        <w:t>Հ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Ր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Ա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Հ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Ա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Ն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Գ</w:t>
      </w:r>
    </w:p>
    <w:p w:rsidR="006F3C52" w:rsidRPr="007C7928" w:rsidRDefault="006F3C52" w:rsidP="006F3C52">
      <w:pPr>
        <w:pStyle w:val="aa"/>
        <w:ind w:right="-7"/>
        <w:jc w:val="center"/>
        <w:rPr>
          <w:rFonts w:ascii="Arial AM" w:hAnsi="Arial AM"/>
          <w:b/>
          <w:szCs w:val="22"/>
          <w:lang w:val="af-ZA"/>
        </w:rPr>
      </w:pPr>
      <w:r w:rsidRPr="007C7928">
        <w:rPr>
          <w:rFonts w:ascii="Arial CIT" w:hAnsi="Arial CIT" w:cs="Arial CIT"/>
          <w:b/>
          <w:szCs w:val="22"/>
          <w:lang w:val="es-ES"/>
        </w:rPr>
        <w:t>Բ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Ա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Ց</w:t>
      </w:r>
      <w:r w:rsidRPr="007C7928">
        <w:rPr>
          <w:rFonts w:ascii="Arial AM" w:hAnsi="Arial AM"/>
          <w:b/>
          <w:szCs w:val="22"/>
          <w:lang w:val="af-ZA"/>
        </w:rPr>
        <w:t xml:space="preserve">   </w:t>
      </w:r>
      <w:r w:rsidRPr="007C7928">
        <w:rPr>
          <w:rFonts w:ascii="Arial CIT" w:hAnsi="Arial CIT" w:cs="Arial CIT"/>
          <w:b/>
          <w:szCs w:val="22"/>
          <w:lang w:val="es-ES"/>
        </w:rPr>
        <w:t>Մ</w:t>
      </w:r>
      <w:r w:rsidRPr="007C7928">
        <w:rPr>
          <w:rFonts w:ascii="Arial AM" w:hAnsi="Arial AM" w:cs="Sylfaen"/>
          <w:b/>
          <w:szCs w:val="22"/>
          <w:lang w:val="es-ES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Ր</w:t>
      </w:r>
      <w:r w:rsidRPr="007C7928">
        <w:rPr>
          <w:rFonts w:ascii="Arial AM" w:hAnsi="Arial AM" w:cs="Sylfaen"/>
          <w:b/>
          <w:szCs w:val="22"/>
          <w:lang w:val="es-ES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Ց</w:t>
      </w:r>
      <w:r w:rsidRPr="007C7928">
        <w:rPr>
          <w:rFonts w:ascii="Arial AM" w:hAnsi="Arial AM" w:cs="Sylfaen"/>
          <w:b/>
          <w:szCs w:val="22"/>
          <w:lang w:val="es-ES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ՈՒ</w:t>
      </w:r>
      <w:r w:rsidRPr="007C7928">
        <w:rPr>
          <w:rFonts w:ascii="Arial AM" w:hAnsi="Arial AM" w:cs="Sylfaen"/>
          <w:b/>
          <w:szCs w:val="22"/>
          <w:lang w:val="es-ES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Յ</w:t>
      </w:r>
      <w:r w:rsidRPr="007C7928">
        <w:rPr>
          <w:rFonts w:ascii="Arial AM" w:hAnsi="Arial AM" w:cs="Sylfaen"/>
          <w:b/>
          <w:szCs w:val="22"/>
          <w:lang w:val="es-ES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Թ</w:t>
      </w:r>
      <w:r w:rsidRPr="007C7928">
        <w:rPr>
          <w:rFonts w:ascii="Arial AM" w:hAnsi="Arial AM" w:cs="Sylfaen"/>
          <w:b/>
          <w:szCs w:val="22"/>
          <w:lang w:val="es-ES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Ի</w:t>
      </w:r>
      <w:r w:rsidRPr="007C7928">
        <w:rPr>
          <w:rFonts w:ascii="Arial AM" w:hAnsi="Arial AM"/>
          <w:b/>
          <w:szCs w:val="22"/>
          <w:lang w:val="af-ZA"/>
        </w:rPr>
        <w:t xml:space="preserve">   </w:t>
      </w:r>
      <w:r w:rsidRPr="007C7928">
        <w:rPr>
          <w:rFonts w:ascii="Arial CIT" w:hAnsi="Arial CIT" w:cs="Arial CIT"/>
          <w:b/>
          <w:szCs w:val="22"/>
          <w:lang w:val="es-ES"/>
        </w:rPr>
        <w:t>Հ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Ա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Յ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Տ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Ը</w:t>
      </w:r>
      <w:r w:rsidRPr="007C7928">
        <w:rPr>
          <w:rFonts w:ascii="Arial AM" w:hAnsi="Arial AM"/>
          <w:b/>
          <w:szCs w:val="22"/>
          <w:lang w:val="af-ZA"/>
        </w:rPr>
        <w:t xml:space="preserve">   </w:t>
      </w:r>
      <w:r w:rsidRPr="007C7928">
        <w:rPr>
          <w:rFonts w:ascii="Arial CIT" w:hAnsi="Arial CIT" w:cs="Arial CIT"/>
          <w:b/>
          <w:szCs w:val="22"/>
          <w:lang w:val="es-ES"/>
        </w:rPr>
        <w:t>Պ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Ա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Տ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Ր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Ա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Ս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Տ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Ե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Լ</w:t>
      </w:r>
      <w:r w:rsidRPr="007C7928">
        <w:rPr>
          <w:rFonts w:ascii="Arial AM" w:hAnsi="Arial AM"/>
          <w:b/>
          <w:szCs w:val="22"/>
          <w:lang w:val="af-ZA"/>
        </w:rPr>
        <w:t xml:space="preserve"> </w:t>
      </w:r>
      <w:r w:rsidRPr="007C7928">
        <w:rPr>
          <w:rFonts w:ascii="Arial CIT" w:hAnsi="Arial CIT" w:cs="Arial CIT"/>
          <w:b/>
          <w:szCs w:val="22"/>
          <w:lang w:val="es-ES"/>
        </w:rPr>
        <w:t>ՈՒ</w:t>
      </w:r>
    </w:p>
    <w:p w:rsidR="006F3C52" w:rsidRPr="007C7928" w:rsidRDefault="006F3C52" w:rsidP="006F3C52">
      <w:pPr>
        <w:ind w:firstLine="567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af-ZA"/>
        </w:rPr>
      </w:pPr>
      <w:r w:rsidRPr="007C7928">
        <w:rPr>
          <w:rFonts w:ascii="Arial AM" w:hAnsi="Arial AM"/>
          <w:b/>
          <w:sz w:val="20"/>
          <w:lang w:val="af-ZA"/>
        </w:rPr>
        <w:t xml:space="preserve">1. </w:t>
      </w:r>
      <w:r w:rsidRPr="007C7928">
        <w:rPr>
          <w:rFonts w:ascii="Arial CIT" w:hAnsi="Arial CIT" w:cs="Arial CIT"/>
          <w:b/>
          <w:sz w:val="20"/>
          <w:lang w:val="es-ES"/>
        </w:rPr>
        <w:t>ԸՆԴՀԱՆՈՒՐ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es-ES"/>
        </w:rPr>
        <w:t>ԴՐՈՒՅԹՆԵՐ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lang w:val="af-ZA"/>
        </w:rPr>
      </w:pPr>
      <w:r w:rsidRPr="007C7928">
        <w:rPr>
          <w:rFonts w:ascii="Arial AM" w:hAnsi="Arial AM"/>
          <w:lang w:val="af-ZA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1.1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հրահանգը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նպատակ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ունի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օժանդակել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մ</w:t>
      </w:r>
      <w:r w:rsidRPr="007C7928">
        <w:rPr>
          <w:rFonts w:ascii="Arial CIT" w:hAnsi="Arial CIT" w:cs="Arial CIT"/>
          <w:sz w:val="20"/>
          <w:lang w:val="ru-RU"/>
        </w:rPr>
        <w:t>ասնակիցներին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հայտը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պատրաստելիս։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1.2 </w:t>
      </w:r>
      <w:r w:rsidRPr="007C7928">
        <w:rPr>
          <w:rFonts w:ascii="Arial CIT" w:hAnsi="Arial CIT" w:cs="Arial CIT"/>
          <w:sz w:val="20"/>
          <w:lang w:val="ru-RU"/>
        </w:rPr>
        <w:t>Նպատակահարմարության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դեպքում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մ</w:t>
      </w:r>
      <w:r w:rsidRPr="007C7928">
        <w:rPr>
          <w:rFonts w:ascii="Arial CIT" w:hAnsi="Arial CIT" w:cs="Arial CIT"/>
          <w:sz w:val="20"/>
          <w:lang w:val="ru-RU"/>
        </w:rPr>
        <w:t>ասնակիցը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պահանջվող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տեղեկությունները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կարող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ներկայացնել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սույն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հրահանգով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առաջարկվող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ձևերից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տարբերվող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այլ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ձևերով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պահպանելով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պահանջվող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վավերապայմանները։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1.3 </w:t>
      </w:r>
      <w:r w:rsidRPr="007C7928">
        <w:rPr>
          <w:rFonts w:ascii="Arial CIT" w:hAnsi="Arial CIT" w:cs="Arial CIT"/>
          <w:sz w:val="20"/>
          <w:lang w:val="ru-RU"/>
        </w:rPr>
        <w:t>Հայտերը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հայերենից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բացի</w:t>
      </w:r>
      <w:r w:rsidRPr="007C7928">
        <w:rPr>
          <w:rFonts w:ascii="Arial AM" w:hAnsi="Arial AM" w:cs="Sylfaen"/>
          <w:sz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lang w:val="ru-RU"/>
        </w:rPr>
        <w:t>կարող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ներկայացվել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նաև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անգլերեն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ռուսերեն։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</w:p>
    <w:p w:rsidR="006F3C52" w:rsidRPr="007C7928" w:rsidRDefault="006F3C52" w:rsidP="006F3C52">
      <w:pPr>
        <w:jc w:val="center"/>
        <w:rPr>
          <w:rFonts w:ascii="Arial AM" w:hAnsi="Arial AM"/>
          <w:b/>
          <w:lang w:val="af-ZA"/>
        </w:rPr>
      </w:pPr>
    </w:p>
    <w:p w:rsidR="006F3C52" w:rsidRPr="007C7928" w:rsidRDefault="006F3C52" w:rsidP="006F3C52">
      <w:pPr>
        <w:jc w:val="center"/>
        <w:rPr>
          <w:rFonts w:ascii="Arial AM" w:hAnsi="Arial AM"/>
          <w:b/>
          <w:sz w:val="20"/>
          <w:lang w:val="af-ZA"/>
        </w:rPr>
      </w:pPr>
      <w:r w:rsidRPr="007C7928">
        <w:rPr>
          <w:rFonts w:ascii="Arial AM" w:hAnsi="Arial AM"/>
          <w:b/>
          <w:sz w:val="20"/>
          <w:lang w:val="af-ZA"/>
        </w:rPr>
        <w:t xml:space="preserve">2. </w:t>
      </w:r>
      <w:r w:rsidRPr="007C7928">
        <w:rPr>
          <w:rFonts w:ascii="Arial CIT" w:hAnsi="Arial CIT" w:cs="Arial CIT"/>
          <w:b/>
          <w:sz w:val="20"/>
          <w:lang w:val="es-ES"/>
        </w:rPr>
        <w:t>ԸՆԹԱՑԱԿԱՐԳԻ</w:t>
      </w:r>
      <w:r w:rsidRPr="007C7928">
        <w:rPr>
          <w:rFonts w:ascii="Arial AM" w:hAnsi="Arial AM"/>
          <w:b/>
          <w:sz w:val="20"/>
          <w:lang w:val="af-ZA"/>
        </w:rPr>
        <w:t xml:space="preserve"> </w:t>
      </w:r>
      <w:r w:rsidRPr="007C7928">
        <w:rPr>
          <w:rFonts w:ascii="Arial CIT" w:hAnsi="Arial CIT" w:cs="Arial CIT"/>
          <w:b/>
          <w:sz w:val="20"/>
          <w:lang w:val="es-ES"/>
        </w:rPr>
        <w:t>ՀԱՅՏԸ</w:t>
      </w:r>
    </w:p>
    <w:p w:rsidR="006F3C52" w:rsidRPr="007C7928" w:rsidRDefault="006F3C52" w:rsidP="006F3C52">
      <w:pPr>
        <w:ind w:firstLine="720"/>
        <w:jc w:val="center"/>
        <w:rPr>
          <w:rFonts w:ascii="Arial AM" w:hAnsi="Arial AM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Ընթացակարգին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մասնակցելու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համար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</w:t>
      </w:r>
      <w:r w:rsidRPr="007C7928">
        <w:rPr>
          <w:rFonts w:ascii="Arial CIT" w:hAnsi="Arial CIT" w:cs="Arial CIT"/>
          <w:sz w:val="20"/>
          <w:szCs w:val="20"/>
          <w:lang w:val="hy-AM"/>
        </w:rPr>
        <w:t>ասնակիցը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հրավերի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2-</w:t>
      </w:r>
      <w:r w:rsidRPr="007C7928">
        <w:rPr>
          <w:rFonts w:ascii="Arial CIT" w:hAnsi="Arial CIT" w:cs="Arial CIT"/>
          <w:sz w:val="20"/>
          <w:szCs w:val="20"/>
        </w:rPr>
        <w:t>րդ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</w:t>
      </w:r>
      <w:r w:rsidRPr="007C7928">
        <w:rPr>
          <w:rFonts w:ascii="Arial AM" w:hAnsi="Arial AM"/>
          <w:sz w:val="20"/>
          <w:szCs w:val="20"/>
          <w:lang w:val="af-ZA"/>
        </w:rPr>
        <w:t xml:space="preserve"> 3-</w:t>
      </w:r>
      <w:r w:rsidRPr="007C7928">
        <w:rPr>
          <w:rFonts w:ascii="Arial CIT" w:hAnsi="Arial CIT" w:cs="Arial CIT"/>
          <w:sz w:val="20"/>
          <w:szCs w:val="20"/>
        </w:rPr>
        <w:t>րդ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բաժնով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սահմանված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կարգով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ներկայացնում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հայտ</w:t>
      </w:r>
      <w:r w:rsidRPr="007C7928">
        <w:rPr>
          <w:rFonts w:ascii="Arial AM" w:hAnsi="Arial AM"/>
          <w:sz w:val="20"/>
          <w:szCs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hy-AM"/>
        </w:rPr>
        <w:t>Հայտին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կցվում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հրավերով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համապատասխան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փաստաթղթեր</w:t>
      </w:r>
      <w:r w:rsidRPr="007C7928">
        <w:rPr>
          <w:rFonts w:ascii="Arial CIT" w:hAnsi="Arial CIT" w:cs="Arial CIT"/>
          <w:sz w:val="20"/>
          <w:szCs w:val="20"/>
          <w:lang w:val="es-ES"/>
        </w:rPr>
        <w:t>ը</w:t>
      </w:r>
      <w:r w:rsidRPr="007C7928">
        <w:rPr>
          <w:rFonts w:ascii="Arial AM" w:hAnsi="Arial AM"/>
          <w:sz w:val="20"/>
          <w:szCs w:val="20"/>
          <w:lang w:val="es-ES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7C7928">
        <w:rPr>
          <w:rFonts w:ascii="Arial CIT" w:hAnsi="Arial CIT" w:cs="Arial CIT"/>
          <w:sz w:val="20"/>
        </w:rPr>
        <w:t>Մասնակիցը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հայտով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ներկայացնում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իր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կողմից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հաստատված</w:t>
      </w:r>
      <w:r w:rsidRPr="007C7928">
        <w:rPr>
          <w:rFonts w:ascii="Arial AM" w:hAnsi="Arial AM" w:cs="Sylfaen"/>
          <w:sz w:val="20"/>
          <w:lang w:val="es-ES"/>
        </w:rPr>
        <w:t>`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7C7928">
        <w:rPr>
          <w:rFonts w:ascii="Arial AM" w:hAnsi="Arial AM" w:cs="Sylfaen"/>
          <w:sz w:val="20"/>
          <w:lang w:val="es-ES"/>
        </w:rPr>
        <w:t xml:space="preserve">2.1 </w:t>
      </w:r>
      <w:r w:rsidRPr="007C7928">
        <w:rPr>
          <w:rFonts w:ascii="Arial CIT" w:hAnsi="Arial CIT" w:cs="Arial CIT"/>
          <w:sz w:val="20"/>
          <w:lang w:val="ru-RU"/>
        </w:rPr>
        <w:t>ընթացակարգին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մասնակցելու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դիմում</w:t>
      </w:r>
      <w:r w:rsidRPr="007C7928">
        <w:rPr>
          <w:rFonts w:ascii="Arial AM" w:hAnsi="Arial AM" w:cs="Sylfaen"/>
          <w:sz w:val="20"/>
          <w:lang w:val="es-ES"/>
        </w:rPr>
        <w:t>-</w:t>
      </w:r>
      <w:r w:rsidRPr="007C7928">
        <w:rPr>
          <w:rFonts w:ascii="Arial CIT" w:hAnsi="Arial CIT" w:cs="Arial CIT"/>
          <w:sz w:val="20"/>
        </w:rPr>
        <w:t>հայտարարություն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af-ZA"/>
        </w:rPr>
        <w:t>համաձայն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հ</w:t>
      </w:r>
      <w:r w:rsidRPr="007C7928">
        <w:rPr>
          <w:rFonts w:ascii="Arial CIT" w:hAnsi="Arial CIT" w:cs="Arial CIT"/>
          <w:sz w:val="20"/>
          <w:lang w:val="ru-RU"/>
        </w:rPr>
        <w:t>ավելված</w:t>
      </w:r>
      <w:r w:rsidRPr="007C7928">
        <w:rPr>
          <w:rFonts w:ascii="Arial AM" w:hAnsi="Arial AM" w:cs="Sylfaen"/>
          <w:sz w:val="20"/>
          <w:lang w:val="af-ZA"/>
        </w:rPr>
        <w:t xml:space="preserve"> N 1-</w:t>
      </w:r>
      <w:r w:rsidRPr="007C7928">
        <w:rPr>
          <w:rFonts w:ascii="Arial CIT" w:hAnsi="Arial CIT" w:cs="Arial CIT"/>
          <w:sz w:val="20"/>
          <w:lang w:val="af-ZA"/>
        </w:rPr>
        <w:t>ի</w:t>
      </w:r>
      <w:r w:rsidRPr="007C7928">
        <w:rPr>
          <w:rFonts w:ascii="Arial AM" w:hAnsi="Arial AM" w:cs="Sylfaen"/>
          <w:sz w:val="20"/>
          <w:lang w:val="es-ES"/>
        </w:rPr>
        <w:t>.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7C7928">
        <w:rPr>
          <w:rFonts w:ascii="Arial AM" w:hAnsi="Arial AM"/>
          <w:sz w:val="20"/>
          <w:lang w:val="es-ES"/>
        </w:rPr>
        <w:t xml:space="preserve">2.2 </w:t>
      </w:r>
      <w:r w:rsidRPr="007C7928">
        <w:rPr>
          <w:rFonts w:ascii="Arial CIT" w:hAnsi="Arial CIT" w:cs="Arial CIT"/>
          <w:sz w:val="20"/>
          <w:lang w:val="es-ES"/>
        </w:rPr>
        <w:t>իր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կողմից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հաստատված</w:t>
      </w:r>
      <w:r w:rsidRPr="007C7928">
        <w:rPr>
          <w:rFonts w:ascii="Arial AM" w:hAnsi="Arial AM" w:cs="Sylfaen"/>
          <w:sz w:val="20"/>
          <w:lang w:val="es-ES"/>
        </w:rPr>
        <w:t xml:space="preserve">` </w:t>
      </w:r>
      <w:r w:rsidRPr="007C7928">
        <w:rPr>
          <w:rFonts w:ascii="Arial CIT" w:hAnsi="Arial CIT" w:cs="Arial CIT"/>
          <w:sz w:val="20"/>
        </w:rPr>
        <w:t>առաջարկվող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ապրանքի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ամբողջական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նկարագիրը</w:t>
      </w:r>
      <w:r w:rsidRPr="007C7928">
        <w:rPr>
          <w:rFonts w:ascii="Arial AM" w:hAnsi="Arial AM"/>
          <w:sz w:val="20"/>
          <w:szCs w:val="20"/>
          <w:lang w:val="es-ES"/>
        </w:rPr>
        <w:t xml:space="preserve">` </w:t>
      </w:r>
      <w:r w:rsidRPr="007C7928">
        <w:rPr>
          <w:rFonts w:ascii="Arial CIT" w:hAnsi="Arial CIT" w:cs="Arial CIT"/>
          <w:sz w:val="20"/>
          <w:szCs w:val="20"/>
        </w:rPr>
        <w:t>համաձայն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հավելված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N 1.1-</w:t>
      </w:r>
      <w:r w:rsidRPr="007C7928">
        <w:rPr>
          <w:rFonts w:ascii="Arial CIT" w:hAnsi="Arial CIT" w:cs="Arial CIT"/>
          <w:sz w:val="20"/>
          <w:szCs w:val="20"/>
        </w:rPr>
        <w:t>ի</w:t>
      </w:r>
      <w:r w:rsidRPr="007C7928">
        <w:rPr>
          <w:rFonts w:ascii="Arial AM" w:hAnsi="Arial AM" w:cs="Sylfaen"/>
          <w:sz w:val="20"/>
          <w:lang w:val="es-ES"/>
        </w:rPr>
        <w:t>.</w:t>
      </w:r>
    </w:p>
    <w:p w:rsidR="006F3C52" w:rsidRPr="007C7928" w:rsidRDefault="006F3C52" w:rsidP="006F3C52">
      <w:pPr>
        <w:pStyle w:val="norm"/>
        <w:spacing w:line="276" w:lineRule="auto"/>
        <w:ind w:firstLine="567"/>
        <w:rPr>
          <w:rFonts w:ascii="Arial AM" w:hAnsi="Arial AM" w:cs="Sylfaen"/>
          <w:sz w:val="20"/>
          <w:szCs w:val="24"/>
          <w:lang w:val="af-ZA" w:eastAsia="en-US"/>
        </w:rPr>
      </w:pPr>
      <w:r w:rsidRPr="007C7928">
        <w:rPr>
          <w:rFonts w:ascii="Arial AM" w:hAnsi="Arial AM" w:cs="Sylfaen"/>
          <w:sz w:val="20"/>
          <w:lang w:val="af-ZA"/>
        </w:rPr>
        <w:t xml:space="preserve">2.3 </w:t>
      </w:r>
      <w:r w:rsidRPr="007C7928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պատճենը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և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դրա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կողմ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հանդիսացող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անձի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տվյալները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պայմանագիրն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իրականացվելու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է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միջոցով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>.</w:t>
      </w:r>
    </w:p>
    <w:p w:rsidR="006F3C52" w:rsidRPr="007C7928" w:rsidRDefault="006F3C52" w:rsidP="006F3C52">
      <w:pPr>
        <w:pStyle w:val="norm"/>
        <w:spacing w:line="240" w:lineRule="auto"/>
        <w:ind w:firstLine="567"/>
        <w:rPr>
          <w:rFonts w:ascii="Arial AM" w:hAnsi="Arial AM" w:cs="Sylfaen"/>
          <w:color w:val="FFFFFF"/>
          <w:sz w:val="20"/>
          <w:szCs w:val="24"/>
          <w:lang w:val="af-ZA" w:eastAsia="en-US"/>
        </w:rPr>
      </w:pP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2.4 </w:t>
      </w:r>
      <w:r w:rsidRPr="007C7928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պայմանագիրը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C7928">
        <w:rPr>
          <w:rFonts w:ascii="Arial CIT" w:hAnsi="Arial CIT" w:cs="Arial CIT"/>
          <w:sz w:val="20"/>
          <w:szCs w:val="24"/>
          <w:lang w:eastAsia="en-US"/>
        </w:rPr>
        <w:t>եթե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մասնակիցները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գնման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մասնակցում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են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C7928">
        <w:rPr>
          <w:rFonts w:ascii="Arial CIT" w:hAnsi="Arial CIT" w:cs="Arial CIT"/>
          <w:sz w:val="20"/>
          <w:szCs w:val="24"/>
          <w:lang w:eastAsia="en-US"/>
        </w:rPr>
        <w:t>կարգով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 xml:space="preserve"> (</w:t>
      </w:r>
      <w:r w:rsidRPr="007C7928">
        <w:rPr>
          <w:rFonts w:ascii="Arial CIT" w:hAnsi="Arial CIT" w:cs="Arial CIT"/>
          <w:sz w:val="20"/>
          <w:szCs w:val="24"/>
          <w:lang w:eastAsia="en-US"/>
        </w:rPr>
        <w:t>կոնսորցիումով</w:t>
      </w:r>
      <w:r w:rsidRPr="007C7928">
        <w:rPr>
          <w:rFonts w:ascii="Arial AM" w:hAnsi="Arial AM" w:cs="Sylfaen"/>
          <w:sz w:val="20"/>
          <w:szCs w:val="24"/>
          <w:lang w:val="af-ZA" w:eastAsia="en-US"/>
        </w:rPr>
        <w:t>).</w:t>
      </w:r>
      <w:r w:rsidRPr="007C7928">
        <w:rPr>
          <w:rFonts w:ascii="Arial AM" w:hAnsi="Arial AM" w:cs="Sylfaen"/>
          <w:sz w:val="20"/>
          <w:szCs w:val="24"/>
          <w:vertAlign w:val="superscript"/>
          <w:lang w:val="af-ZA" w:eastAsia="en-US"/>
        </w:rPr>
        <w:t xml:space="preserve">15 </w:t>
      </w:r>
      <w:r w:rsidRPr="007C7928">
        <w:rPr>
          <w:rStyle w:val="af6"/>
          <w:rFonts w:ascii="Arial AM" w:hAnsi="Arial AM" w:cs="Sylfaen"/>
          <w:color w:val="FFFFFF"/>
          <w:sz w:val="20"/>
          <w:szCs w:val="24"/>
          <w:lang w:val="af-ZA" w:eastAsia="en-US"/>
        </w:rPr>
        <w:footnoteReference w:id="12"/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vertAlign w:val="superscript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2.5 </w:t>
      </w:r>
      <w:r w:rsidRPr="007C7928">
        <w:rPr>
          <w:rFonts w:ascii="Arial CIT" w:hAnsi="Arial CIT" w:cs="Arial CIT"/>
          <w:sz w:val="20"/>
          <w:lang w:val="hy-AM"/>
        </w:rPr>
        <w:t>հայտի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կանխիկ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փողի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բանկային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երաշխիքի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</w:t>
      </w:r>
      <w:r w:rsidRPr="007C7928">
        <w:rPr>
          <w:rFonts w:ascii="Arial AM" w:hAnsi="Arial AM" w:cs="Sylfaen"/>
          <w:sz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</w:rPr>
        <w:t>հավելված</w:t>
      </w:r>
      <w:r w:rsidRPr="007C7928">
        <w:rPr>
          <w:rFonts w:ascii="Arial AM" w:hAnsi="Arial AM" w:cs="Sylfaen"/>
          <w:sz w:val="20"/>
          <w:lang w:val="af-ZA"/>
        </w:rPr>
        <w:t xml:space="preserve"> N 3)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Ընդ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կանխիկ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փողի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վճարումը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հավաստող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բնօրինակ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փաստաթղթի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բանկային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երաշխիքի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բնօրինակ</w:t>
      </w:r>
      <w:r w:rsidRPr="007C7928">
        <w:rPr>
          <w:rFonts w:ascii="Arial CIT" w:hAnsi="Arial CIT" w:cs="Arial CIT"/>
          <w:sz w:val="20"/>
        </w:rPr>
        <w:t>ը</w:t>
      </w:r>
      <w:r w:rsidRPr="007C7928">
        <w:rPr>
          <w:rFonts w:ascii="Arial AM" w:hAnsi="Arial AM" w:cs="Sylfaen"/>
          <w:sz w:val="20"/>
          <w:lang w:val="af-ZA"/>
        </w:rPr>
        <w:t>:</w:t>
      </w:r>
      <w:r w:rsidRPr="007C7928">
        <w:rPr>
          <w:rFonts w:ascii="Arial AM" w:hAnsi="Arial AM"/>
          <w:sz w:val="20"/>
          <w:vertAlign w:val="superscript"/>
          <w:lang w:val="af-ZA"/>
        </w:rPr>
        <w:t>16</w:t>
      </w:r>
      <w:r w:rsidRPr="007C7928">
        <w:rPr>
          <w:rStyle w:val="af6"/>
          <w:rFonts w:ascii="Arial AM" w:hAnsi="Arial AM"/>
          <w:color w:val="FFFFFF"/>
          <w:sz w:val="20"/>
          <w:lang w:val="hy-AM"/>
        </w:rPr>
        <w:footnoteReference w:id="13"/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AM" w:hAnsi="Arial AM" w:cs="Sylfaen"/>
          <w:sz w:val="20"/>
          <w:lang w:val="af-ZA"/>
        </w:rPr>
        <w:t xml:space="preserve">2.6 </w:t>
      </w:r>
      <w:r w:rsidRPr="007C7928">
        <w:rPr>
          <w:rFonts w:ascii="Arial CIT" w:hAnsi="Arial CIT" w:cs="Arial CIT"/>
          <w:sz w:val="20"/>
          <w:lang w:val="hy-AM"/>
        </w:rPr>
        <w:t>գնային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համաձայն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հավելված</w:t>
      </w:r>
      <w:r w:rsidRPr="007C7928">
        <w:rPr>
          <w:rFonts w:ascii="Arial AM" w:hAnsi="Arial AM" w:cs="Sylfaen"/>
          <w:sz w:val="20"/>
          <w:lang w:val="af-ZA"/>
        </w:rPr>
        <w:t xml:space="preserve"> N 2-</w:t>
      </w:r>
      <w:r w:rsidRPr="007C7928">
        <w:rPr>
          <w:rFonts w:ascii="Arial CIT" w:hAnsi="Arial CIT" w:cs="Arial CIT"/>
          <w:sz w:val="20"/>
          <w:lang w:val="hy-AM"/>
        </w:rPr>
        <w:t>ի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  <w:r w:rsidRPr="007C7928">
        <w:rPr>
          <w:rFonts w:ascii="Arial CIT" w:hAnsi="Arial CIT" w:cs="Arial CIT"/>
          <w:sz w:val="20"/>
          <w:lang w:val="af-ZA"/>
        </w:rPr>
        <w:t>Գնային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af-ZA"/>
        </w:rPr>
        <w:t>առաջարկը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ինքնարժեք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շահույթ</w:t>
      </w:r>
      <w:r w:rsidRPr="007C7928">
        <w:rPr>
          <w:rFonts w:ascii="Arial AM" w:hAnsi="Arial AM" w:cs="Sylfaen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ավելացված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արժեքի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հարկ</w:t>
      </w:r>
      <w:r w:rsidRPr="007C7928" w:rsidDel="001A1F55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ընդհանրական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բաղադրիչներից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բաղկացած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հաշվարկի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ձևով։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Ինքնարժեքի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բաղադրիչների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հաշվարկ</w:t>
      </w:r>
      <w:r w:rsidRPr="007C7928">
        <w:rPr>
          <w:rFonts w:ascii="Arial AM" w:hAnsi="Arial AM" w:cs="Sylfaen"/>
          <w:sz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lang w:val="ru-RU"/>
        </w:rPr>
        <w:t>բացվածք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այլ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մանրամասներ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չեն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պահանջվում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և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ներկայացվում</w:t>
      </w:r>
      <w:r w:rsidRPr="007C7928">
        <w:rPr>
          <w:rFonts w:ascii="Arial AM" w:hAnsi="Arial AM" w:cs="Sylfaen"/>
          <w:sz w:val="20"/>
          <w:lang w:val="af-ZA"/>
        </w:rPr>
        <w:t xml:space="preserve">: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</w:p>
    <w:p w:rsidR="006F3C52" w:rsidRPr="007C7928" w:rsidRDefault="006F3C52" w:rsidP="006F3C52">
      <w:pPr>
        <w:jc w:val="center"/>
        <w:rPr>
          <w:rFonts w:ascii="Arial AM" w:hAnsi="Arial AM" w:cs="Sylfaen"/>
          <w:b/>
          <w:sz w:val="20"/>
          <w:lang w:val="es-ES"/>
        </w:rPr>
      </w:pPr>
      <w:r w:rsidRPr="007C7928">
        <w:rPr>
          <w:rFonts w:ascii="Arial AM" w:hAnsi="Arial AM"/>
          <w:b/>
          <w:sz w:val="20"/>
          <w:lang w:val="es-ES"/>
        </w:rPr>
        <w:t xml:space="preserve">3. </w:t>
      </w:r>
      <w:r w:rsidRPr="007C7928">
        <w:rPr>
          <w:rFonts w:ascii="Arial CIT" w:hAnsi="Arial CIT" w:cs="Arial CIT"/>
          <w:b/>
          <w:sz w:val="20"/>
          <w:lang w:val="es-ES"/>
        </w:rPr>
        <w:t>ՀԱՅՏԸ</w:t>
      </w:r>
      <w:r w:rsidRPr="007C7928">
        <w:rPr>
          <w:rFonts w:ascii="Arial AM" w:hAnsi="Arial AM" w:cs="Arial"/>
          <w:b/>
          <w:sz w:val="20"/>
          <w:lang w:val="es-ES"/>
        </w:rPr>
        <w:t xml:space="preserve">  </w:t>
      </w:r>
      <w:r w:rsidRPr="007C7928">
        <w:rPr>
          <w:rFonts w:ascii="Arial CIT" w:hAnsi="Arial CIT" w:cs="Arial CIT"/>
          <w:b/>
          <w:sz w:val="20"/>
          <w:lang w:val="es-ES"/>
        </w:rPr>
        <w:t>ՊԱՏՐԱՍՏԵԼՈՒ</w:t>
      </w:r>
      <w:r w:rsidRPr="007C7928">
        <w:rPr>
          <w:rFonts w:ascii="Arial AM" w:hAnsi="Arial AM" w:cs="Arial"/>
          <w:b/>
          <w:sz w:val="20"/>
          <w:lang w:val="es-ES"/>
        </w:rPr>
        <w:t xml:space="preserve">  </w:t>
      </w:r>
      <w:r w:rsidRPr="007C7928">
        <w:rPr>
          <w:rFonts w:ascii="Arial CIT" w:hAnsi="Arial CIT" w:cs="Arial CIT"/>
          <w:b/>
          <w:sz w:val="20"/>
          <w:lang w:val="es-ES"/>
        </w:rPr>
        <w:t>ԿԱՐԳԸ</w:t>
      </w:r>
    </w:p>
    <w:p w:rsidR="006F3C52" w:rsidRPr="007C7928" w:rsidRDefault="006F3C52" w:rsidP="006F3C52">
      <w:pPr>
        <w:jc w:val="center"/>
        <w:rPr>
          <w:rFonts w:ascii="Arial AM" w:hAnsi="Arial AM" w:cs="Sylfaen"/>
          <w:b/>
          <w:sz w:val="20"/>
          <w:lang w:val="es-ES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szCs w:val="20"/>
          <w:lang w:val="es-ES"/>
        </w:rPr>
      </w:pPr>
      <w:r w:rsidRPr="007C7928">
        <w:rPr>
          <w:rFonts w:ascii="Arial AM" w:hAnsi="Arial AM"/>
          <w:sz w:val="20"/>
          <w:szCs w:val="20"/>
          <w:lang w:val="es-ES"/>
        </w:rPr>
        <w:t xml:space="preserve">3.1 </w:t>
      </w:r>
      <w:r w:rsidRPr="007C7928">
        <w:rPr>
          <w:rFonts w:ascii="Arial CIT" w:hAnsi="Arial CIT" w:cs="Arial CIT"/>
          <w:sz w:val="20"/>
          <w:szCs w:val="20"/>
          <w:lang w:val="ru-RU"/>
        </w:rPr>
        <w:t>Մասնակիցը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հայտը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ներկայացնում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է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սույն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հրավերով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ru-RU"/>
        </w:rPr>
        <w:t>կարգով։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C7928">
        <w:rPr>
          <w:rFonts w:ascii="Arial CIT" w:hAnsi="Arial CIT" w:cs="Arial CIT"/>
          <w:sz w:val="20"/>
          <w:szCs w:val="20"/>
        </w:rPr>
        <w:lastRenderedPageBreak/>
        <w:t>Մասնակցի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առաջարկները</w:t>
      </w:r>
      <w:r w:rsidRPr="007C7928">
        <w:rPr>
          <w:rFonts w:ascii="Arial AM" w:hAnsi="Arial AM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դրանց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վերաբերող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փաստաթղթերը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դրվում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ծրարի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մեջ</w:t>
      </w:r>
      <w:r w:rsidRPr="007C7928">
        <w:rPr>
          <w:rFonts w:ascii="Arial AM" w:hAnsi="Arial AM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որը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սոսնձում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այն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ներկայացնողը</w:t>
      </w:r>
      <w:r w:rsidRPr="007C7928">
        <w:rPr>
          <w:rFonts w:ascii="Arial AM" w:hAnsi="Arial AM"/>
          <w:sz w:val="20"/>
          <w:szCs w:val="20"/>
          <w:lang w:val="es-ES"/>
        </w:rPr>
        <w:t xml:space="preserve">: </w:t>
      </w:r>
      <w:r w:rsidRPr="007C7928">
        <w:rPr>
          <w:rFonts w:ascii="Arial CIT" w:hAnsi="Arial CIT" w:cs="Arial CIT"/>
          <w:sz w:val="20"/>
          <w:szCs w:val="20"/>
        </w:rPr>
        <w:t>Ծրարում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ներառված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փաստաթղթերը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կազմվում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բնօրինակից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AM" w:hAnsi="Arial AM" w:cs="Sylfaen"/>
          <w:sz w:val="20"/>
          <w:szCs w:val="20"/>
          <w:lang w:val="es-ES"/>
        </w:rPr>
        <w:t>/</w:t>
      </w:r>
      <w:r w:rsidRPr="007C7928">
        <w:rPr>
          <w:rFonts w:ascii="Arial CIT" w:hAnsi="Arial CIT" w:cs="Arial CIT"/>
          <w:sz w:val="20"/>
          <w:szCs w:val="20"/>
          <w:lang w:val="es-ES"/>
        </w:rPr>
        <w:t>բացառությամբ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3-</w:t>
      </w:r>
      <w:r w:rsidRPr="007C7928">
        <w:rPr>
          <w:rFonts w:ascii="Arial CIT" w:hAnsi="Arial CIT" w:cs="Arial CIT"/>
          <w:sz w:val="20"/>
          <w:szCs w:val="20"/>
          <w:lang w:val="es-ES"/>
        </w:rPr>
        <w:t>րդ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կողմի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կողմից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տրամադրված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կամ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հաստատված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փաստաթղթերի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es-ES"/>
        </w:rPr>
        <w:t>որոնց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դեպքում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ներկայացվում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դրանց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es-ES"/>
        </w:rPr>
        <w:t>բնօրինակից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պատճենահանված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տարբերակը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/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/>
          <w:sz w:val="20"/>
          <w:szCs w:val="20"/>
          <w:lang w:val="es-ES"/>
        </w:rPr>
        <w:t xml:space="preserve"> ____</w:t>
      </w:r>
      <w:r w:rsidR="00112478" w:rsidRPr="007C7928">
        <w:rPr>
          <w:rFonts w:ascii="Arial CIT" w:hAnsi="Arial CIT" w:cs="Arial CIT"/>
          <w:sz w:val="20"/>
          <w:szCs w:val="20"/>
          <w:lang w:val="es-ES"/>
        </w:rPr>
        <w:t>մեկ</w:t>
      </w:r>
      <w:r w:rsidRPr="007C7928">
        <w:rPr>
          <w:rFonts w:ascii="Arial AM" w:hAnsi="Arial AM"/>
          <w:sz w:val="20"/>
          <w:szCs w:val="20"/>
          <w:lang w:val="es-ES"/>
        </w:rPr>
        <w:t>_________</w:t>
      </w:r>
      <w:r w:rsidRPr="007C7928">
        <w:rPr>
          <w:rFonts w:ascii="Arial CIT" w:hAnsi="Arial CIT" w:cs="Arial CIT"/>
          <w:sz w:val="20"/>
          <w:szCs w:val="20"/>
        </w:rPr>
        <w:t>օրինակ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պատճեններից</w:t>
      </w:r>
      <w:r w:rsidRPr="007C7928">
        <w:rPr>
          <w:rFonts w:ascii="Arial AM" w:hAnsi="Arial AM"/>
          <w:sz w:val="20"/>
          <w:szCs w:val="20"/>
          <w:lang w:val="es-ES"/>
        </w:rPr>
        <w:t xml:space="preserve">: </w:t>
      </w:r>
      <w:r w:rsidRPr="007C7928">
        <w:rPr>
          <w:rFonts w:ascii="Arial CIT" w:hAnsi="Arial CIT" w:cs="Arial CIT"/>
          <w:sz w:val="20"/>
          <w:szCs w:val="20"/>
        </w:rPr>
        <w:t>Փաստաթղթերի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փաթեթների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վրա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համապատասխանաբար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գրվում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</w:t>
      </w:r>
      <w:r w:rsidRPr="007C7928">
        <w:rPr>
          <w:rFonts w:ascii="Arial AM" w:hAnsi="Arial AM"/>
          <w:sz w:val="20"/>
          <w:szCs w:val="20"/>
          <w:lang w:val="es-ES"/>
        </w:rPr>
        <w:t xml:space="preserve"> «</w:t>
      </w:r>
      <w:r w:rsidRPr="007C7928">
        <w:rPr>
          <w:rFonts w:ascii="Arial CIT" w:hAnsi="Arial CIT" w:cs="Arial CIT"/>
          <w:sz w:val="20"/>
          <w:szCs w:val="20"/>
        </w:rPr>
        <w:t>բնօրինակ</w:t>
      </w:r>
      <w:r w:rsidRPr="007C7928">
        <w:rPr>
          <w:rFonts w:ascii="Arial AM" w:hAnsi="Arial AM"/>
          <w:sz w:val="20"/>
          <w:szCs w:val="20"/>
          <w:lang w:val="es-ES"/>
        </w:rPr>
        <w:t xml:space="preserve">»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/>
          <w:sz w:val="20"/>
          <w:szCs w:val="20"/>
          <w:lang w:val="es-ES"/>
        </w:rPr>
        <w:t xml:space="preserve"> «</w:t>
      </w:r>
      <w:r w:rsidRPr="007C7928">
        <w:rPr>
          <w:rFonts w:ascii="Arial CIT" w:hAnsi="Arial CIT" w:cs="Arial CIT"/>
          <w:sz w:val="20"/>
          <w:szCs w:val="20"/>
        </w:rPr>
        <w:t>պատճեն</w:t>
      </w:r>
      <w:r w:rsidRPr="007C7928">
        <w:rPr>
          <w:rFonts w:ascii="Arial AM" w:hAnsi="Arial AM"/>
          <w:sz w:val="20"/>
          <w:szCs w:val="20"/>
          <w:lang w:val="es-ES"/>
        </w:rPr>
        <w:t xml:space="preserve">» </w:t>
      </w:r>
      <w:r w:rsidRPr="007C7928">
        <w:rPr>
          <w:rFonts w:ascii="Arial CIT" w:hAnsi="Arial CIT" w:cs="Arial CIT"/>
          <w:sz w:val="20"/>
          <w:szCs w:val="20"/>
        </w:rPr>
        <w:t>բառերը</w:t>
      </w:r>
      <w:r w:rsidRPr="007C7928">
        <w:rPr>
          <w:rFonts w:ascii="Arial AM" w:hAnsi="Arial AM"/>
          <w:sz w:val="20"/>
          <w:szCs w:val="20"/>
          <w:lang w:val="es-ES"/>
        </w:rPr>
        <w:t xml:space="preserve">: </w:t>
      </w:r>
      <w:r w:rsidRPr="007C7928">
        <w:rPr>
          <w:rFonts w:ascii="Arial CIT" w:hAnsi="Arial CIT" w:cs="Arial CIT"/>
          <w:sz w:val="20"/>
          <w:lang w:val="ru-RU"/>
        </w:rPr>
        <w:t>Հայտում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ներառվող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բնօրինակ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փաստաթղթերի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փոխարեն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կարող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են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ներկայացվել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դրանց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նոտարական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կարգով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վավերացված</w:t>
      </w:r>
      <w:r w:rsidRPr="007C7928">
        <w:rPr>
          <w:rFonts w:ascii="Arial AM" w:hAnsi="Arial AM" w:cs="Sylfaen"/>
          <w:sz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lang w:val="ru-RU"/>
        </w:rPr>
        <w:t>օրինակները։</w:t>
      </w:r>
    </w:p>
    <w:p w:rsidR="006F3C52" w:rsidRPr="007C7928" w:rsidRDefault="006F3C52" w:rsidP="006F3C52">
      <w:pPr>
        <w:ind w:firstLine="720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CIT" w:hAnsi="Arial CIT" w:cs="Arial CIT"/>
          <w:sz w:val="20"/>
          <w:szCs w:val="20"/>
        </w:rPr>
        <w:t>Ծրարը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հրավերով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նախատեսված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</w:rPr>
        <w:t>մասնակցի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կազմած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փաստաթղթերն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ստորագրում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դրանք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ներկայացնող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անձը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վերջինիս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լիազորված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անձը</w:t>
      </w:r>
      <w:r w:rsidRPr="007C7928">
        <w:rPr>
          <w:rFonts w:ascii="Arial AM" w:hAnsi="Arial AM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</w:rPr>
        <w:t>այսուհետ</w:t>
      </w:r>
      <w:r w:rsidRPr="007C7928">
        <w:rPr>
          <w:rFonts w:ascii="Arial AM" w:hAnsi="Arial AM"/>
          <w:sz w:val="20"/>
          <w:szCs w:val="20"/>
          <w:lang w:val="af-ZA"/>
        </w:rPr>
        <w:t xml:space="preserve">` </w:t>
      </w:r>
      <w:r w:rsidRPr="007C7928">
        <w:rPr>
          <w:rFonts w:ascii="Arial CIT" w:hAnsi="Arial CIT" w:cs="Arial CIT"/>
          <w:sz w:val="20"/>
          <w:szCs w:val="20"/>
        </w:rPr>
        <w:t>գործակալ</w:t>
      </w:r>
      <w:r w:rsidRPr="007C7928">
        <w:rPr>
          <w:rFonts w:ascii="Arial AM" w:hAnsi="Arial AM"/>
          <w:sz w:val="20"/>
          <w:szCs w:val="20"/>
          <w:lang w:val="af-ZA"/>
        </w:rPr>
        <w:t xml:space="preserve">): </w:t>
      </w:r>
      <w:r w:rsidRPr="007C7928">
        <w:rPr>
          <w:rFonts w:ascii="Arial CIT" w:hAnsi="Arial CIT" w:cs="Arial CIT"/>
          <w:sz w:val="20"/>
          <w:szCs w:val="20"/>
        </w:rPr>
        <w:t>Եթե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գործակալը</w:t>
      </w:r>
      <w:r w:rsidRPr="007C7928">
        <w:rPr>
          <w:rFonts w:ascii="Arial AM" w:hAnsi="Arial AM"/>
          <w:sz w:val="20"/>
          <w:szCs w:val="20"/>
          <w:lang w:val="af-ZA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ապա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վերջինիս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այդ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լիազորությունը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վերապահված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լինելու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մասին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փաստաթուղթ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720"/>
        <w:jc w:val="both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/>
          <w:sz w:val="20"/>
          <w:szCs w:val="20"/>
          <w:lang w:val="af-ZA"/>
        </w:rPr>
        <w:t xml:space="preserve">3.2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հրահանգի</w:t>
      </w:r>
      <w:r w:rsidRPr="007C7928">
        <w:rPr>
          <w:rFonts w:ascii="Arial AM" w:hAnsi="Arial AM"/>
          <w:sz w:val="20"/>
          <w:szCs w:val="20"/>
          <w:lang w:val="af-ZA"/>
        </w:rPr>
        <w:t xml:space="preserve"> 3.1 </w:t>
      </w:r>
      <w:r w:rsidRPr="007C7928">
        <w:rPr>
          <w:rFonts w:ascii="Arial CIT" w:hAnsi="Arial CIT" w:cs="Arial CIT"/>
          <w:sz w:val="20"/>
          <w:szCs w:val="20"/>
        </w:rPr>
        <w:t>կետում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նշված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ծրարի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վրա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կազմելու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լեզվով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նշվում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</w:t>
      </w:r>
      <w:r w:rsidRPr="007C7928">
        <w:rPr>
          <w:rFonts w:ascii="Arial AM" w:hAnsi="Arial AM"/>
          <w:sz w:val="20"/>
          <w:szCs w:val="20"/>
          <w:lang w:val="af-ZA"/>
        </w:rPr>
        <w:t xml:space="preserve">` </w:t>
      </w:r>
    </w:p>
    <w:p w:rsidR="006F3C52" w:rsidRPr="007C7928" w:rsidRDefault="006F3C52" w:rsidP="006F3C52">
      <w:pPr>
        <w:ind w:firstLine="720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/>
          <w:sz w:val="20"/>
          <w:szCs w:val="20"/>
          <w:lang w:val="af-ZA"/>
        </w:rPr>
        <w:t xml:space="preserve">1) </w:t>
      </w:r>
      <w:r w:rsidRPr="007C7928">
        <w:rPr>
          <w:rFonts w:ascii="Arial CIT" w:hAnsi="Arial CIT" w:cs="Arial CIT"/>
          <w:sz w:val="20"/>
          <w:szCs w:val="20"/>
        </w:rPr>
        <w:t>պատվիրատուի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անվանումը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վայրը</w:t>
      </w:r>
      <w:r w:rsidRPr="007C7928">
        <w:rPr>
          <w:rFonts w:ascii="Arial AM" w:hAnsi="Arial AM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</w:rPr>
        <w:t>հասցեն</w:t>
      </w:r>
      <w:r w:rsidRPr="007C7928">
        <w:rPr>
          <w:rFonts w:ascii="Arial AM" w:hAnsi="Arial AM"/>
          <w:sz w:val="20"/>
          <w:szCs w:val="20"/>
          <w:lang w:val="af-ZA"/>
        </w:rPr>
        <w:t>).</w:t>
      </w:r>
    </w:p>
    <w:p w:rsidR="006F3C52" w:rsidRPr="007C7928" w:rsidRDefault="006F3C52" w:rsidP="006F3C52">
      <w:pPr>
        <w:ind w:firstLine="720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/>
          <w:sz w:val="20"/>
          <w:szCs w:val="20"/>
          <w:lang w:val="af-ZA"/>
        </w:rPr>
        <w:t xml:space="preserve">2) </w:t>
      </w:r>
      <w:r w:rsidRPr="007C7928">
        <w:rPr>
          <w:rFonts w:ascii="Arial CIT" w:hAnsi="Arial CIT" w:cs="Arial CIT"/>
          <w:sz w:val="20"/>
          <w:szCs w:val="20"/>
        </w:rPr>
        <w:t>գնանշման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հարցման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ծածկագիրը</w:t>
      </w:r>
      <w:r w:rsidRPr="007C7928">
        <w:rPr>
          <w:rFonts w:ascii="Arial AM" w:hAnsi="Arial AM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720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/>
          <w:sz w:val="20"/>
          <w:szCs w:val="20"/>
          <w:lang w:val="af-ZA"/>
        </w:rPr>
        <w:t>3) «</w:t>
      </w:r>
      <w:r w:rsidRPr="007C7928">
        <w:rPr>
          <w:rFonts w:ascii="Arial CIT" w:hAnsi="Arial CIT" w:cs="Arial CIT"/>
          <w:sz w:val="20"/>
          <w:szCs w:val="20"/>
        </w:rPr>
        <w:t>չբացել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մինչև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հայտերի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բացման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նիստը</w:t>
      </w:r>
      <w:r w:rsidRPr="007C7928">
        <w:rPr>
          <w:rFonts w:ascii="Arial AM" w:hAnsi="Arial AM"/>
          <w:sz w:val="20"/>
          <w:szCs w:val="20"/>
          <w:lang w:val="af-ZA"/>
        </w:rPr>
        <w:t xml:space="preserve">» </w:t>
      </w:r>
      <w:r w:rsidRPr="007C7928">
        <w:rPr>
          <w:rFonts w:ascii="Arial CIT" w:hAnsi="Arial CIT" w:cs="Arial CIT"/>
          <w:sz w:val="20"/>
          <w:szCs w:val="20"/>
        </w:rPr>
        <w:t>բառերը</w:t>
      </w:r>
      <w:r w:rsidRPr="007C7928">
        <w:rPr>
          <w:rFonts w:ascii="Arial AM" w:hAnsi="Arial AM"/>
          <w:sz w:val="20"/>
          <w:szCs w:val="20"/>
          <w:lang w:val="af-ZA"/>
        </w:rPr>
        <w:t>.</w:t>
      </w:r>
    </w:p>
    <w:p w:rsidR="006F3C52" w:rsidRPr="007C7928" w:rsidRDefault="006F3C52" w:rsidP="006F3C52">
      <w:pPr>
        <w:ind w:firstLine="720"/>
        <w:rPr>
          <w:rFonts w:ascii="Arial AM" w:hAnsi="Arial AM"/>
          <w:sz w:val="20"/>
          <w:szCs w:val="20"/>
          <w:lang w:val="af-ZA"/>
        </w:rPr>
      </w:pPr>
      <w:r w:rsidRPr="007C7928">
        <w:rPr>
          <w:rFonts w:ascii="Arial AM" w:hAnsi="Arial AM"/>
          <w:sz w:val="20"/>
          <w:szCs w:val="20"/>
          <w:lang w:val="af-ZA"/>
        </w:rPr>
        <w:t xml:space="preserve">4) </w:t>
      </w:r>
      <w:r w:rsidRPr="007C7928">
        <w:rPr>
          <w:rFonts w:ascii="Arial CIT" w:hAnsi="Arial CIT" w:cs="Arial CIT"/>
          <w:sz w:val="20"/>
          <w:szCs w:val="20"/>
        </w:rPr>
        <w:t>մասնակցի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անվանումը</w:t>
      </w:r>
      <w:r w:rsidRPr="007C7928">
        <w:rPr>
          <w:rFonts w:ascii="Arial AM" w:hAnsi="Arial AM"/>
          <w:sz w:val="20"/>
          <w:szCs w:val="20"/>
          <w:lang w:val="af-ZA"/>
        </w:rPr>
        <w:t xml:space="preserve"> (</w:t>
      </w:r>
      <w:r w:rsidRPr="007C7928">
        <w:rPr>
          <w:rFonts w:ascii="Arial CIT" w:hAnsi="Arial CIT" w:cs="Arial CIT"/>
          <w:sz w:val="20"/>
          <w:szCs w:val="20"/>
        </w:rPr>
        <w:t>անունը</w:t>
      </w:r>
      <w:r w:rsidRPr="007C7928">
        <w:rPr>
          <w:rFonts w:ascii="Arial AM" w:hAnsi="Arial AM"/>
          <w:sz w:val="20"/>
          <w:szCs w:val="20"/>
          <w:lang w:val="af-ZA"/>
        </w:rPr>
        <w:t xml:space="preserve">), </w:t>
      </w:r>
      <w:r w:rsidRPr="007C7928">
        <w:rPr>
          <w:rFonts w:ascii="Arial CIT" w:hAnsi="Arial CIT" w:cs="Arial CIT"/>
          <w:sz w:val="20"/>
          <w:szCs w:val="20"/>
        </w:rPr>
        <w:t>գտնվելու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վայրը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հեռախոսահամարը</w:t>
      </w:r>
      <w:r w:rsidRPr="007C7928">
        <w:rPr>
          <w:rFonts w:ascii="Arial AM" w:hAnsi="Arial AM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C7928">
        <w:rPr>
          <w:rFonts w:ascii="Arial AM" w:hAnsi="Arial AM" w:cs="Sylfaen"/>
          <w:sz w:val="20"/>
          <w:szCs w:val="20"/>
          <w:lang w:val="af-ZA"/>
        </w:rPr>
        <w:t xml:space="preserve">3.3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հրահանգի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3.1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3.2 </w:t>
      </w:r>
      <w:r w:rsidRPr="007C7928">
        <w:rPr>
          <w:rFonts w:ascii="Arial CIT" w:hAnsi="Arial CIT" w:cs="Arial CIT"/>
          <w:sz w:val="20"/>
          <w:szCs w:val="20"/>
        </w:rPr>
        <w:t>կետերի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պահանջներին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չհամապատասխանող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հայտերը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7C7928">
        <w:rPr>
          <w:rFonts w:ascii="Arial CIT" w:hAnsi="Arial CIT" w:cs="Arial CIT"/>
          <w:sz w:val="20"/>
          <w:szCs w:val="20"/>
        </w:rPr>
        <w:t>հանձնաժողովը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հայտերի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բացման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նիստում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մերժում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նույնությամբ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վերադարձնում</w:t>
      </w:r>
      <w:r w:rsidRPr="007C7928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ներկայացնողին</w:t>
      </w:r>
      <w:r w:rsidRPr="007C7928">
        <w:rPr>
          <w:rFonts w:ascii="Arial AM" w:hAnsi="Arial AM" w:cs="Sylfaen"/>
          <w:sz w:val="20"/>
          <w:szCs w:val="20"/>
          <w:lang w:val="af-ZA"/>
        </w:rPr>
        <w:t>:</w:t>
      </w:r>
    </w:p>
    <w:p w:rsidR="006F3C52" w:rsidRPr="007C7928" w:rsidRDefault="006F3C52" w:rsidP="006F3C52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</w:p>
    <w:p w:rsidR="006F3C52" w:rsidRPr="007C7928" w:rsidRDefault="006F3C52" w:rsidP="006F3C52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</w:p>
    <w:p w:rsidR="006F3C52" w:rsidRPr="007C7928" w:rsidRDefault="006F3C52" w:rsidP="006F3C52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</w:p>
    <w:p w:rsidR="006F3C52" w:rsidRPr="007C7928" w:rsidRDefault="006F3C52" w:rsidP="006F3C52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  <w:r w:rsidRPr="007C7928">
        <w:rPr>
          <w:rFonts w:ascii="Arial AM" w:hAnsi="Arial AM" w:cs="Sylfaen"/>
          <w:b/>
          <w:sz w:val="20"/>
          <w:lang w:val="es-ES"/>
        </w:rPr>
        <w:br w:type="page"/>
      </w:r>
      <w:r w:rsidRPr="007C7928">
        <w:rPr>
          <w:rFonts w:ascii="Arial AM" w:hAnsi="Arial AM" w:cs="Sylfaen"/>
          <w:b/>
          <w:sz w:val="20"/>
          <w:lang w:val="es-ES"/>
        </w:rPr>
        <w:lastRenderedPageBreak/>
        <w:tab/>
      </w:r>
    </w:p>
    <w:p w:rsidR="006F3C52" w:rsidRPr="007C7928" w:rsidRDefault="006F3C52" w:rsidP="006F3C52">
      <w:pPr>
        <w:pStyle w:val="norm"/>
        <w:spacing w:line="240" w:lineRule="auto"/>
        <w:ind w:firstLine="284"/>
        <w:jc w:val="right"/>
        <w:rPr>
          <w:rFonts w:ascii="Arial AM" w:hAnsi="Arial AM" w:cs="Sylfaen"/>
          <w:b/>
          <w:sz w:val="20"/>
          <w:lang w:val="es-ES"/>
        </w:rPr>
      </w:pPr>
    </w:p>
    <w:p w:rsidR="006F3C52" w:rsidRPr="007C7928" w:rsidRDefault="006F3C52" w:rsidP="006F3C52">
      <w:pPr>
        <w:pStyle w:val="norm"/>
        <w:spacing w:line="240" w:lineRule="auto"/>
        <w:ind w:firstLine="284"/>
        <w:jc w:val="right"/>
        <w:rPr>
          <w:rFonts w:ascii="Arial AM" w:hAnsi="Arial AM" w:cs="Arial"/>
          <w:b/>
          <w:sz w:val="20"/>
          <w:lang w:val="es-ES"/>
        </w:rPr>
      </w:pPr>
      <w:r w:rsidRPr="007C7928">
        <w:rPr>
          <w:rFonts w:ascii="Arial CIT" w:hAnsi="Arial CIT" w:cs="Arial CIT"/>
          <w:b/>
          <w:sz w:val="20"/>
          <w:lang w:val="es-ES"/>
        </w:rPr>
        <w:t>Հավելված</w:t>
      </w:r>
      <w:r w:rsidRPr="007C7928">
        <w:rPr>
          <w:rFonts w:ascii="Arial AM" w:hAnsi="Arial AM" w:cs="Arial"/>
          <w:b/>
          <w:sz w:val="20"/>
          <w:lang w:val="es-ES"/>
        </w:rPr>
        <w:t xml:space="preserve">  N 1</w:t>
      </w:r>
    </w:p>
    <w:p w:rsidR="006F3C52" w:rsidRPr="007C7928" w:rsidRDefault="00112478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es-ES"/>
        </w:rPr>
      </w:pPr>
      <w:r w:rsidRPr="007C7928">
        <w:rPr>
          <w:rFonts w:ascii="Arial CIT" w:hAnsi="Arial CIT" w:cs="Arial CIT"/>
          <w:b/>
          <w:lang w:val="es-ES"/>
        </w:rPr>
        <w:t>ՎՁՄ</w:t>
      </w:r>
      <w:r w:rsidRPr="007C7928">
        <w:rPr>
          <w:rFonts w:ascii="Arial AM" w:hAnsi="Arial AM"/>
          <w:b/>
          <w:lang w:val="es-ES"/>
        </w:rPr>
        <w:t xml:space="preserve"> </w:t>
      </w:r>
      <w:r w:rsidRPr="007C7928">
        <w:rPr>
          <w:rFonts w:ascii="Arial CIT" w:hAnsi="Arial CIT" w:cs="Arial CIT"/>
          <w:b/>
          <w:lang w:val="es-ES"/>
        </w:rPr>
        <w:t>ԵՀ</w:t>
      </w:r>
      <w:r w:rsidRPr="007C7928">
        <w:rPr>
          <w:rFonts w:ascii="Arial AM" w:hAnsi="Arial AM"/>
          <w:b/>
          <w:lang w:val="es-ES"/>
        </w:rPr>
        <w:t xml:space="preserve"> </w:t>
      </w:r>
      <w:r w:rsidRPr="007C7928">
        <w:rPr>
          <w:rFonts w:ascii="Arial CIT" w:hAnsi="Arial CIT" w:cs="Arial CIT"/>
          <w:b/>
          <w:lang w:val="es-ES"/>
        </w:rPr>
        <w:t>ԳՀ</w:t>
      </w:r>
      <w:r w:rsidRPr="007C7928">
        <w:rPr>
          <w:rFonts w:ascii="Arial AM" w:hAnsi="Arial AM"/>
          <w:b/>
          <w:lang w:val="es-ES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ԱՊՁԲ</w:t>
      </w:r>
      <w:r w:rsidRPr="007C7928">
        <w:rPr>
          <w:rFonts w:ascii="Arial AM" w:hAnsi="Arial AM" w:cs="Sylfaen"/>
          <w:b/>
          <w:lang w:val="es-ES"/>
        </w:rPr>
        <w:t xml:space="preserve"> </w:t>
      </w:r>
      <w:r w:rsidRPr="007C7928">
        <w:rPr>
          <w:rFonts w:ascii="Arial AM" w:hAnsi="Arial AM"/>
          <w:b/>
          <w:lang w:val="es-ES"/>
        </w:rPr>
        <w:t>2020</w:t>
      </w:r>
      <w:r w:rsidR="006F3C52" w:rsidRPr="007C7928">
        <w:rPr>
          <w:rFonts w:ascii="Arial AM" w:hAnsi="Arial AM"/>
          <w:b/>
          <w:lang w:val="es-ES"/>
        </w:rPr>
        <w:t>/</w:t>
      </w:r>
      <w:r w:rsidRPr="007C7928">
        <w:rPr>
          <w:rFonts w:ascii="Arial AM" w:hAnsi="Arial AM"/>
          <w:b/>
          <w:lang w:val="es-ES"/>
        </w:rPr>
        <w:t>05</w:t>
      </w:r>
      <w:r w:rsidR="006F3C52" w:rsidRPr="007C7928">
        <w:rPr>
          <w:rFonts w:ascii="Arial AM" w:hAnsi="Arial AM" w:cs="Sylfaen"/>
          <w:b/>
          <w:lang w:val="es-ES"/>
        </w:rPr>
        <w:t>*</w:t>
      </w:r>
      <w:r w:rsidR="006F3C52" w:rsidRPr="007C7928">
        <w:rPr>
          <w:rFonts w:ascii="Arial AM" w:hAnsi="Arial AM"/>
          <w:b/>
          <w:lang w:val="es-ES"/>
        </w:rPr>
        <w:t xml:space="preserve">  </w:t>
      </w:r>
      <w:r w:rsidR="006F3C52" w:rsidRPr="007C7928">
        <w:rPr>
          <w:rFonts w:ascii="Arial CIT" w:hAnsi="Arial CIT" w:cs="Arial CIT"/>
          <w:b/>
          <w:lang w:val="es-ES"/>
        </w:rPr>
        <w:t>ծածկագրով</w:t>
      </w:r>
    </w:p>
    <w:p w:rsidR="006F3C52" w:rsidRPr="007C7928" w:rsidRDefault="00112478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es-ES"/>
        </w:rPr>
      </w:pPr>
      <w:r w:rsidRPr="007C7928">
        <w:rPr>
          <w:rFonts w:ascii="Arial CIT" w:hAnsi="Arial CIT" w:cs="Arial CIT"/>
          <w:b/>
          <w:lang w:val="es-ES"/>
        </w:rPr>
        <w:t>Գնանշման</w:t>
      </w:r>
      <w:r w:rsidRPr="007C7928">
        <w:rPr>
          <w:rFonts w:ascii="Arial AM" w:hAnsi="Arial AM" w:cs="Sylfaen"/>
          <w:b/>
          <w:lang w:val="es-ES"/>
        </w:rPr>
        <w:t xml:space="preserve"> </w:t>
      </w:r>
      <w:r w:rsidRPr="007C7928">
        <w:rPr>
          <w:rFonts w:ascii="Arial CIT" w:hAnsi="Arial CIT" w:cs="Arial CIT"/>
          <w:b/>
          <w:lang w:val="es-ES"/>
        </w:rPr>
        <w:t>հարցման</w:t>
      </w:r>
      <w:r w:rsidRPr="007C7928">
        <w:rPr>
          <w:rFonts w:ascii="Arial AM" w:hAnsi="Arial AM" w:cs="Sylfaen"/>
          <w:b/>
          <w:lang w:val="es-ES"/>
        </w:rPr>
        <w:t xml:space="preserve"> </w:t>
      </w:r>
      <w:r w:rsidR="006F3C52" w:rsidRPr="007C7928">
        <w:rPr>
          <w:rFonts w:ascii="Arial AM" w:hAnsi="Arial AM" w:cs="Arial"/>
          <w:b/>
          <w:lang w:val="es-ES"/>
        </w:rPr>
        <w:t xml:space="preserve"> </w:t>
      </w:r>
      <w:r w:rsidR="006F3C52" w:rsidRPr="007C7928">
        <w:rPr>
          <w:rFonts w:ascii="Arial CIT" w:hAnsi="Arial CIT" w:cs="Arial CIT"/>
          <w:b/>
          <w:lang w:val="es-ES"/>
        </w:rPr>
        <w:t>հրավերի</w:t>
      </w:r>
    </w:p>
    <w:p w:rsidR="006F3C52" w:rsidRPr="007C7928" w:rsidRDefault="006F3C52" w:rsidP="006F3C52">
      <w:pPr>
        <w:jc w:val="center"/>
        <w:rPr>
          <w:rFonts w:ascii="Arial AM" w:hAnsi="Arial AM" w:cs="Sylfaen"/>
          <w:b/>
          <w:lang w:val="es-ES"/>
        </w:rPr>
      </w:pPr>
    </w:p>
    <w:p w:rsidR="006F3C52" w:rsidRPr="007C7928" w:rsidRDefault="006F3C52" w:rsidP="006F3C52">
      <w:pPr>
        <w:jc w:val="center"/>
        <w:rPr>
          <w:rFonts w:ascii="Arial AM" w:hAnsi="Arial AM" w:cs="Arial"/>
          <w:b/>
          <w:lang w:val="es-ES"/>
        </w:rPr>
      </w:pPr>
      <w:r w:rsidRPr="007C7928">
        <w:rPr>
          <w:rFonts w:ascii="Arial CIT" w:hAnsi="Arial CIT" w:cs="Arial CIT"/>
          <w:b/>
          <w:lang w:val="es-ES"/>
        </w:rPr>
        <w:t>ԴԻՄՈՒՄՀԱՅՏԱՐԱՐՈՒԹՅՈՒՆ</w:t>
      </w:r>
      <w:r w:rsidRPr="007C7928">
        <w:rPr>
          <w:rFonts w:ascii="Arial AM" w:hAnsi="Arial AM" w:cs="Sylfaen"/>
          <w:b/>
          <w:lang w:val="es-ES"/>
        </w:rPr>
        <w:t>*</w:t>
      </w:r>
    </w:p>
    <w:p w:rsidR="006F3C52" w:rsidRPr="007C7928" w:rsidRDefault="006F3C52" w:rsidP="006F3C52">
      <w:pPr>
        <w:pStyle w:val="6"/>
        <w:jc w:val="center"/>
        <w:rPr>
          <w:rFonts w:ascii="Arial AM" w:hAnsi="Arial AM" w:cs="Arial"/>
          <w:color w:val="auto"/>
          <w:sz w:val="24"/>
          <w:szCs w:val="24"/>
          <w:lang w:val="es-ES"/>
        </w:rPr>
      </w:pPr>
      <w:r w:rsidRPr="007C7928">
        <w:rPr>
          <w:rFonts w:ascii="Arial CIT" w:hAnsi="Arial CIT" w:cs="Arial CIT"/>
          <w:color w:val="auto"/>
          <w:sz w:val="24"/>
          <w:szCs w:val="24"/>
          <w:lang w:val="es-ES"/>
        </w:rPr>
        <w:t>բաց</w:t>
      </w:r>
      <w:r w:rsidRPr="007C7928">
        <w:rPr>
          <w:rFonts w:ascii="Arial AM" w:hAnsi="Arial AM" w:cs="Sylfaen"/>
          <w:color w:val="auto"/>
          <w:sz w:val="24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color w:val="auto"/>
          <w:sz w:val="24"/>
          <w:szCs w:val="24"/>
          <w:lang w:val="es-ES"/>
        </w:rPr>
        <w:t>մրցույթին</w:t>
      </w:r>
      <w:r w:rsidRPr="007C7928">
        <w:rPr>
          <w:rFonts w:ascii="Arial AM" w:hAnsi="Arial AM" w:cs="Sylfaen"/>
          <w:color w:val="auto"/>
          <w:sz w:val="24"/>
          <w:szCs w:val="24"/>
          <w:lang w:val="es-ES"/>
        </w:rPr>
        <w:t xml:space="preserve"> </w:t>
      </w:r>
      <w:r w:rsidRPr="007C7928">
        <w:rPr>
          <w:rFonts w:ascii="Arial CIT" w:hAnsi="Arial CIT" w:cs="Arial CIT"/>
          <w:color w:val="auto"/>
          <w:sz w:val="24"/>
          <w:szCs w:val="24"/>
          <w:lang w:val="es-ES"/>
        </w:rPr>
        <w:t>մասնակցելու</w:t>
      </w:r>
      <w:r w:rsidRPr="007C7928">
        <w:rPr>
          <w:rFonts w:ascii="Arial AM" w:hAnsi="Arial AM" w:cs="Arial"/>
          <w:color w:val="auto"/>
          <w:sz w:val="24"/>
          <w:szCs w:val="24"/>
          <w:lang w:val="es-ES"/>
        </w:rPr>
        <w:t xml:space="preserve">  </w:t>
      </w:r>
    </w:p>
    <w:p w:rsidR="006F3C52" w:rsidRPr="007C7928" w:rsidRDefault="006F3C52" w:rsidP="006F3C52">
      <w:pPr>
        <w:rPr>
          <w:rFonts w:ascii="Arial AM" w:hAnsi="Arial AM"/>
          <w:lang w:val="es-ES" w:eastAsia="ru-RU"/>
        </w:rPr>
      </w:pPr>
    </w:p>
    <w:p w:rsidR="006F3C52" w:rsidRPr="007C7928" w:rsidRDefault="006F3C52" w:rsidP="006F3C52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7C7928">
        <w:rPr>
          <w:rFonts w:ascii="Arial AM" w:hAnsi="Arial AM"/>
          <w:u w:val="single"/>
          <w:lang w:val="es-ES"/>
        </w:rPr>
        <w:t xml:space="preserve">                                                             </w:t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  <w:t xml:space="preserve">       </w:t>
      </w:r>
      <w:r w:rsidRPr="007C7928">
        <w:rPr>
          <w:rFonts w:ascii="Arial AM" w:hAnsi="Arial AM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հայտնում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es-ES"/>
        </w:rPr>
        <w:t>որ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ցանկություն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ունի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մասնակցել</w:t>
      </w:r>
    </w:p>
    <w:p w:rsidR="006F3C52" w:rsidRPr="007C7928" w:rsidRDefault="006F3C52" w:rsidP="006F3C52">
      <w:pPr>
        <w:jc w:val="both"/>
        <w:rPr>
          <w:rFonts w:ascii="Arial AM" w:hAnsi="Arial AM"/>
          <w:vertAlign w:val="superscript"/>
          <w:lang w:val="es-ES"/>
        </w:rPr>
      </w:pPr>
      <w:r w:rsidRPr="007C7928">
        <w:rPr>
          <w:rFonts w:ascii="Arial AM" w:hAnsi="Arial AM"/>
          <w:vertAlign w:val="superscript"/>
          <w:lang w:val="es-ES"/>
        </w:rPr>
        <w:t xml:space="preserve">               </w:t>
      </w:r>
      <w:r w:rsidRPr="007C7928">
        <w:rPr>
          <w:rFonts w:ascii="Arial AM" w:hAnsi="Arial AM"/>
          <w:lang w:val="es-ES"/>
        </w:rPr>
        <w:t xml:space="preserve">            </w:t>
      </w:r>
      <w:r w:rsidRPr="007C7928">
        <w:rPr>
          <w:rFonts w:ascii="Arial CIT" w:hAnsi="Arial CIT" w:cs="Arial CIT"/>
          <w:vertAlign w:val="superscript"/>
          <w:lang w:val="es-ES"/>
        </w:rPr>
        <w:t>մասնակցի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անվանումը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</w:p>
    <w:p w:rsidR="006F3C52" w:rsidRPr="007C7928" w:rsidRDefault="006F3C52" w:rsidP="006F3C52">
      <w:pPr>
        <w:jc w:val="both"/>
        <w:rPr>
          <w:rFonts w:ascii="Arial AM" w:hAnsi="Arial AM"/>
          <w:u w:val="single"/>
          <w:lang w:val="es-ES"/>
        </w:rPr>
      </w:pP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lang w:val="es-ES"/>
        </w:rPr>
        <w:t>-</w:t>
      </w:r>
      <w:r w:rsidRPr="007C7928">
        <w:rPr>
          <w:rFonts w:ascii="Arial CIT" w:hAnsi="Arial CIT" w:cs="Arial CIT"/>
          <w:sz w:val="20"/>
          <w:szCs w:val="20"/>
          <w:lang w:val="es-ES"/>
        </w:rPr>
        <w:t>ի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կողմից</w:t>
      </w:r>
      <w:r w:rsidRPr="007C7928">
        <w:rPr>
          <w:rFonts w:ascii="Arial AM" w:hAnsi="Arial AM"/>
          <w:u w:val="single"/>
          <w:lang w:val="es-ES"/>
        </w:rPr>
        <w:t xml:space="preserve"> </w:t>
      </w:r>
      <w:r w:rsidRPr="007C7928">
        <w:rPr>
          <w:rFonts w:ascii="Arial AM" w:hAnsi="Arial AM"/>
          <w:lang w:val="es-ES"/>
        </w:rPr>
        <w:t>«</w:t>
      </w:r>
      <w:r w:rsidR="00112478" w:rsidRPr="007C7928">
        <w:rPr>
          <w:rFonts w:ascii="Arial CIT" w:hAnsi="Arial CIT" w:cs="Arial CIT"/>
          <w:sz w:val="20"/>
          <w:szCs w:val="20"/>
          <w:lang w:val="es-ES"/>
        </w:rPr>
        <w:t>ՎՁՄ</w:t>
      </w:r>
      <w:r w:rsidR="00112478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112478" w:rsidRPr="007C7928">
        <w:rPr>
          <w:rFonts w:ascii="Arial CIT" w:hAnsi="Arial CIT" w:cs="Arial CIT"/>
          <w:sz w:val="20"/>
          <w:szCs w:val="20"/>
          <w:lang w:val="es-ES"/>
        </w:rPr>
        <w:t>ԵՀ</w:t>
      </w:r>
      <w:r w:rsidR="00112478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112478" w:rsidRPr="007C7928">
        <w:rPr>
          <w:rFonts w:ascii="Arial CIT" w:hAnsi="Arial CIT" w:cs="Arial CIT"/>
          <w:sz w:val="20"/>
          <w:szCs w:val="20"/>
          <w:lang w:val="es-ES"/>
        </w:rPr>
        <w:t>ԳՀ</w:t>
      </w:r>
      <w:r w:rsidR="00112478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ԱՊՁԲ</w:t>
      </w:r>
      <w:r w:rsidR="00112478" w:rsidRPr="007C7928">
        <w:rPr>
          <w:rFonts w:ascii="Arial AM" w:hAnsi="Arial AM" w:cs="Arial"/>
          <w:sz w:val="20"/>
          <w:szCs w:val="20"/>
          <w:lang w:val="es-ES"/>
        </w:rPr>
        <w:t>2020</w:t>
      </w:r>
      <w:r w:rsidRPr="007C7928">
        <w:rPr>
          <w:rFonts w:ascii="Arial AM" w:hAnsi="Arial AM" w:cs="Arial"/>
          <w:sz w:val="20"/>
          <w:szCs w:val="20"/>
          <w:lang w:val="es-ES"/>
        </w:rPr>
        <w:t>/</w:t>
      </w:r>
      <w:r w:rsidR="00112478" w:rsidRPr="007C7928">
        <w:rPr>
          <w:rFonts w:ascii="Arial AM" w:hAnsi="Arial AM" w:cs="Arial"/>
          <w:sz w:val="20"/>
          <w:szCs w:val="20"/>
          <w:lang w:val="es-ES"/>
        </w:rPr>
        <w:t>05</w:t>
      </w:r>
      <w:r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հայտարարված</w:t>
      </w:r>
    </w:p>
    <w:p w:rsidR="006F3C52" w:rsidRPr="007C7928" w:rsidRDefault="006F3C52" w:rsidP="006F3C52">
      <w:pPr>
        <w:jc w:val="both"/>
        <w:rPr>
          <w:rFonts w:ascii="Arial AM" w:hAnsi="Arial AM" w:cs="Sylfaen"/>
          <w:vertAlign w:val="superscript"/>
          <w:lang w:val="es-ES"/>
        </w:rPr>
      </w:pPr>
      <w:r w:rsidRPr="007C7928">
        <w:rPr>
          <w:rFonts w:ascii="Arial AM" w:hAnsi="Arial AM" w:cs="Sylfaen"/>
          <w:vertAlign w:val="superscript"/>
          <w:lang w:val="es-ES"/>
        </w:rPr>
        <w:t xml:space="preserve">                       </w:t>
      </w:r>
      <w:r w:rsidRPr="007C7928">
        <w:rPr>
          <w:rFonts w:ascii="Arial CIT" w:hAnsi="Arial CIT" w:cs="Arial CIT"/>
          <w:vertAlign w:val="superscript"/>
          <w:lang w:val="es-ES"/>
        </w:rPr>
        <w:t>պատվիրատուի</w:t>
      </w:r>
      <w:r w:rsidRPr="007C7928">
        <w:rPr>
          <w:rFonts w:ascii="Arial AM" w:hAnsi="Arial AM" w:cs="Sylfaen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անվանումը</w:t>
      </w:r>
    </w:p>
    <w:p w:rsidR="006F3C52" w:rsidRPr="007C7928" w:rsidRDefault="00CB1EA3" w:rsidP="006F3C52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="006F3C52" w:rsidRPr="007C7928">
        <w:rPr>
          <w:rFonts w:ascii="Arial AM" w:hAnsi="Arial AM" w:cs="Arial"/>
          <w:sz w:val="16"/>
          <w:szCs w:val="16"/>
          <w:lang w:val="es-ES"/>
        </w:rPr>
        <w:t xml:space="preserve"> </w:t>
      </w:r>
      <w:r w:rsidR="006F3C52" w:rsidRPr="007C7928">
        <w:rPr>
          <w:rFonts w:ascii="Arial AM" w:hAnsi="Arial AM"/>
          <w:u w:val="single"/>
          <w:lang w:val="es-ES"/>
        </w:rPr>
        <w:tab/>
        <w:t xml:space="preserve">    </w:t>
      </w:r>
      <w:r w:rsidR="006F3C52" w:rsidRPr="007C7928">
        <w:rPr>
          <w:rFonts w:ascii="Arial AM" w:hAnsi="Arial AM"/>
          <w:u w:val="single"/>
          <w:lang w:val="es-ES"/>
        </w:rPr>
        <w:tab/>
      </w:r>
      <w:r w:rsidR="006F3C52" w:rsidRPr="007C7928">
        <w:rPr>
          <w:rFonts w:ascii="Arial AM" w:hAnsi="Arial AM"/>
          <w:u w:val="single"/>
          <w:lang w:val="es-ES"/>
        </w:rPr>
        <w:tab/>
      </w:r>
      <w:r w:rsidR="006F3C52" w:rsidRPr="007C7928">
        <w:rPr>
          <w:rFonts w:ascii="Arial AM" w:hAnsi="Arial AM"/>
          <w:u w:val="single"/>
          <w:lang w:val="es-ES"/>
        </w:rPr>
        <w:tab/>
      </w:r>
      <w:r w:rsidR="006F3C52" w:rsidRPr="007C7928">
        <w:rPr>
          <w:rFonts w:ascii="Arial AM" w:hAnsi="Arial AM"/>
          <w:u w:val="single"/>
          <w:lang w:val="es-ES"/>
        </w:rPr>
        <w:tab/>
      </w:r>
      <w:r w:rsidR="006F3C52" w:rsidRPr="007C7928">
        <w:rPr>
          <w:rFonts w:ascii="Arial AM" w:hAnsi="Arial AM"/>
          <w:u w:val="single"/>
          <w:lang w:val="es-ES"/>
        </w:rPr>
        <w:tab/>
        <w:t xml:space="preserve">     </w:t>
      </w:r>
      <w:r w:rsidR="006F3C52"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="006F3C52" w:rsidRPr="007C7928">
        <w:rPr>
          <w:rFonts w:ascii="Arial CIT" w:hAnsi="Arial CIT" w:cs="Arial CIT"/>
          <w:sz w:val="20"/>
          <w:szCs w:val="20"/>
          <w:lang w:val="es-ES"/>
        </w:rPr>
        <w:t>չափաբաժնին</w:t>
      </w:r>
      <w:r w:rsidR="006F3C52" w:rsidRPr="007C7928">
        <w:rPr>
          <w:rFonts w:ascii="Arial AM" w:hAnsi="Arial AM" w:cs="Arial"/>
          <w:sz w:val="20"/>
          <w:szCs w:val="20"/>
          <w:lang w:val="es-ES"/>
        </w:rPr>
        <w:t xml:space="preserve">  (</w:t>
      </w:r>
      <w:r w:rsidR="006F3C52" w:rsidRPr="007C7928">
        <w:rPr>
          <w:rFonts w:ascii="Arial CIT" w:hAnsi="Arial CIT" w:cs="Arial CIT"/>
          <w:sz w:val="20"/>
          <w:szCs w:val="20"/>
          <w:lang w:val="es-ES"/>
        </w:rPr>
        <w:t>չափաբաժիններին</w:t>
      </w:r>
      <w:r w:rsidR="006F3C52" w:rsidRPr="007C7928">
        <w:rPr>
          <w:rFonts w:ascii="Arial AM" w:hAnsi="Arial AM" w:cs="Arial"/>
          <w:sz w:val="20"/>
          <w:szCs w:val="20"/>
          <w:lang w:val="es-ES"/>
        </w:rPr>
        <w:t xml:space="preserve">) </w:t>
      </w:r>
      <w:r w:rsidR="006F3C52" w:rsidRPr="007C7928">
        <w:rPr>
          <w:rFonts w:ascii="Arial CIT" w:hAnsi="Arial CIT" w:cs="Arial CIT"/>
          <w:sz w:val="20"/>
          <w:szCs w:val="20"/>
          <w:lang w:val="es-ES"/>
        </w:rPr>
        <w:t>և</w:t>
      </w:r>
      <w:r w:rsidR="006F3C52"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6F3C52" w:rsidRPr="007C7928">
        <w:rPr>
          <w:rFonts w:ascii="Arial CIT" w:hAnsi="Arial CIT" w:cs="Arial CIT"/>
          <w:sz w:val="20"/>
          <w:szCs w:val="20"/>
          <w:lang w:val="es-ES"/>
        </w:rPr>
        <w:t>հրավերի</w:t>
      </w:r>
      <w:r w:rsidR="006F3C52"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</w:p>
    <w:p w:rsidR="006F3C52" w:rsidRPr="007C7928" w:rsidRDefault="006F3C52" w:rsidP="006F3C52">
      <w:pPr>
        <w:jc w:val="both"/>
        <w:rPr>
          <w:rFonts w:ascii="Arial AM" w:hAnsi="Arial AM"/>
          <w:vertAlign w:val="superscript"/>
          <w:lang w:val="es-ES"/>
        </w:rPr>
      </w:pPr>
      <w:r w:rsidRPr="007C7928">
        <w:rPr>
          <w:rFonts w:ascii="Arial AM" w:hAnsi="Arial AM" w:cs="Sylfaen"/>
          <w:vertAlign w:val="superscript"/>
          <w:lang w:val="es-ES"/>
        </w:rPr>
        <w:t xml:space="preserve">                                            </w:t>
      </w:r>
      <w:r w:rsidRPr="007C7928">
        <w:rPr>
          <w:rFonts w:ascii="Arial CIT" w:hAnsi="Arial CIT" w:cs="Arial CIT"/>
          <w:vertAlign w:val="superscript"/>
          <w:lang w:val="es-ES"/>
        </w:rPr>
        <w:t>չափաբաժնի</w:t>
      </w:r>
      <w:r w:rsidRPr="007C7928">
        <w:rPr>
          <w:rFonts w:ascii="Arial AM" w:hAnsi="Arial AM" w:cs="Arial"/>
          <w:vertAlign w:val="superscript"/>
          <w:lang w:val="es-ES"/>
        </w:rPr>
        <w:t xml:space="preserve">  (</w:t>
      </w:r>
      <w:r w:rsidRPr="007C7928">
        <w:rPr>
          <w:rFonts w:ascii="Arial CIT" w:hAnsi="Arial CIT" w:cs="Arial CIT"/>
          <w:vertAlign w:val="superscript"/>
          <w:lang w:val="es-ES"/>
        </w:rPr>
        <w:t>չափաբաժինների</w:t>
      </w:r>
      <w:r w:rsidRPr="007C7928">
        <w:rPr>
          <w:rFonts w:ascii="Arial AM" w:hAnsi="Arial AM" w:cs="Arial"/>
          <w:vertAlign w:val="superscript"/>
          <w:lang w:val="es-ES"/>
        </w:rPr>
        <w:t xml:space="preserve">) </w:t>
      </w:r>
      <w:r w:rsidRPr="007C7928">
        <w:rPr>
          <w:rFonts w:ascii="Arial CIT" w:hAnsi="Arial CIT" w:cs="Arial CIT"/>
          <w:vertAlign w:val="superscript"/>
          <w:lang w:val="es-ES"/>
        </w:rPr>
        <w:t>համարը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lang w:val="es-ES"/>
        </w:rPr>
      </w:pPr>
      <w:r w:rsidRPr="007C7928">
        <w:rPr>
          <w:rFonts w:ascii="Arial AM" w:hAnsi="Arial AM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համապատասխան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հայտ</w:t>
      </w:r>
      <w:r w:rsidRPr="007C7928">
        <w:rPr>
          <w:rFonts w:ascii="Arial AM" w:hAnsi="Arial AM" w:cs="Sylfaen"/>
          <w:sz w:val="20"/>
          <w:szCs w:val="20"/>
          <w:lang w:val="es-ES"/>
        </w:rPr>
        <w:t>:</w:t>
      </w:r>
    </w:p>
    <w:p w:rsidR="006F3C52" w:rsidRPr="007C7928" w:rsidRDefault="006F3C52" w:rsidP="006F3C52">
      <w:pPr>
        <w:jc w:val="both"/>
        <w:rPr>
          <w:rFonts w:ascii="Arial AM" w:hAnsi="Arial AM"/>
          <w:sz w:val="12"/>
          <w:szCs w:val="12"/>
          <w:u w:val="single"/>
          <w:lang w:val="es-ES"/>
        </w:rPr>
      </w:pPr>
    </w:p>
    <w:p w:rsidR="006F3C52" w:rsidRPr="007C7928" w:rsidRDefault="006F3C52" w:rsidP="006F3C52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C7928">
        <w:rPr>
          <w:rFonts w:ascii="Arial AM" w:hAnsi="Arial AM"/>
          <w:u w:val="single"/>
          <w:lang w:val="es-ES"/>
        </w:rPr>
        <w:t xml:space="preserve">                                                      </w:t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  <w:t xml:space="preserve">   </w:t>
      </w:r>
      <w:r w:rsidRPr="007C7928">
        <w:rPr>
          <w:rFonts w:ascii="Arial AM" w:hAnsi="Arial AM"/>
          <w:lang w:val="es-ES"/>
        </w:rPr>
        <w:t>-</w:t>
      </w:r>
      <w:r w:rsidRPr="007C7928">
        <w:rPr>
          <w:rFonts w:ascii="Arial CIT" w:hAnsi="Arial CIT" w:cs="Arial CIT"/>
          <w:sz w:val="20"/>
          <w:szCs w:val="20"/>
          <w:lang w:val="es-ES"/>
        </w:rPr>
        <w:t>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հայտնում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և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es-ES"/>
        </w:rPr>
        <w:t>որ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հանդիսանում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 </w:t>
      </w:r>
    </w:p>
    <w:p w:rsidR="006F3C52" w:rsidRPr="007C7928" w:rsidRDefault="006F3C52" w:rsidP="006F3C52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C7928">
        <w:rPr>
          <w:rFonts w:ascii="Arial AM" w:hAnsi="Arial AM" w:cs="Sylfaen"/>
          <w:vertAlign w:val="superscript"/>
          <w:lang w:val="es-ES"/>
        </w:rPr>
        <w:t xml:space="preserve">                                             </w:t>
      </w:r>
      <w:r w:rsidRPr="007C7928">
        <w:rPr>
          <w:rFonts w:ascii="Arial CIT" w:hAnsi="Arial CIT" w:cs="Arial CIT"/>
          <w:vertAlign w:val="superscript"/>
          <w:lang w:val="es-ES"/>
        </w:rPr>
        <w:t>մասնակցի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C7928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C7928">
        <w:rPr>
          <w:rFonts w:ascii="Arial CIT" w:hAnsi="Arial CIT" w:cs="Arial CIT"/>
          <w:sz w:val="20"/>
          <w:szCs w:val="20"/>
          <w:lang w:val="es-ES"/>
        </w:rPr>
        <w:t>ռեզիդենտ</w:t>
      </w:r>
      <w:r w:rsidRPr="007C7928">
        <w:rPr>
          <w:rFonts w:ascii="Arial AM" w:hAnsi="Arial AM" w:cs="Sylfaen"/>
          <w:sz w:val="20"/>
          <w:szCs w:val="20"/>
          <w:lang w:val="es-ES"/>
        </w:rPr>
        <w:t xml:space="preserve">:  </w:t>
      </w:r>
    </w:p>
    <w:p w:rsidR="006F3C52" w:rsidRPr="007C7928" w:rsidRDefault="006F3C52" w:rsidP="006F3C52">
      <w:pPr>
        <w:jc w:val="both"/>
        <w:rPr>
          <w:rFonts w:ascii="Arial AM" w:hAnsi="Arial AM" w:cs="Arial"/>
          <w:vertAlign w:val="superscript"/>
          <w:lang w:val="es-ES"/>
        </w:rPr>
      </w:pPr>
      <w:r w:rsidRPr="007C7928">
        <w:rPr>
          <w:rFonts w:ascii="Arial AM" w:hAnsi="Arial AM" w:cs="Arial"/>
          <w:vertAlign w:val="superscript"/>
          <w:lang w:val="es-ES"/>
        </w:rPr>
        <w:t xml:space="preserve">                                               </w:t>
      </w:r>
      <w:r w:rsidRPr="007C7928">
        <w:rPr>
          <w:rFonts w:ascii="Arial CIT" w:hAnsi="Arial CIT" w:cs="Arial CIT"/>
          <w:vertAlign w:val="superscript"/>
          <w:lang w:val="es-ES"/>
        </w:rPr>
        <w:t>երկրի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անվանումը</w:t>
      </w:r>
    </w:p>
    <w:p w:rsidR="006F3C52" w:rsidRPr="007C7928" w:rsidDel="00437CDB" w:rsidRDefault="006F3C52" w:rsidP="006F3C52">
      <w:pPr>
        <w:jc w:val="both"/>
        <w:rPr>
          <w:rFonts w:ascii="Arial AM" w:hAnsi="Arial AM" w:cs="Sylfaen"/>
          <w:sz w:val="20"/>
          <w:szCs w:val="20"/>
          <w:lang w:val="es-ES"/>
        </w:rPr>
      </w:pPr>
    </w:p>
    <w:p w:rsidR="006F3C52" w:rsidRPr="007C7928" w:rsidRDefault="006F3C52" w:rsidP="006F3C52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C7928">
        <w:rPr>
          <w:rFonts w:ascii="Arial AM" w:hAnsi="Arial AM" w:cs="Sylfaen"/>
          <w:sz w:val="20"/>
          <w:szCs w:val="20"/>
          <w:lang w:val="es-ES"/>
        </w:rPr>
        <w:t xml:space="preserve">                </w:t>
      </w:r>
    </w:p>
    <w:p w:rsidR="006F3C52" w:rsidRPr="007C7928" w:rsidRDefault="006F3C52" w:rsidP="006F3C52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C7928">
        <w:rPr>
          <w:rFonts w:ascii="Arial AM" w:hAnsi="Arial AM"/>
          <w:sz w:val="20"/>
          <w:szCs w:val="20"/>
          <w:u w:val="single"/>
          <w:lang w:val="es-ES"/>
        </w:rPr>
        <w:t xml:space="preserve">                                         </w:t>
      </w:r>
      <w:r w:rsidRPr="007C7928">
        <w:rPr>
          <w:rFonts w:ascii="Arial AM" w:hAnsi="Arial AM"/>
          <w:sz w:val="20"/>
          <w:szCs w:val="20"/>
          <w:lang w:val="es-ES"/>
        </w:rPr>
        <w:t>-</w:t>
      </w:r>
      <w:r w:rsidRPr="007C7928">
        <w:rPr>
          <w:rFonts w:ascii="Arial CIT" w:hAnsi="Arial CIT" w:cs="Arial CIT"/>
          <w:sz w:val="20"/>
          <w:szCs w:val="20"/>
          <w:lang w:val="es-ES"/>
        </w:rPr>
        <w:t>ի՝</w:t>
      </w:r>
    </w:p>
    <w:p w:rsidR="006F3C52" w:rsidRPr="007C7928" w:rsidRDefault="006F3C52" w:rsidP="006F3C52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C7928">
        <w:rPr>
          <w:rFonts w:ascii="Arial AM" w:hAnsi="Arial AM" w:cs="Sylfaen"/>
          <w:vertAlign w:val="superscript"/>
          <w:lang w:val="es-ES"/>
        </w:rPr>
        <w:t xml:space="preserve">          </w:t>
      </w:r>
      <w:r w:rsidRPr="007C7928">
        <w:rPr>
          <w:rFonts w:ascii="Arial CIT" w:hAnsi="Arial CIT" w:cs="Arial CIT"/>
          <w:vertAlign w:val="superscript"/>
          <w:lang w:val="es-ES"/>
        </w:rPr>
        <w:t>մասնակցի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անվանումը</w:t>
      </w:r>
      <w:r w:rsidRPr="007C7928">
        <w:rPr>
          <w:rFonts w:ascii="Arial AM" w:hAnsi="Arial AM" w:cs="Arial"/>
          <w:vertAlign w:val="superscript"/>
          <w:lang w:val="es-ES"/>
        </w:rPr>
        <w:t xml:space="preserve">   </w:t>
      </w:r>
    </w:p>
    <w:p w:rsidR="006F3C52" w:rsidRPr="007C7928" w:rsidRDefault="006F3C52" w:rsidP="006F3C52">
      <w:pPr>
        <w:numPr>
          <w:ilvl w:val="0"/>
          <w:numId w:val="27"/>
        </w:numPr>
        <w:spacing w:after="0" w:line="240" w:lineRule="auto"/>
        <w:jc w:val="both"/>
        <w:rPr>
          <w:rFonts w:ascii="Arial AM" w:hAnsi="Arial AM" w:cs="Arial"/>
          <w:u w:val="single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հարկ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վճարողի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հաշվառման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համարն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>`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AM" w:hAnsi="Arial AM" w:cs="Arial"/>
          <w:u w:val="single"/>
          <w:lang w:val="es-ES"/>
        </w:rPr>
        <w:tab/>
      </w:r>
      <w:r w:rsidRPr="007C7928">
        <w:rPr>
          <w:rFonts w:ascii="Arial AM" w:hAnsi="Arial AM" w:cs="Arial"/>
          <w:u w:val="single"/>
          <w:lang w:val="es-ES"/>
        </w:rPr>
        <w:tab/>
      </w:r>
      <w:r w:rsidRPr="007C7928">
        <w:rPr>
          <w:rFonts w:ascii="Arial AM" w:hAnsi="Arial AM" w:cs="Arial"/>
          <w:u w:val="single"/>
          <w:lang w:val="es-ES"/>
        </w:rPr>
        <w:tab/>
      </w:r>
      <w:r w:rsidRPr="007C7928">
        <w:rPr>
          <w:rFonts w:ascii="Arial AM" w:hAnsi="Arial AM" w:cs="Arial"/>
          <w:u w:val="single"/>
          <w:lang w:val="es-ES"/>
        </w:rPr>
        <w:tab/>
      </w:r>
      <w:r w:rsidRPr="007C7928">
        <w:rPr>
          <w:rFonts w:ascii="Arial AM" w:hAnsi="Arial AM" w:cs="Arial"/>
          <w:u w:val="single"/>
          <w:lang w:val="es-ES"/>
        </w:rPr>
        <w:tab/>
        <w:t>:</w:t>
      </w:r>
    </w:p>
    <w:p w:rsidR="006F3C52" w:rsidRPr="007C7928" w:rsidRDefault="006F3C52" w:rsidP="006F3C52">
      <w:pPr>
        <w:ind w:left="1416" w:firstLine="708"/>
        <w:jc w:val="both"/>
        <w:rPr>
          <w:rFonts w:ascii="Arial AM" w:hAnsi="Arial AM" w:cs="Arial"/>
          <w:vertAlign w:val="superscript"/>
          <w:lang w:val="es-ES"/>
        </w:rPr>
      </w:pPr>
      <w:r w:rsidRPr="007C7928">
        <w:rPr>
          <w:rFonts w:ascii="Arial AM" w:hAnsi="Arial AM" w:cs="Sylfaen"/>
          <w:vertAlign w:val="superscript"/>
          <w:lang w:val="es-ES"/>
        </w:rPr>
        <w:t xml:space="preserve">               </w:t>
      </w:r>
      <w:r w:rsidRPr="007C7928">
        <w:rPr>
          <w:rFonts w:ascii="Arial AM" w:hAnsi="Arial AM" w:cs="Arial"/>
          <w:vertAlign w:val="superscript"/>
          <w:lang w:val="es-ES"/>
        </w:rPr>
        <w:t xml:space="preserve">                                                      </w:t>
      </w:r>
      <w:r w:rsidRPr="007C7928">
        <w:rPr>
          <w:rFonts w:ascii="Arial CIT" w:hAnsi="Arial CIT" w:cs="Arial CIT"/>
          <w:vertAlign w:val="superscript"/>
          <w:lang w:val="es-ES"/>
        </w:rPr>
        <w:t>հարկի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վճարողի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հաշվառման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համարը</w:t>
      </w:r>
    </w:p>
    <w:p w:rsidR="006F3C52" w:rsidRPr="007C7928" w:rsidRDefault="006F3C52" w:rsidP="006F3C52">
      <w:pPr>
        <w:jc w:val="both"/>
        <w:rPr>
          <w:rFonts w:ascii="Arial AM" w:hAnsi="Arial AM" w:cs="Arial"/>
          <w:vertAlign w:val="superscript"/>
          <w:lang w:val="es-ES"/>
        </w:rPr>
      </w:pPr>
    </w:p>
    <w:p w:rsidR="006F3C52" w:rsidRPr="007C7928" w:rsidRDefault="006F3C52" w:rsidP="006F3C52">
      <w:pPr>
        <w:jc w:val="both"/>
        <w:rPr>
          <w:rFonts w:ascii="Arial AM" w:hAnsi="Arial AM"/>
          <w:lang w:val="es-ES"/>
        </w:rPr>
      </w:pPr>
    </w:p>
    <w:p w:rsidR="006F3C52" w:rsidRPr="007C7928" w:rsidRDefault="006F3C52" w:rsidP="006F3C52">
      <w:pPr>
        <w:numPr>
          <w:ilvl w:val="0"/>
          <w:numId w:val="27"/>
        </w:numPr>
        <w:spacing w:after="0" w:line="240" w:lineRule="auto"/>
        <w:jc w:val="both"/>
        <w:rPr>
          <w:rFonts w:ascii="Arial AM" w:hAnsi="Arial AM"/>
          <w:u w:val="single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էլեկտրոնային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փոստի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հասցեն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>`</w:t>
      </w:r>
      <w:r w:rsidRPr="007C7928">
        <w:rPr>
          <w:rFonts w:ascii="Arial AM" w:hAnsi="Arial AM" w:cs="Arial"/>
          <w:lang w:val="es-ES"/>
        </w:rPr>
        <w:t xml:space="preserve"> </w:t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  <w:t>:</w:t>
      </w:r>
    </w:p>
    <w:p w:rsidR="006F3C52" w:rsidRPr="007C7928" w:rsidRDefault="006F3C52" w:rsidP="006F3C52">
      <w:pPr>
        <w:jc w:val="both"/>
        <w:rPr>
          <w:rFonts w:ascii="Arial AM" w:hAnsi="Arial AM"/>
          <w:sz w:val="10"/>
          <w:szCs w:val="10"/>
          <w:lang w:val="es-ES"/>
        </w:rPr>
      </w:pPr>
      <w:r w:rsidRPr="007C7928">
        <w:rPr>
          <w:rFonts w:ascii="Arial AM" w:hAnsi="Arial AM" w:cs="Sylfaen"/>
          <w:vertAlign w:val="superscript"/>
          <w:lang w:val="es-ES"/>
        </w:rPr>
        <w:t xml:space="preserve">              </w:t>
      </w:r>
      <w:r w:rsidRPr="007C7928">
        <w:rPr>
          <w:rFonts w:ascii="Arial AM" w:hAnsi="Arial AM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7C7928">
        <w:rPr>
          <w:rFonts w:ascii="Arial CIT" w:hAnsi="Arial CIT" w:cs="Arial CIT"/>
          <w:vertAlign w:val="superscript"/>
          <w:lang w:val="es-ES"/>
        </w:rPr>
        <w:t>էլեկտրոնային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փոստի</w:t>
      </w:r>
      <w:r w:rsidRPr="007C7928">
        <w:rPr>
          <w:rFonts w:ascii="Arial AM" w:hAnsi="Arial AM" w:cs="Arial"/>
          <w:vertAlign w:val="superscript"/>
          <w:lang w:val="es-ES"/>
        </w:rPr>
        <w:t xml:space="preserve"> </w:t>
      </w:r>
      <w:r w:rsidRPr="007C7928">
        <w:rPr>
          <w:rFonts w:ascii="Arial CIT" w:hAnsi="Arial CIT" w:cs="Arial CIT"/>
          <w:vertAlign w:val="superscript"/>
          <w:lang w:val="es-ES"/>
        </w:rPr>
        <w:t>հասցեն</w:t>
      </w:r>
    </w:p>
    <w:p w:rsidR="006F3C52" w:rsidRPr="007C7928" w:rsidRDefault="006F3C52" w:rsidP="006F3C52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6F3C52" w:rsidRPr="007C7928" w:rsidRDefault="006F3C52" w:rsidP="006F3C52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6F3C52" w:rsidRPr="007C7928" w:rsidRDefault="006F3C52" w:rsidP="006F3C52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6F3C52" w:rsidRPr="007C7928" w:rsidRDefault="006F3C52" w:rsidP="006F3C52">
      <w:pPr>
        <w:jc w:val="right"/>
        <w:rPr>
          <w:rFonts w:ascii="Arial AM" w:hAnsi="Arial AM"/>
          <w:sz w:val="10"/>
          <w:szCs w:val="10"/>
          <w:lang w:val="hy-AM"/>
        </w:rPr>
      </w:pPr>
    </w:p>
    <w:p w:rsidR="006F3C52" w:rsidRPr="007C7928" w:rsidRDefault="006F3C52" w:rsidP="006F3C52">
      <w:pPr>
        <w:numPr>
          <w:ilvl w:val="0"/>
          <w:numId w:val="27"/>
        </w:numPr>
        <w:spacing w:after="0" w:line="240" w:lineRule="auto"/>
        <w:jc w:val="both"/>
        <w:rPr>
          <w:rFonts w:ascii="Arial AM" w:hAnsi="Arial AM" w:cs="Arial"/>
          <w:vertAlign w:val="superscript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գործունեության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հասցեն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է՝</w:t>
      </w:r>
      <w:r w:rsidRPr="007C7928">
        <w:rPr>
          <w:rFonts w:ascii="Arial AM" w:hAnsi="Arial AM"/>
          <w:sz w:val="20"/>
          <w:szCs w:val="20"/>
          <w:lang w:val="hy-AM"/>
        </w:rPr>
        <w:t xml:space="preserve"> -------------------------------------------------:</w:t>
      </w:r>
      <w:r w:rsidRPr="007C7928">
        <w:rPr>
          <w:rFonts w:ascii="Arial AM" w:hAnsi="Arial AM"/>
          <w:sz w:val="20"/>
          <w:szCs w:val="20"/>
          <w:lang w:val="es-ES"/>
        </w:rPr>
        <w:t xml:space="preserve">                                     </w:t>
      </w:r>
    </w:p>
    <w:p w:rsidR="006F3C52" w:rsidRPr="007C7928" w:rsidRDefault="006F3C52" w:rsidP="006F3C52">
      <w:pPr>
        <w:jc w:val="both"/>
        <w:rPr>
          <w:rFonts w:ascii="Arial AM" w:hAnsi="Arial AM"/>
          <w:sz w:val="16"/>
          <w:szCs w:val="16"/>
          <w:lang w:val="hy-AM"/>
        </w:rPr>
      </w:pPr>
      <w:r w:rsidRPr="007C7928">
        <w:rPr>
          <w:rFonts w:ascii="Arial AM" w:hAnsi="Arial AM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7C7928">
        <w:rPr>
          <w:rFonts w:ascii="Arial CIT" w:hAnsi="Arial CIT" w:cs="Arial CIT"/>
          <w:sz w:val="16"/>
          <w:szCs w:val="16"/>
          <w:lang w:val="hy-AM"/>
        </w:rPr>
        <w:t>գործունեության</w:t>
      </w:r>
      <w:r w:rsidRPr="007C7928">
        <w:rPr>
          <w:rFonts w:ascii="Arial AM" w:hAnsi="Arial AM"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sz w:val="16"/>
          <w:szCs w:val="16"/>
          <w:lang w:val="hy-AM"/>
        </w:rPr>
        <w:t>հասցեն</w:t>
      </w:r>
    </w:p>
    <w:p w:rsidR="006F3C52" w:rsidRPr="007C7928" w:rsidRDefault="006F3C52" w:rsidP="006F3C52">
      <w:pPr>
        <w:jc w:val="right"/>
        <w:rPr>
          <w:rFonts w:ascii="Arial AM" w:hAnsi="Arial AM"/>
          <w:sz w:val="10"/>
          <w:szCs w:val="10"/>
          <w:lang w:val="hy-AM"/>
        </w:rPr>
      </w:pPr>
    </w:p>
    <w:p w:rsidR="006F3C52" w:rsidRPr="007C7928" w:rsidRDefault="006F3C52" w:rsidP="006F3C52">
      <w:pPr>
        <w:ind w:firstLine="708"/>
        <w:jc w:val="both"/>
        <w:rPr>
          <w:rFonts w:ascii="Arial AM" w:hAnsi="Arial AM" w:cs="Arial"/>
          <w:sz w:val="20"/>
          <w:szCs w:val="20"/>
          <w:lang w:val="hy-AM"/>
        </w:rPr>
      </w:pPr>
    </w:p>
    <w:p w:rsidR="006F3C52" w:rsidRPr="007C7928" w:rsidRDefault="006F3C52" w:rsidP="006F3C52">
      <w:pPr>
        <w:numPr>
          <w:ilvl w:val="0"/>
          <w:numId w:val="27"/>
        </w:numPr>
        <w:spacing w:after="0" w:line="240" w:lineRule="auto"/>
        <w:jc w:val="both"/>
        <w:rPr>
          <w:rFonts w:ascii="Arial AM" w:hAnsi="Arial AM" w:cs="Arial"/>
          <w:vertAlign w:val="superscript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հեռախոսահամարն</w:t>
      </w:r>
      <w:r w:rsidRPr="007C7928">
        <w:rPr>
          <w:rFonts w:ascii="Arial AM" w:hAnsi="Arial AM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է՝</w:t>
      </w:r>
      <w:r w:rsidRPr="007C7928">
        <w:rPr>
          <w:rFonts w:ascii="Arial AM" w:hAnsi="Arial AM"/>
          <w:sz w:val="20"/>
          <w:szCs w:val="20"/>
          <w:lang w:val="hy-AM"/>
        </w:rPr>
        <w:t xml:space="preserve"> -------------------------------------------------:</w:t>
      </w:r>
      <w:r w:rsidRPr="007C7928">
        <w:rPr>
          <w:rFonts w:ascii="Arial AM" w:hAnsi="Arial AM"/>
          <w:sz w:val="20"/>
          <w:szCs w:val="20"/>
          <w:lang w:val="es-ES"/>
        </w:rPr>
        <w:t xml:space="preserve">                                     </w:t>
      </w:r>
    </w:p>
    <w:p w:rsidR="006F3C52" w:rsidRPr="007C7928" w:rsidRDefault="006F3C52" w:rsidP="006F3C52">
      <w:pPr>
        <w:ind w:left="3540"/>
        <w:jc w:val="both"/>
        <w:rPr>
          <w:rFonts w:ascii="Arial AM" w:hAnsi="Arial AM"/>
          <w:sz w:val="16"/>
          <w:szCs w:val="16"/>
          <w:lang w:val="hy-AM"/>
        </w:rPr>
      </w:pPr>
      <w:r w:rsidRPr="007C7928">
        <w:rPr>
          <w:rFonts w:ascii="Arial CIT" w:hAnsi="Arial CIT" w:cs="Arial CIT"/>
          <w:sz w:val="16"/>
          <w:szCs w:val="16"/>
          <w:lang w:val="hy-AM"/>
        </w:rPr>
        <w:t>հեռախոսի</w:t>
      </w:r>
      <w:r w:rsidRPr="007C7928">
        <w:rPr>
          <w:rFonts w:ascii="Arial AM" w:hAnsi="Arial AM"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sz w:val="16"/>
          <w:szCs w:val="16"/>
          <w:lang w:val="hy-AM"/>
        </w:rPr>
        <w:t>համարը</w:t>
      </w:r>
    </w:p>
    <w:p w:rsidR="006F3C52" w:rsidRPr="007C7928" w:rsidRDefault="006F3C52" w:rsidP="006F3C52">
      <w:pPr>
        <w:ind w:firstLine="709"/>
        <w:rPr>
          <w:rFonts w:ascii="Arial AM" w:hAnsi="Arial AM" w:cs="Arial"/>
          <w:sz w:val="20"/>
          <w:szCs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 w:cs="Arial"/>
          <w:sz w:val="20"/>
          <w:szCs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Սույնով</w:t>
      </w:r>
      <w:r w:rsidRPr="007C7928">
        <w:rPr>
          <w:rFonts w:ascii="Arial AM" w:hAnsi="Arial AM"/>
          <w:sz w:val="20"/>
          <w:lang w:val="hy-AM"/>
        </w:rPr>
        <w:t xml:space="preserve">  </w:t>
      </w:r>
      <w:r w:rsidRPr="007C7928">
        <w:rPr>
          <w:rFonts w:ascii="Arial AM" w:hAnsi="Arial AM"/>
          <w:sz w:val="20"/>
          <w:u w:val="single"/>
          <w:lang w:val="hy-AM"/>
        </w:rPr>
        <w:t xml:space="preserve">                                                </w:t>
      </w:r>
      <w:r w:rsidRPr="007C7928">
        <w:rPr>
          <w:rFonts w:ascii="Arial AM" w:hAnsi="Arial AM"/>
          <w:sz w:val="20"/>
          <w:u w:val="single"/>
          <w:lang w:val="es-ES"/>
        </w:rPr>
        <w:t xml:space="preserve">                         </w:t>
      </w:r>
      <w:r w:rsidRPr="007C7928">
        <w:rPr>
          <w:rFonts w:ascii="Arial AM" w:hAnsi="Arial AM"/>
          <w:sz w:val="20"/>
          <w:u w:val="single"/>
          <w:lang w:val="hy-AM"/>
        </w:rPr>
        <w:t xml:space="preserve">          </w:t>
      </w:r>
      <w:r w:rsidRPr="007C7928">
        <w:rPr>
          <w:rFonts w:ascii="Arial AM" w:hAnsi="Arial AM"/>
          <w:lang w:val="hy-AM"/>
        </w:rPr>
        <w:t>-</w:t>
      </w:r>
      <w:r w:rsidRPr="007C7928">
        <w:rPr>
          <w:rFonts w:ascii="Arial CIT" w:hAnsi="Arial CIT" w:cs="Arial CIT"/>
          <w:sz w:val="20"/>
          <w:szCs w:val="20"/>
          <w:lang w:val="es-ES"/>
        </w:rPr>
        <w:t>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հայտարարում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և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es-ES"/>
        </w:rPr>
        <w:t>որ՝</w:t>
      </w:r>
      <w:r w:rsidRPr="007C7928">
        <w:rPr>
          <w:rFonts w:ascii="Arial AM" w:hAnsi="Arial AM" w:cs="Arial"/>
          <w:lang w:val="hy-AM"/>
        </w:rPr>
        <w:t xml:space="preserve"> </w:t>
      </w:r>
    </w:p>
    <w:p w:rsidR="006F3C52" w:rsidRPr="007C7928" w:rsidRDefault="006F3C52" w:rsidP="006F3C52">
      <w:pPr>
        <w:jc w:val="both"/>
        <w:rPr>
          <w:rFonts w:ascii="Arial AM" w:hAnsi="Arial AM"/>
          <w:i/>
          <w:sz w:val="16"/>
          <w:vertAlign w:val="superscript"/>
          <w:lang w:val="es-ES"/>
        </w:rPr>
      </w:pP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es-ES"/>
        </w:rPr>
        <w:t xml:space="preserve">          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մասնակցի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</w:t>
      </w:r>
    </w:p>
    <w:p w:rsidR="006F3C52" w:rsidRPr="007C7928" w:rsidRDefault="006F3C52" w:rsidP="006F3C52">
      <w:pPr>
        <w:ind w:firstLine="708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Arial"/>
          <w:sz w:val="20"/>
          <w:szCs w:val="20"/>
          <w:lang w:val="es-ES"/>
        </w:rPr>
        <w:t xml:space="preserve">1) </w:t>
      </w:r>
      <w:r w:rsidRPr="007C7928">
        <w:rPr>
          <w:rFonts w:ascii="Arial CIT" w:hAnsi="Arial CIT" w:cs="Arial CIT"/>
          <w:sz w:val="20"/>
          <w:szCs w:val="20"/>
          <w:lang w:val="es-ES"/>
        </w:rPr>
        <w:t>բավարարում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ՎՁՄ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ԵՀ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ԳՀ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ԱՊՁԲ</w:t>
      </w:r>
      <w:r w:rsidR="00364BAD">
        <w:rPr>
          <w:rFonts w:ascii="Arial CIT" w:hAnsi="Arial CIT" w:cs="Arial CIT"/>
          <w:sz w:val="20"/>
          <w:szCs w:val="20"/>
          <w:lang w:val="hy-AM"/>
        </w:rPr>
        <w:t xml:space="preserve"> </w:t>
      </w:r>
      <w:r w:rsidR="00CB1EA3" w:rsidRPr="007C7928">
        <w:rPr>
          <w:rFonts w:ascii="Arial AM" w:hAnsi="Arial AM" w:cs="Arial"/>
          <w:sz w:val="20"/>
          <w:szCs w:val="20"/>
          <w:lang w:val="es-ES"/>
        </w:rPr>
        <w:t>2020/05</w:t>
      </w:r>
      <w:r w:rsidR="00364BAD">
        <w:rPr>
          <w:rFonts w:ascii="Arial Unicode MS" w:hAnsi="Arial Unicode MS" w:cs="Arial"/>
          <w:sz w:val="20"/>
          <w:szCs w:val="20"/>
          <w:lang w:val="hy-AM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գնանշման</w:t>
      </w:r>
      <w:r w:rsidR="00CB1EA3"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հարցման</w:t>
      </w:r>
      <w:r w:rsidR="00CB1EA3"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մրցույթի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սահմանված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մասնակցության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իրավունքի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AM" w:hAnsi="Arial AM" w:cs="Arial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Arial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ճանաչվելու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հրավերով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ներկայացնել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</w:t>
      </w:r>
      <w:r w:rsidRPr="007C7928">
        <w:rPr>
          <w:rFonts w:ascii="Arial AM" w:hAnsi="Arial AM" w:cs="Sylfaen"/>
          <w:sz w:val="20"/>
          <w:lang w:val="es-ES"/>
        </w:rPr>
        <w:t>.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</w:p>
    <w:p w:rsidR="006F3C52" w:rsidRPr="007C7928" w:rsidRDefault="006F3C52" w:rsidP="006F3C52">
      <w:pPr>
        <w:ind w:firstLine="708"/>
        <w:jc w:val="both"/>
        <w:rPr>
          <w:rFonts w:ascii="Arial AM" w:hAnsi="Arial AM" w:cs="Arial"/>
          <w:lang w:val="es-ES"/>
        </w:rPr>
      </w:pPr>
      <w:r w:rsidRPr="007C7928">
        <w:rPr>
          <w:rFonts w:ascii="Arial AM" w:hAnsi="Arial AM" w:cs="Arial"/>
          <w:sz w:val="20"/>
          <w:szCs w:val="20"/>
          <w:lang w:val="hy-AM"/>
        </w:rPr>
        <w:t>2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)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ՎՁՄ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ԵՀ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ԳՀ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ԱՊՁԲ</w:t>
      </w:r>
      <w:r w:rsidR="00CB1EA3" w:rsidRPr="007C7928">
        <w:rPr>
          <w:rFonts w:ascii="Arial AM" w:hAnsi="Arial AM" w:cs="Arial"/>
          <w:sz w:val="20"/>
          <w:szCs w:val="20"/>
          <w:lang w:val="es-ES"/>
        </w:rPr>
        <w:t xml:space="preserve">2020/05 </w:t>
      </w:r>
      <w:r w:rsidRPr="007C7928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գնանշման</w:t>
      </w:r>
      <w:r w:rsidR="00CB1EA3"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հարցմանը</w:t>
      </w:r>
      <w:r w:rsidR="00CB1EA3"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մասնակցելու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շրջանակում</w:t>
      </w:r>
      <w:r w:rsidRPr="007C7928">
        <w:rPr>
          <w:rFonts w:ascii="Arial AM" w:hAnsi="Arial AM" w:cs="Arial"/>
          <w:sz w:val="20"/>
          <w:szCs w:val="20"/>
          <w:lang w:val="es-ES"/>
        </w:rPr>
        <w:t>`</w:t>
      </w:r>
      <w:r w:rsidRPr="007C7928">
        <w:rPr>
          <w:rFonts w:ascii="Arial AM" w:hAnsi="Arial AM" w:cs="Sylfaen"/>
          <w:lang w:val="es-ES"/>
        </w:rPr>
        <w:t xml:space="preserve">  </w:t>
      </w:r>
    </w:p>
    <w:p w:rsidR="006F3C52" w:rsidRPr="007C7928" w:rsidRDefault="006F3C52" w:rsidP="006F3C52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Arial AM" w:hAnsi="Arial AM" w:cs="Arial"/>
          <w:sz w:val="20"/>
          <w:szCs w:val="20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թույլ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չի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տվել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և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es-ES"/>
        </w:rPr>
        <w:t>կամ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es-ES"/>
        </w:rPr>
        <w:t>թույլ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չի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տալու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գերիշխող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դիրքի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չարաշահում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և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հակամրցակցային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համաձայնություն</w:t>
      </w:r>
      <w:r w:rsidRPr="007C7928">
        <w:rPr>
          <w:rFonts w:ascii="Arial AM" w:hAnsi="Arial AM" w:cs="Arial"/>
          <w:sz w:val="20"/>
          <w:szCs w:val="20"/>
          <w:lang w:val="es-ES"/>
        </w:rPr>
        <w:t>,</w:t>
      </w:r>
    </w:p>
    <w:p w:rsidR="006F3C52" w:rsidRPr="007C7928" w:rsidRDefault="006F3C52" w:rsidP="006F3C52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Arial AM" w:hAnsi="Arial AM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բացակայում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սահմանված</w:t>
      </w:r>
      <w:r w:rsidRPr="007C7928">
        <w:rPr>
          <w:rFonts w:ascii="Arial AM" w:hAnsi="Arial AM" w:cs="Arial"/>
          <w:sz w:val="20"/>
          <w:szCs w:val="20"/>
          <w:lang w:val="es-ES"/>
        </w:rPr>
        <w:t>`</w:t>
      </w:r>
      <w:r w:rsidRPr="007C7928">
        <w:rPr>
          <w:rFonts w:ascii="Arial AM" w:hAnsi="Arial AM"/>
          <w:lang w:val="es-ES"/>
        </w:rPr>
        <w:t xml:space="preserve"> </w:t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  <w:t xml:space="preserve">                   </w:t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lang w:val="es-ES"/>
        </w:rPr>
        <w:t>-</w:t>
      </w:r>
      <w:r w:rsidRPr="007C7928">
        <w:rPr>
          <w:rFonts w:ascii="Arial CIT" w:hAnsi="Arial CIT" w:cs="Arial CIT"/>
          <w:sz w:val="20"/>
          <w:szCs w:val="20"/>
          <w:lang w:val="es-ES"/>
        </w:rPr>
        <w:t>ին</w:t>
      </w:r>
      <w:r w:rsidRPr="007C7928">
        <w:rPr>
          <w:rFonts w:ascii="Arial AM" w:hAnsi="Arial AM"/>
          <w:lang w:val="es-ES"/>
        </w:rPr>
        <w:t xml:space="preserve"> </w:t>
      </w:r>
    </w:p>
    <w:p w:rsidR="006F3C52" w:rsidRPr="007C7928" w:rsidRDefault="006F3C52" w:rsidP="006F3C52">
      <w:pPr>
        <w:jc w:val="both"/>
        <w:rPr>
          <w:rFonts w:ascii="Arial AM" w:hAnsi="Arial AM" w:cs="Arial"/>
          <w:vertAlign w:val="superscript"/>
          <w:lang w:val="hy-AM"/>
        </w:rPr>
      </w:pPr>
      <w:r w:rsidRPr="007C7928">
        <w:rPr>
          <w:rFonts w:ascii="Arial AM" w:hAnsi="Arial AM"/>
          <w:vertAlign w:val="superscript"/>
          <w:lang w:val="es-ES"/>
        </w:rPr>
        <w:t xml:space="preserve"> </w:t>
      </w:r>
      <w:r w:rsidRPr="007C7928">
        <w:rPr>
          <w:rFonts w:ascii="Arial AM" w:hAnsi="Arial AM"/>
          <w:vertAlign w:val="superscript"/>
          <w:lang w:val="es-ES"/>
        </w:rPr>
        <w:tab/>
      </w:r>
      <w:r w:rsidRPr="007C7928">
        <w:rPr>
          <w:rFonts w:ascii="Arial AM" w:hAnsi="Arial AM"/>
          <w:vertAlign w:val="superscript"/>
          <w:lang w:val="es-ES"/>
        </w:rPr>
        <w:tab/>
      </w:r>
      <w:r w:rsidRPr="007C7928">
        <w:rPr>
          <w:rFonts w:ascii="Arial AM" w:hAnsi="Arial AM"/>
          <w:vertAlign w:val="superscript"/>
          <w:lang w:val="es-ES"/>
        </w:rPr>
        <w:tab/>
      </w:r>
      <w:r w:rsidRPr="007C7928">
        <w:rPr>
          <w:rFonts w:ascii="Arial AM" w:hAnsi="Arial AM"/>
          <w:vertAlign w:val="superscript"/>
          <w:lang w:val="es-ES"/>
        </w:rPr>
        <w:tab/>
      </w:r>
      <w:r w:rsidRPr="007C7928">
        <w:rPr>
          <w:rFonts w:ascii="Arial AM" w:hAnsi="Arial AM"/>
          <w:vertAlign w:val="superscript"/>
          <w:lang w:val="es-ES"/>
        </w:rPr>
        <w:tab/>
      </w:r>
      <w:r w:rsidRPr="007C7928">
        <w:rPr>
          <w:rFonts w:ascii="Arial AM" w:hAnsi="Arial AM"/>
          <w:vertAlign w:val="superscript"/>
          <w:lang w:val="es-ES"/>
        </w:rPr>
        <w:tab/>
      </w:r>
      <w:r w:rsidRPr="007C7928">
        <w:rPr>
          <w:rFonts w:ascii="Arial AM" w:hAnsi="Arial AM"/>
          <w:vertAlign w:val="superscript"/>
          <w:lang w:val="es-ES"/>
        </w:rPr>
        <w:tab/>
      </w:r>
      <w:r w:rsidRPr="007C7928">
        <w:rPr>
          <w:rFonts w:ascii="Arial AM" w:hAnsi="Arial AM"/>
          <w:vertAlign w:val="superscript"/>
          <w:lang w:val="es-ES"/>
        </w:rPr>
        <w:tab/>
      </w:r>
      <w:r w:rsidRPr="007C7928">
        <w:rPr>
          <w:rFonts w:ascii="Arial AM" w:hAnsi="Arial AM"/>
          <w:vertAlign w:val="superscript"/>
          <w:lang w:val="es-ES"/>
        </w:rPr>
        <w:tab/>
      </w:r>
      <w:r w:rsidRPr="007C7928">
        <w:rPr>
          <w:rFonts w:ascii="Arial AM" w:hAnsi="Arial AM"/>
          <w:vertAlign w:val="superscript"/>
          <w:lang w:val="es-ES"/>
        </w:rPr>
        <w:tab/>
        <w:t xml:space="preserve">      </w:t>
      </w:r>
      <w:r w:rsidRPr="007C7928">
        <w:rPr>
          <w:rFonts w:ascii="Arial CIT" w:hAnsi="Arial CIT" w:cs="Arial CIT"/>
          <w:vertAlign w:val="superscript"/>
          <w:lang w:val="hy-AM"/>
        </w:rPr>
        <w:t>մասնակցի</w:t>
      </w:r>
      <w:r w:rsidRPr="007C7928">
        <w:rPr>
          <w:rFonts w:ascii="Arial AM" w:hAnsi="Arial AM" w:cs="Arial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  <w:r w:rsidRPr="007C7928">
        <w:rPr>
          <w:rFonts w:ascii="Arial AM" w:hAnsi="Arial AM" w:cs="Arial"/>
          <w:vertAlign w:val="superscript"/>
          <w:lang w:val="hy-AM"/>
        </w:rPr>
        <w:t xml:space="preserve"> </w:t>
      </w:r>
    </w:p>
    <w:p w:rsidR="006F3C52" w:rsidRPr="007C7928" w:rsidRDefault="006F3C52" w:rsidP="006F3C52">
      <w:pPr>
        <w:jc w:val="both"/>
        <w:rPr>
          <w:rFonts w:ascii="Arial AM" w:hAnsi="Arial AM"/>
          <w:u w:val="single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փոխկապակցված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անձանց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և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es-ES"/>
        </w:rPr>
        <w:t>կամ</w:t>
      </w:r>
      <w:r w:rsidRPr="007C7928">
        <w:rPr>
          <w:rFonts w:ascii="Arial AM" w:hAnsi="Arial AM" w:cs="Arial"/>
          <w:sz w:val="20"/>
          <w:szCs w:val="20"/>
          <w:lang w:val="es-ES"/>
        </w:rPr>
        <w:t>)</w:t>
      </w:r>
      <w:r w:rsidRPr="007C7928">
        <w:rPr>
          <w:rFonts w:ascii="Arial AM" w:hAnsi="Arial AM"/>
          <w:lang w:val="es-ES"/>
        </w:rPr>
        <w:t xml:space="preserve"> </w:t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  <w:t xml:space="preserve">    </w:t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  <w:t xml:space="preserve">                    </w:t>
      </w:r>
      <w:r w:rsidRPr="007C7928">
        <w:rPr>
          <w:rFonts w:ascii="Arial AM" w:hAnsi="Arial AM" w:cs="Arial"/>
          <w:sz w:val="20"/>
          <w:szCs w:val="20"/>
          <w:lang w:val="es-ES"/>
        </w:rPr>
        <w:t>-</w:t>
      </w:r>
      <w:r w:rsidRPr="007C7928">
        <w:rPr>
          <w:rFonts w:ascii="Arial CIT" w:hAnsi="Arial CIT" w:cs="Arial CIT"/>
          <w:sz w:val="20"/>
          <w:szCs w:val="20"/>
          <w:lang w:val="es-ES"/>
        </w:rPr>
        <w:t>ի</w:t>
      </w:r>
      <w:r w:rsidRPr="007C7928">
        <w:rPr>
          <w:rFonts w:ascii="Arial AM" w:hAnsi="Arial AM"/>
          <w:u w:val="single"/>
          <w:lang w:val="es-ES"/>
        </w:rPr>
        <w:t xml:space="preserve">  </w:t>
      </w:r>
    </w:p>
    <w:p w:rsidR="006F3C52" w:rsidRPr="007C7928" w:rsidRDefault="006F3C52" w:rsidP="006F3C52">
      <w:pPr>
        <w:jc w:val="both"/>
        <w:rPr>
          <w:rFonts w:ascii="Arial AM" w:hAnsi="Arial AM"/>
          <w:u w:val="single"/>
          <w:lang w:val="es-ES"/>
        </w:rPr>
      </w:pP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CIT" w:hAnsi="Arial CIT" w:cs="Arial CIT"/>
          <w:vertAlign w:val="superscript"/>
          <w:lang w:val="hy-AM"/>
        </w:rPr>
        <w:t>մասնակցի</w:t>
      </w:r>
      <w:r w:rsidRPr="007C7928">
        <w:rPr>
          <w:rFonts w:ascii="Arial AM" w:hAnsi="Arial AM" w:cs="Arial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/>
          <w:u w:val="single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կողմից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հիմնադրված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կամ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ավելի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քան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հիսուն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տոկոս</w:t>
      </w:r>
      <w:r w:rsidRPr="007C7928">
        <w:rPr>
          <w:rFonts w:ascii="Arial AM" w:hAnsi="Arial AM"/>
          <w:lang w:val="es-ES"/>
        </w:rPr>
        <w:t xml:space="preserve"> </w:t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  <w:t xml:space="preserve">   </w:t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</w:r>
      <w:r w:rsidRPr="007C7928">
        <w:rPr>
          <w:rFonts w:ascii="Arial AM" w:hAnsi="Arial AM"/>
          <w:u w:val="single"/>
          <w:lang w:val="es-ES"/>
        </w:rPr>
        <w:tab/>
        <w:t xml:space="preserve">                   </w:t>
      </w:r>
      <w:r w:rsidRPr="007C7928">
        <w:rPr>
          <w:rFonts w:ascii="Arial AM" w:hAnsi="Arial AM" w:cs="Arial"/>
          <w:sz w:val="20"/>
          <w:szCs w:val="20"/>
          <w:lang w:val="es-ES"/>
        </w:rPr>
        <w:t>-</w:t>
      </w:r>
      <w:r w:rsidRPr="007C7928">
        <w:rPr>
          <w:rFonts w:ascii="Arial CIT" w:hAnsi="Arial CIT" w:cs="Arial CIT"/>
          <w:sz w:val="20"/>
          <w:szCs w:val="20"/>
          <w:lang w:val="es-ES"/>
        </w:rPr>
        <w:t>ին</w:t>
      </w:r>
    </w:p>
    <w:p w:rsidR="006F3C52" w:rsidRPr="007C7928" w:rsidRDefault="006F3C52" w:rsidP="006F3C52">
      <w:pPr>
        <w:jc w:val="both"/>
        <w:rPr>
          <w:rFonts w:ascii="Arial AM" w:hAnsi="Arial AM"/>
          <w:lang w:val="es-ES"/>
        </w:rPr>
      </w:pPr>
      <w:r w:rsidRPr="007C7928">
        <w:rPr>
          <w:rFonts w:ascii="Arial AM" w:hAnsi="Arial AM" w:cs="Sylfaen"/>
          <w:vertAlign w:val="superscript"/>
          <w:lang w:val="es-ES"/>
        </w:rPr>
        <w:t xml:space="preserve">                                                                     </w:t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AM" w:hAnsi="Arial AM" w:cs="Sylfaen"/>
          <w:vertAlign w:val="superscript"/>
          <w:lang w:val="es-ES"/>
        </w:rPr>
        <w:tab/>
      </w:r>
      <w:r w:rsidRPr="007C7928">
        <w:rPr>
          <w:rFonts w:ascii="Arial CIT" w:hAnsi="Arial CIT" w:cs="Arial CIT"/>
          <w:vertAlign w:val="superscript"/>
          <w:lang w:val="hy-AM"/>
        </w:rPr>
        <w:t>մասնակցի</w:t>
      </w:r>
      <w:r w:rsidRPr="007C7928">
        <w:rPr>
          <w:rFonts w:ascii="Arial AM" w:hAnsi="Arial AM" w:cs="Arial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պատկանող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բաժնեմաս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es-ES"/>
        </w:rPr>
        <w:t>փայաբաժին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es-ES"/>
        </w:rPr>
        <w:t>ունեցող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կազմակերպությունների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միաժամանակյա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մասնակցության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դեպք</w:t>
      </w:r>
      <w:r w:rsidRPr="007C7928">
        <w:rPr>
          <w:rFonts w:ascii="Arial AM" w:hAnsi="Arial AM" w:cs="Arial"/>
          <w:sz w:val="20"/>
          <w:szCs w:val="20"/>
          <w:lang w:val="es-ES"/>
        </w:rPr>
        <w:t>:</w:t>
      </w:r>
    </w:p>
    <w:p w:rsidR="006F3C52" w:rsidRPr="007C7928" w:rsidRDefault="006F3C52" w:rsidP="006F3C52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Arial AM" w:hAnsi="Arial AM" w:cs="Sylfaen"/>
          <w:sz w:val="20"/>
          <w:lang w:val="es-ES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ստորև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հայտը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ներկայացնելու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օրվա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դրությամբ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ա</w:t>
      </w:r>
      <w:r w:rsidRPr="007C7928">
        <w:rPr>
          <w:rFonts w:ascii="Arial CIT" w:hAnsi="Arial CIT" w:cs="Arial CIT"/>
          <w:sz w:val="20"/>
        </w:rPr>
        <w:t>յն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ֆիզիկական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անձի</w:t>
      </w:r>
      <w:r w:rsidRPr="007C7928">
        <w:rPr>
          <w:rFonts w:ascii="Arial AM" w:hAnsi="Arial AM" w:cs="Sylfaen"/>
          <w:sz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</w:rPr>
        <w:t>անձանց</w:t>
      </w:r>
      <w:r w:rsidRPr="007C7928">
        <w:rPr>
          <w:rFonts w:ascii="Arial AM" w:hAnsi="Arial AM" w:cs="Sylfaen"/>
          <w:sz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</w:rPr>
        <w:t>տվյալները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</w:rPr>
        <w:t>ով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ուղղակի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անուղղակի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ունի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կանոնադրական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կապիտալում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քվեարկող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բաժնետոմսերի</w:t>
      </w:r>
      <w:r w:rsidRPr="007C7928">
        <w:rPr>
          <w:rFonts w:ascii="Arial AM" w:hAnsi="Arial AM" w:cs="Sylfaen"/>
          <w:sz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</w:rPr>
        <w:t>բաժնեմասերի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</w:rPr>
        <w:t>փայերի</w:t>
      </w:r>
      <w:r w:rsidRPr="007C7928">
        <w:rPr>
          <w:rFonts w:ascii="Arial AM" w:hAnsi="Arial AM" w:cs="Sylfaen"/>
          <w:sz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</w:rPr>
        <w:t>ավել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քան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տաս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տոկոսը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</w:rPr>
        <w:t>ներառյալ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ըստ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ներկայացնողի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բաժնետոմսերը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այն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անձի</w:t>
      </w:r>
      <w:r w:rsidRPr="007C7928">
        <w:rPr>
          <w:rFonts w:ascii="Arial AM" w:hAnsi="Arial AM" w:cs="Sylfaen"/>
          <w:sz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</w:rPr>
        <w:t>անձանց</w:t>
      </w:r>
      <w:r w:rsidRPr="007C7928">
        <w:rPr>
          <w:rFonts w:ascii="Arial AM" w:hAnsi="Arial AM" w:cs="Sylfaen"/>
          <w:sz w:val="20"/>
          <w:lang w:val="es-ES"/>
        </w:rPr>
        <w:t xml:space="preserve">) </w:t>
      </w:r>
      <w:r w:rsidRPr="007C7928">
        <w:rPr>
          <w:rFonts w:ascii="Arial CIT" w:hAnsi="Arial CIT" w:cs="Arial CIT"/>
          <w:sz w:val="20"/>
        </w:rPr>
        <w:t>տվյալները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</w:rPr>
        <w:t>ով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իրավունք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ունի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նշանակելու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ազատելու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գործադիր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մարմնի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անդամներին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ստանում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մասնակցի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կողմից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իրականացվող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ձեռնարկատիրական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կամ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այլ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գործունեության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արդյունքում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ստացված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շահույթի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տասնհինգ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տոկոսից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ավելին</w:t>
      </w:r>
      <w:r w:rsidRPr="007C7928">
        <w:rPr>
          <w:rFonts w:ascii="Arial AM" w:hAnsi="Arial AM" w:cs="Sylfaen"/>
          <w:sz w:val="20"/>
          <w:lang w:val="es-ES"/>
        </w:rPr>
        <w:t xml:space="preserve"> (</w:t>
      </w:r>
      <w:r w:rsidRPr="007C7928">
        <w:rPr>
          <w:rFonts w:ascii="Arial CIT" w:hAnsi="Arial CIT" w:cs="Arial CIT"/>
          <w:sz w:val="20"/>
        </w:rPr>
        <w:t>իրական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</w:rPr>
        <w:t>շահառուներ</w:t>
      </w:r>
      <w:r w:rsidRPr="007C7928">
        <w:rPr>
          <w:rFonts w:ascii="Arial AM" w:hAnsi="Arial AM" w:cs="Sylfaen"/>
          <w:sz w:val="20"/>
          <w:lang w:val="es-ES"/>
        </w:rPr>
        <w:t xml:space="preserve">)** </w:t>
      </w:r>
      <w:r w:rsidRPr="007C7928">
        <w:rPr>
          <w:rFonts w:ascii="Arial CIT" w:hAnsi="Arial CIT" w:cs="Arial CIT"/>
          <w:sz w:val="20"/>
          <w:lang w:val="es-ES"/>
        </w:rPr>
        <w:t>և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հավաստում</w:t>
      </w:r>
      <w:r w:rsidRPr="007C7928">
        <w:rPr>
          <w:rFonts w:ascii="Arial AM" w:hAnsi="Arial AM" w:cs="Sylfaen"/>
          <w:sz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lang w:val="es-ES"/>
        </w:rPr>
        <w:t>որ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իրական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շահառուների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մասին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ներկայացված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տեղեկատվությունը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իրական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է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և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չի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պարունակում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ոչ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հավատի</w:t>
      </w:r>
      <w:r w:rsidRPr="007C7928">
        <w:rPr>
          <w:rFonts w:ascii="Arial AM" w:hAnsi="Arial AM" w:cs="Sylfaen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տեղեկություններ</w:t>
      </w:r>
      <w:r w:rsidRPr="007C7928">
        <w:rPr>
          <w:rFonts w:ascii="Arial AM" w:hAnsi="Arial AM" w:cs="Sylfaen"/>
          <w:sz w:val="20"/>
          <w:lang w:val="es-ES"/>
        </w:rPr>
        <w:t xml:space="preserve">: </w:t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6F3C52" w:rsidRPr="00F332A4" w:rsidTr="00915DCE">
        <w:trPr>
          <w:jc w:val="center"/>
        </w:trPr>
        <w:tc>
          <w:tcPr>
            <w:tcW w:w="2570" w:type="dxa"/>
            <w:vAlign w:val="center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  <w:lang w:val="es-ES"/>
              </w:rPr>
            </w:pPr>
            <w:r w:rsidRPr="007C7928">
              <w:rPr>
                <w:rFonts w:ascii="Arial CIT" w:hAnsi="Arial CIT" w:cs="Arial CIT"/>
                <w:sz w:val="28"/>
                <w:vertAlign w:val="superscript"/>
              </w:rPr>
              <w:t>Անունը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Ազգանունը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  <w:lang w:val="es-ES"/>
              </w:rPr>
            </w:pP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ՀՀ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քաղաքացիների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համար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`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նույնականացման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քարտի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կամ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անձնագրի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կամ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ՀՀ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օրենսդրությամբ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նախատեսված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անձը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հաստատող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փաստաթղթի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տեսակը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և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համարը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  <w:lang w:val="es-ES"/>
              </w:rPr>
            </w:pPr>
            <w:r w:rsidRPr="007C7928">
              <w:rPr>
                <w:rFonts w:ascii="Arial CIT" w:hAnsi="Arial CIT" w:cs="Arial CIT"/>
                <w:sz w:val="28"/>
                <w:vertAlign w:val="superscript"/>
              </w:rPr>
              <w:t>Օտարերկրյա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քաղաքացիների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համար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համապատասխան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երկրի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օրենսդրությամբ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նախատեսված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անձը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հաստատող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փաստաթղթի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տեսակը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և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8"/>
                <w:vertAlign w:val="superscript"/>
              </w:rPr>
              <w:t>համարը</w:t>
            </w:r>
            <w:r w:rsidRPr="007C7928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6F3C52" w:rsidRPr="00F332A4" w:rsidTr="00915DCE">
        <w:trPr>
          <w:jc w:val="center"/>
        </w:trPr>
        <w:tc>
          <w:tcPr>
            <w:tcW w:w="2570" w:type="dxa"/>
            <w:vAlign w:val="center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</w:tr>
      <w:tr w:rsidR="006F3C52" w:rsidRPr="00F332A4" w:rsidTr="00915DCE">
        <w:trPr>
          <w:jc w:val="center"/>
        </w:trPr>
        <w:tc>
          <w:tcPr>
            <w:tcW w:w="2570" w:type="dxa"/>
            <w:vAlign w:val="center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</w:tr>
      <w:tr w:rsidR="006F3C52" w:rsidRPr="00F332A4" w:rsidTr="00915DCE">
        <w:trPr>
          <w:jc w:val="center"/>
        </w:trPr>
        <w:tc>
          <w:tcPr>
            <w:tcW w:w="2570" w:type="dxa"/>
            <w:vAlign w:val="center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6F3C52" w:rsidRPr="007C7928" w:rsidRDefault="006F3C52" w:rsidP="00915DCE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</w:tr>
    </w:tbl>
    <w:p w:rsidR="006F3C52" w:rsidRPr="007C7928" w:rsidRDefault="006F3C52" w:rsidP="006F3C52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6F3C52" w:rsidRPr="007C7928" w:rsidRDefault="006F3C52" w:rsidP="006F3C52">
      <w:pPr>
        <w:ind w:firstLine="708"/>
        <w:jc w:val="both"/>
        <w:rPr>
          <w:rFonts w:ascii="Arial AM" w:hAnsi="Arial AM"/>
          <w:sz w:val="20"/>
          <w:lang w:val="es-ES"/>
        </w:rPr>
      </w:pPr>
      <w:r w:rsidRPr="007C7928">
        <w:rPr>
          <w:rFonts w:ascii="Arial CIT" w:hAnsi="Arial CIT" w:cs="Arial CIT"/>
          <w:sz w:val="20"/>
          <w:lang w:val="es-ES"/>
        </w:rPr>
        <w:t>Կից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ներկայացվում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է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կողմից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առաջարկվող</w:t>
      </w:r>
      <w:r w:rsidRPr="007C7928">
        <w:rPr>
          <w:rFonts w:ascii="Arial AM" w:hAnsi="Arial AM"/>
          <w:sz w:val="20"/>
          <w:lang w:val="es-ES"/>
        </w:rPr>
        <w:t xml:space="preserve"> </w:t>
      </w:r>
    </w:p>
    <w:p w:rsidR="006F3C52" w:rsidRPr="007C7928" w:rsidRDefault="006F3C52" w:rsidP="006F3C52">
      <w:pPr>
        <w:jc w:val="both"/>
        <w:rPr>
          <w:rFonts w:ascii="Arial AM" w:hAnsi="Arial AM"/>
          <w:lang w:val="es-ES"/>
        </w:rPr>
      </w:pPr>
      <w:r w:rsidRPr="007C7928">
        <w:rPr>
          <w:rFonts w:ascii="Arial AM" w:hAnsi="Arial AM"/>
          <w:sz w:val="20"/>
          <w:lang w:val="es-ES"/>
        </w:rPr>
        <w:tab/>
      </w:r>
      <w:r w:rsidRPr="007C7928">
        <w:rPr>
          <w:rFonts w:ascii="Arial AM" w:hAnsi="Arial AM"/>
          <w:sz w:val="20"/>
          <w:lang w:val="es-ES"/>
        </w:rPr>
        <w:tab/>
      </w:r>
      <w:r w:rsidRPr="007C7928">
        <w:rPr>
          <w:rFonts w:ascii="Arial AM" w:hAnsi="Arial AM"/>
          <w:sz w:val="20"/>
          <w:lang w:val="es-ES"/>
        </w:rPr>
        <w:tab/>
      </w:r>
      <w:r w:rsidRPr="007C7928">
        <w:rPr>
          <w:rFonts w:ascii="Arial AM" w:hAnsi="Arial AM"/>
          <w:sz w:val="20"/>
          <w:lang w:val="es-ES"/>
        </w:rPr>
        <w:tab/>
      </w:r>
      <w:r w:rsidRPr="007C7928">
        <w:rPr>
          <w:rFonts w:ascii="Arial CIT" w:hAnsi="Arial CIT" w:cs="Arial CIT"/>
          <w:vertAlign w:val="superscript"/>
          <w:lang w:val="hy-AM"/>
        </w:rPr>
        <w:t>մասնակցի</w:t>
      </w:r>
      <w:r w:rsidRPr="007C7928">
        <w:rPr>
          <w:rFonts w:ascii="Arial AM" w:hAnsi="Arial AM" w:cs="Arial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lang w:val="es-ES"/>
        </w:rPr>
      </w:pPr>
      <w:r w:rsidRPr="007C7928">
        <w:rPr>
          <w:rFonts w:ascii="Arial CIT" w:hAnsi="Arial CIT" w:cs="Arial CIT"/>
          <w:sz w:val="20"/>
          <w:lang w:val="es-ES"/>
        </w:rPr>
        <w:t>ապրանքի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ամբողջական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նկարագիրը՝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համաձայն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հավելված</w:t>
      </w:r>
      <w:r w:rsidRPr="007C7928">
        <w:rPr>
          <w:rFonts w:ascii="Arial AM" w:hAnsi="Arial AM"/>
          <w:sz w:val="20"/>
          <w:lang w:val="es-ES"/>
        </w:rPr>
        <w:t xml:space="preserve"> 1.1-</w:t>
      </w:r>
      <w:r w:rsidRPr="007C7928">
        <w:rPr>
          <w:rFonts w:ascii="Arial CIT" w:hAnsi="Arial CIT" w:cs="Arial CIT"/>
          <w:sz w:val="20"/>
          <w:lang w:val="es-ES"/>
        </w:rPr>
        <w:t>ի</w:t>
      </w:r>
      <w:r w:rsidRPr="007C7928">
        <w:rPr>
          <w:rFonts w:ascii="Arial AM" w:hAnsi="Arial AM"/>
          <w:sz w:val="20"/>
          <w:lang w:val="es-ES"/>
        </w:rPr>
        <w:t xml:space="preserve">: </w:t>
      </w:r>
    </w:p>
    <w:p w:rsidR="006F3C52" w:rsidRPr="007C7928" w:rsidRDefault="006F3C52" w:rsidP="006F3C52">
      <w:pPr>
        <w:ind w:firstLine="708"/>
        <w:jc w:val="both"/>
        <w:rPr>
          <w:rFonts w:ascii="Arial AM" w:hAnsi="Arial AM"/>
          <w:sz w:val="20"/>
          <w:lang w:val="es-ES"/>
        </w:rPr>
      </w:pPr>
    </w:p>
    <w:p w:rsidR="006F3C52" w:rsidRPr="007C7928" w:rsidRDefault="006F3C52" w:rsidP="006F3C52">
      <w:pPr>
        <w:ind w:firstLine="708"/>
        <w:jc w:val="both"/>
        <w:rPr>
          <w:rFonts w:ascii="Arial AM" w:hAnsi="Arial AM"/>
          <w:sz w:val="20"/>
          <w:lang w:val="es-ES"/>
        </w:rPr>
      </w:pPr>
    </w:p>
    <w:p w:rsidR="006F3C52" w:rsidRPr="007C7928" w:rsidRDefault="006F3C52" w:rsidP="006F3C52">
      <w:pPr>
        <w:jc w:val="both"/>
        <w:rPr>
          <w:rFonts w:ascii="Arial AM" w:hAnsi="Arial AM"/>
          <w:sz w:val="20"/>
          <w:lang w:val="es-ES"/>
        </w:rPr>
      </w:pPr>
    </w:p>
    <w:p w:rsidR="006F3C52" w:rsidRPr="007C7928" w:rsidRDefault="006F3C52" w:rsidP="006F3C52">
      <w:pPr>
        <w:jc w:val="both"/>
        <w:rPr>
          <w:rFonts w:ascii="Arial AM" w:hAnsi="Arial AM"/>
          <w:sz w:val="20"/>
          <w:lang w:val="es-ES"/>
        </w:rPr>
      </w:pPr>
    </w:p>
    <w:p w:rsidR="006F3C52" w:rsidRPr="007C7928" w:rsidRDefault="006F3C52" w:rsidP="006F3C52">
      <w:pPr>
        <w:jc w:val="both"/>
        <w:rPr>
          <w:rFonts w:ascii="Arial AM" w:hAnsi="Arial AM" w:cs="Arial"/>
          <w:sz w:val="20"/>
          <w:vertAlign w:val="superscript"/>
          <w:lang w:val="es-ES"/>
        </w:rPr>
      </w:pPr>
      <w:r w:rsidRPr="007C7928">
        <w:rPr>
          <w:rFonts w:ascii="Arial AM" w:hAnsi="Arial AM"/>
          <w:sz w:val="20"/>
          <w:lang w:val="es-ES"/>
        </w:rPr>
        <w:t xml:space="preserve">   </w:t>
      </w:r>
      <w:r w:rsidRPr="007C7928">
        <w:rPr>
          <w:rFonts w:ascii="Arial AM" w:hAnsi="Arial AM"/>
          <w:sz w:val="20"/>
          <w:lang w:val="hy-AM"/>
        </w:rPr>
        <w:t xml:space="preserve">___________________________________________________ </w:t>
      </w:r>
      <w:r w:rsidRPr="007C7928">
        <w:rPr>
          <w:rFonts w:ascii="Arial AM" w:hAnsi="Arial AM"/>
          <w:sz w:val="20"/>
          <w:lang w:val="hy-AM"/>
        </w:rPr>
        <w:tab/>
        <w:t xml:space="preserve">                _____________</w:t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u w:val="single"/>
          <w:lang w:val="es-ES"/>
        </w:rPr>
        <w:tab/>
      </w:r>
      <w:r w:rsidRPr="007C7928">
        <w:rPr>
          <w:rFonts w:ascii="Arial AM" w:hAnsi="Arial AM"/>
          <w:sz w:val="20"/>
          <w:lang w:val="es-ES"/>
        </w:rPr>
        <w:tab/>
      </w:r>
      <w:r w:rsidRPr="007C7928">
        <w:rPr>
          <w:rFonts w:ascii="Arial AM" w:hAnsi="Arial AM"/>
          <w:sz w:val="20"/>
          <w:lang w:val="es-ES"/>
        </w:rPr>
        <w:tab/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7C7928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7C7928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7C7928">
        <w:rPr>
          <w:rFonts w:ascii="Arial AM" w:hAnsi="Arial AM"/>
          <w:sz w:val="20"/>
          <w:vertAlign w:val="superscript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7C7928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7C7928">
        <w:rPr>
          <w:rFonts w:ascii="Arial AM" w:hAnsi="Arial AM" w:cs="Arial"/>
          <w:sz w:val="20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vertAlign w:val="superscript"/>
        </w:rPr>
        <w:t>ա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նուն</w:t>
      </w:r>
      <w:r w:rsidRPr="007C7928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</w:rPr>
        <w:t>ա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զգանունը</w:t>
      </w:r>
      <w:r w:rsidRPr="007C7928">
        <w:rPr>
          <w:rFonts w:ascii="Arial AM" w:hAnsi="Arial AM" w:cs="Arial"/>
          <w:sz w:val="20"/>
          <w:vertAlign w:val="superscript"/>
          <w:lang w:val="hy-AM"/>
        </w:rPr>
        <w:t xml:space="preserve">)                                             </w:t>
      </w:r>
      <w:r w:rsidRPr="007C7928">
        <w:rPr>
          <w:rFonts w:ascii="Arial AM" w:hAnsi="Arial AM" w:cs="Arial"/>
          <w:sz w:val="20"/>
          <w:vertAlign w:val="superscript"/>
          <w:lang w:val="es-ES"/>
        </w:rPr>
        <w:t xml:space="preserve">              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ստորագրությունը</w:t>
      </w:r>
      <w:r w:rsidRPr="007C7928">
        <w:rPr>
          <w:rFonts w:ascii="Arial AM" w:hAnsi="Arial AM" w:cs="Arial"/>
          <w:sz w:val="20"/>
          <w:vertAlign w:val="superscript"/>
          <w:lang w:val="hy-AM"/>
        </w:rPr>
        <w:t>)</w:t>
      </w:r>
    </w:p>
    <w:p w:rsidR="006F3C52" w:rsidRPr="007C7928" w:rsidRDefault="006F3C52" w:rsidP="006F3C52">
      <w:pPr>
        <w:jc w:val="both"/>
        <w:rPr>
          <w:rFonts w:ascii="Arial AM" w:hAnsi="Arial AM" w:cs="Arial"/>
          <w:sz w:val="20"/>
          <w:vertAlign w:val="superscript"/>
          <w:lang w:val="es-ES"/>
        </w:rPr>
      </w:pPr>
    </w:p>
    <w:p w:rsidR="006F3C52" w:rsidRPr="007C7928" w:rsidRDefault="006F3C52" w:rsidP="006F3C52">
      <w:pPr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    </w:t>
      </w:r>
    </w:p>
    <w:p w:rsidR="006F3C52" w:rsidRPr="007C7928" w:rsidRDefault="006F3C52" w:rsidP="006F3C52">
      <w:pPr>
        <w:jc w:val="right"/>
        <w:rPr>
          <w:rFonts w:ascii="Arial AM" w:hAnsi="Arial AM" w:cs="Arial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Կ</w:t>
      </w:r>
      <w:r w:rsidRPr="007C7928">
        <w:rPr>
          <w:rFonts w:ascii="Arial AM" w:hAnsi="Arial AM" w:cs="Arial"/>
          <w:sz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lang w:val="hy-AM"/>
        </w:rPr>
        <w:t>Տ</w:t>
      </w:r>
      <w:r w:rsidRPr="007C7928">
        <w:rPr>
          <w:rFonts w:ascii="Arial AM" w:hAnsi="Arial AM" w:cs="Arial"/>
          <w:sz w:val="20"/>
          <w:lang w:val="hy-AM"/>
        </w:rPr>
        <w:t>.</w:t>
      </w:r>
      <w:r w:rsidRPr="007C7928">
        <w:rPr>
          <w:rStyle w:val="af6"/>
          <w:rFonts w:ascii="Arial AM" w:hAnsi="Arial AM" w:cs="Arial"/>
          <w:color w:val="FFFFFF"/>
          <w:sz w:val="20"/>
          <w:lang w:val="hy-AM"/>
        </w:rPr>
        <w:footnoteReference w:id="14"/>
      </w:r>
      <w:r w:rsidRPr="007C7928">
        <w:rPr>
          <w:rFonts w:ascii="Arial AM" w:hAnsi="Arial AM" w:cs="Arial"/>
          <w:sz w:val="20"/>
          <w:lang w:val="hy-AM"/>
        </w:rPr>
        <w:tab/>
      </w:r>
      <w:r w:rsidRPr="007C7928">
        <w:rPr>
          <w:rFonts w:ascii="Arial AM" w:hAnsi="Arial AM" w:cs="Arial"/>
          <w:sz w:val="20"/>
          <w:lang w:val="hy-AM"/>
        </w:rPr>
        <w:tab/>
        <w:t xml:space="preserve"> 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/>
          <w:b/>
          <w:lang w:val="hy-AM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/>
          <w:b/>
          <w:lang w:val="hy-AM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AM" w:hAnsi="Arial AM" w:cs="Sylfaen"/>
          <w:b/>
          <w:lang w:val="hy-AM"/>
        </w:rPr>
        <w:br w:type="page"/>
      </w:r>
      <w:r w:rsidRPr="007C7928">
        <w:rPr>
          <w:rFonts w:ascii="Arial AM" w:hAnsi="Arial AM" w:cs="Sylfaen"/>
          <w:b/>
          <w:lang w:val="hy-AM"/>
        </w:rPr>
        <w:lastRenderedPageBreak/>
        <w:t xml:space="preserve"> </w:t>
      </w:r>
    </w:p>
    <w:p w:rsidR="006F3C52" w:rsidRPr="007C7928" w:rsidRDefault="006F3C52" w:rsidP="006F3C52">
      <w:pPr>
        <w:pStyle w:val="3"/>
        <w:spacing w:line="240" w:lineRule="auto"/>
        <w:ind w:firstLine="567"/>
        <w:jc w:val="right"/>
        <w:rPr>
          <w:rFonts w:ascii="Arial AM" w:hAnsi="Arial AM" w:cs="Arial"/>
          <w:b/>
          <w:i w:val="0"/>
          <w:lang w:val="hy-AM"/>
        </w:rPr>
      </w:pPr>
      <w:r w:rsidRPr="007C7928">
        <w:rPr>
          <w:rFonts w:ascii="Arial CIT" w:hAnsi="Arial CIT" w:cs="Arial CIT"/>
          <w:b/>
          <w:i w:val="0"/>
          <w:lang w:val="hy-AM"/>
        </w:rPr>
        <w:t>Հավելված</w:t>
      </w:r>
      <w:r w:rsidRPr="007C7928">
        <w:rPr>
          <w:rFonts w:ascii="Arial AM" w:hAnsi="Arial AM" w:cs="Arial"/>
          <w:b/>
          <w:i w:val="0"/>
          <w:lang w:val="hy-AM"/>
        </w:rPr>
        <w:t xml:space="preserve"> 1.1</w:t>
      </w:r>
    </w:p>
    <w:p w:rsidR="006F3C52" w:rsidRPr="007C7928" w:rsidRDefault="00CB1EA3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ՎՁՄ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ԵՀ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ԳՀ</w:t>
      </w:r>
      <w:r w:rsidRPr="007C7928">
        <w:rPr>
          <w:rFonts w:ascii="Arial AM" w:hAnsi="Arial AM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ԱՊՁԲ</w:t>
      </w:r>
      <w:r w:rsidRPr="007C7928">
        <w:rPr>
          <w:rFonts w:ascii="Arial AM" w:hAnsi="Arial AM" w:cs="Arial"/>
          <w:b/>
          <w:lang w:val="hy-AM"/>
        </w:rPr>
        <w:t>2020</w:t>
      </w:r>
      <w:r w:rsidR="006F3C52" w:rsidRPr="007C7928">
        <w:rPr>
          <w:rFonts w:ascii="Arial AM" w:hAnsi="Arial AM" w:cs="Arial"/>
          <w:b/>
          <w:lang w:val="hy-AM"/>
        </w:rPr>
        <w:t>/</w:t>
      </w:r>
      <w:r w:rsidRPr="007C7928">
        <w:rPr>
          <w:rFonts w:ascii="Arial AM" w:hAnsi="Arial AM" w:cs="Arial"/>
          <w:b/>
          <w:lang w:val="hy-AM"/>
        </w:rPr>
        <w:t>05</w:t>
      </w:r>
      <w:r w:rsidR="006F3C52" w:rsidRPr="007C7928">
        <w:rPr>
          <w:rFonts w:ascii="Arial AM" w:hAnsi="Arial AM" w:cs="Sylfaen"/>
          <w:b/>
          <w:lang w:val="hy-AM"/>
        </w:rPr>
        <w:t>*</w:t>
      </w:r>
      <w:r w:rsidR="006F3C52" w:rsidRPr="007C7928">
        <w:rPr>
          <w:rFonts w:ascii="Arial AM" w:hAnsi="Arial AM"/>
          <w:b/>
          <w:lang w:val="hy-AM"/>
        </w:rPr>
        <w:t xml:space="preserve">  </w:t>
      </w:r>
      <w:r w:rsidR="006F3C52" w:rsidRPr="007C7928">
        <w:rPr>
          <w:rFonts w:ascii="Arial CIT" w:hAnsi="Arial CIT" w:cs="Arial CIT"/>
          <w:b/>
          <w:lang w:val="hy-AM"/>
        </w:rPr>
        <w:t>ծածկագրով</w:t>
      </w:r>
    </w:p>
    <w:p w:rsidR="006F3C52" w:rsidRPr="007C7928" w:rsidRDefault="00CB1EA3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Գնանշման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հարցման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="006F3C52" w:rsidRPr="007C7928">
        <w:rPr>
          <w:rFonts w:ascii="Arial AM" w:hAnsi="Arial AM" w:cs="Arial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հրավերի</w:t>
      </w:r>
    </w:p>
    <w:p w:rsidR="006F3C52" w:rsidRPr="007C7928" w:rsidRDefault="006F3C52" w:rsidP="006F3C52">
      <w:pPr>
        <w:ind w:left="-66"/>
        <w:jc w:val="center"/>
        <w:rPr>
          <w:rFonts w:ascii="Arial AM" w:hAnsi="Arial AM"/>
          <w:b/>
          <w:lang w:val="hy-AM"/>
        </w:rPr>
      </w:pPr>
    </w:p>
    <w:p w:rsidR="006F3C52" w:rsidRPr="007C7928" w:rsidRDefault="006F3C52" w:rsidP="006F3C52">
      <w:pPr>
        <w:pStyle w:val="3"/>
        <w:spacing w:line="240" w:lineRule="auto"/>
        <w:ind w:firstLine="567"/>
        <w:jc w:val="left"/>
        <w:rPr>
          <w:rFonts w:ascii="Arial AM" w:hAnsi="Arial AM"/>
          <w:b/>
          <w:lang w:val="hy-AM"/>
        </w:rPr>
      </w:pPr>
    </w:p>
    <w:p w:rsidR="006F3C52" w:rsidRPr="007C7928" w:rsidRDefault="006F3C52" w:rsidP="006F3C52">
      <w:pPr>
        <w:pStyle w:val="3"/>
        <w:spacing w:line="240" w:lineRule="auto"/>
        <w:ind w:firstLine="567"/>
        <w:rPr>
          <w:rFonts w:ascii="Arial AM" w:hAnsi="Arial AM"/>
          <w:b/>
          <w:i w:val="0"/>
          <w:lang w:val="hy-AM"/>
        </w:rPr>
      </w:pPr>
      <w:r w:rsidRPr="007C7928">
        <w:rPr>
          <w:rFonts w:ascii="Arial CIT" w:hAnsi="Arial CIT" w:cs="Arial CIT"/>
          <w:b/>
          <w:i w:val="0"/>
          <w:lang w:val="hy-AM"/>
        </w:rPr>
        <w:t>ՆԿԱՐԱԳԻՐ</w:t>
      </w:r>
    </w:p>
    <w:p w:rsidR="006F3C52" w:rsidRPr="007C7928" w:rsidRDefault="006F3C52" w:rsidP="006F3C52">
      <w:pPr>
        <w:pStyle w:val="3"/>
        <w:spacing w:line="240" w:lineRule="auto"/>
        <w:ind w:firstLine="567"/>
        <w:rPr>
          <w:rFonts w:ascii="Arial AM" w:hAnsi="Arial AM"/>
          <w:b/>
          <w:i w:val="0"/>
          <w:lang w:val="hy-AM"/>
        </w:rPr>
      </w:pPr>
      <w:r w:rsidRPr="007C7928">
        <w:rPr>
          <w:rFonts w:ascii="Arial CIT" w:hAnsi="Arial CIT" w:cs="Arial CIT"/>
          <w:b/>
          <w:i w:val="0"/>
          <w:lang w:val="hy-AM"/>
        </w:rPr>
        <w:t>առաջարկվող</w:t>
      </w:r>
      <w:r w:rsidRPr="007C7928">
        <w:rPr>
          <w:rFonts w:ascii="Arial AM" w:hAnsi="Arial AM"/>
          <w:b/>
          <w:i w:val="0"/>
          <w:lang w:val="hy-AM"/>
        </w:rPr>
        <w:t xml:space="preserve"> </w:t>
      </w:r>
      <w:r w:rsidRPr="007C7928">
        <w:rPr>
          <w:rFonts w:ascii="Arial CIT" w:hAnsi="Arial CIT" w:cs="Arial CIT"/>
          <w:b/>
          <w:i w:val="0"/>
          <w:lang w:val="hy-AM"/>
        </w:rPr>
        <w:t>ապրանքի</w:t>
      </w:r>
      <w:r w:rsidRPr="007C7928">
        <w:rPr>
          <w:rFonts w:ascii="Arial AM" w:hAnsi="Arial AM"/>
          <w:b/>
          <w:i w:val="0"/>
          <w:lang w:val="hy-AM"/>
        </w:rPr>
        <w:t xml:space="preserve"> </w:t>
      </w:r>
      <w:r w:rsidRPr="007C7928">
        <w:rPr>
          <w:rFonts w:ascii="Arial CIT" w:hAnsi="Arial CIT" w:cs="Arial CIT"/>
          <w:b/>
          <w:i w:val="0"/>
          <w:lang w:val="hy-AM"/>
        </w:rPr>
        <w:t>ամբողջական</w:t>
      </w:r>
      <w:r w:rsidRPr="007C7928">
        <w:rPr>
          <w:rFonts w:ascii="Arial AM" w:hAnsi="Arial AM"/>
          <w:b/>
          <w:i w:val="0"/>
          <w:lang w:val="hy-AM"/>
        </w:rPr>
        <w:t xml:space="preserve"> </w:t>
      </w:r>
    </w:p>
    <w:p w:rsidR="006F3C52" w:rsidRPr="007C7928" w:rsidRDefault="006F3C52" w:rsidP="006F3C52">
      <w:pPr>
        <w:pStyle w:val="3"/>
        <w:spacing w:line="240" w:lineRule="auto"/>
        <w:ind w:firstLine="567"/>
        <w:rPr>
          <w:rFonts w:ascii="Arial AM" w:hAnsi="Arial AM" w:cs="Arial"/>
          <w:lang w:val="es-ES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sz w:val="20"/>
          <w:szCs w:val="20"/>
          <w:lang w:val="es-ES"/>
        </w:rPr>
      </w:pP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  <w:t xml:space="preserve">      </w:t>
      </w: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C7928">
        <w:rPr>
          <w:rFonts w:ascii="Arial AM" w:hAnsi="Arial AM" w:cs="Arial"/>
          <w:sz w:val="20"/>
          <w:szCs w:val="20"/>
          <w:lang w:val="es-ES"/>
        </w:rPr>
        <w:t>-</w:t>
      </w:r>
      <w:r w:rsidRPr="007C7928">
        <w:rPr>
          <w:rFonts w:ascii="Arial CIT" w:hAnsi="Arial CIT" w:cs="Arial CIT"/>
          <w:sz w:val="20"/>
          <w:szCs w:val="20"/>
          <w:lang w:val="es-ES"/>
        </w:rPr>
        <w:t>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ՎՁՄ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ԵՀ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ԳՀ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ԱՊՁԲ</w:t>
      </w:r>
      <w:r w:rsidR="00364BAD">
        <w:rPr>
          <w:rFonts w:ascii="Arial CIT" w:hAnsi="Arial CIT" w:cs="Arial CIT"/>
          <w:sz w:val="20"/>
          <w:szCs w:val="20"/>
          <w:lang w:val="hy-AM"/>
        </w:rPr>
        <w:t xml:space="preserve"> </w:t>
      </w:r>
      <w:r w:rsidR="00CB1EA3" w:rsidRPr="007C7928">
        <w:rPr>
          <w:rFonts w:ascii="Arial AM" w:hAnsi="Arial AM" w:cs="Arial"/>
          <w:sz w:val="20"/>
          <w:szCs w:val="20"/>
          <w:lang w:val="es-ES"/>
        </w:rPr>
        <w:t>2020/05</w:t>
      </w:r>
    </w:p>
    <w:p w:rsidR="006F3C52" w:rsidRPr="007C7928" w:rsidRDefault="006F3C52" w:rsidP="006F3C52">
      <w:pPr>
        <w:jc w:val="both"/>
        <w:rPr>
          <w:rFonts w:ascii="Arial AM" w:hAnsi="Arial AM" w:cs="Arial"/>
          <w:sz w:val="20"/>
          <w:szCs w:val="20"/>
          <w:u w:val="single"/>
          <w:lang w:val="es-ES"/>
        </w:rPr>
      </w:pPr>
      <w:r w:rsidRPr="007C7928">
        <w:rPr>
          <w:rFonts w:ascii="Arial AM" w:hAnsi="Arial AM"/>
          <w:sz w:val="20"/>
          <w:vertAlign w:val="superscript"/>
          <w:lang w:val="es-ES"/>
        </w:rPr>
        <w:t xml:space="preserve">                                                   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7C7928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բաց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մրցույթի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շրջանակում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ըստ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չափաբաժինների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ստորև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իր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կողմից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առաջարկվող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ապրանքի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ամբողջական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նկարագիրը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</w:p>
    <w:p w:rsidR="006F3C52" w:rsidRPr="007C7928" w:rsidRDefault="006F3C52" w:rsidP="006F3C52">
      <w:pPr>
        <w:pStyle w:val="3"/>
        <w:spacing w:line="240" w:lineRule="auto"/>
        <w:ind w:firstLine="567"/>
        <w:rPr>
          <w:rFonts w:ascii="Arial AM" w:hAnsi="Arial AM" w:cs="Arial"/>
          <w:lang w:val="es-ES"/>
        </w:rPr>
      </w:pPr>
    </w:p>
    <w:p w:rsidR="006F3C52" w:rsidRPr="007C7928" w:rsidRDefault="006F3C52" w:rsidP="006F3C52">
      <w:pPr>
        <w:rPr>
          <w:rFonts w:ascii="Arial AM" w:hAnsi="Arial AM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6F3C52" w:rsidRPr="007C7928" w:rsidTr="00915DCE">
        <w:tc>
          <w:tcPr>
            <w:tcW w:w="1368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6F3C52" w:rsidRPr="007C7928" w:rsidTr="00915DCE">
        <w:tc>
          <w:tcPr>
            <w:tcW w:w="1368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</w:rPr>
              <w:t>ֆ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hy-AM"/>
              </w:rPr>
              <w:t>իրմային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hy-AM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hy-AM"/>
              </w:rPr>
              <w:t>մակնիշը</w:t>
            </w:r>
          </w:p>
        </w:tc>
        <w:tc>
          <w:tcPr>
            <w:tcW w:w="1530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6F3C52" w:rsidRPr="007C7928" w:rsidTr="00915DCE">
        <w:tc>
          <w:tcPr>
            <w:tcW w:w="1368" w:type="dxa"/>
          </w:tcPr>
          <w:p w:rsidR="006F3C52" w:rsidRPr="007C7928" w:rsidRDefault="00CB1EA3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  <w:r w:rsidRPr="007C7928">
              <w:rPr>
                <w:rFonts w:ascii="Arial AM" w:hAnsi="Arial AM"/>
                <w:sz w:val="36"/>
                <w:szCs w:val="36"/>
                <w:u w:val="single"/>
                <w:vertAlign w:val="subscript"/>
              </w:rPr>
              <w:t>1</w:t>
            </w:r>
          </w:p>
        </w:tc>
        <w:tc>
          <w:tcPr>
            <w:tcW w:w="1460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2003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757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530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800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</w:tr>
      <w:tr w:rsidR="006F3C52" w:rsidRPr="007C7928" w:rsidTr="00915DCE">
        <w:tc>
          <w:tcPr>
            <w:tcW w:w="1368" w:type="dxa"/>
          </w:tcPr>
          <w:p w:rsidR="006F3C52" w:rsidRPr="007C7928" w:rsidRDefault="00CB1EA3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en-US"/>
              </w:rPr>
            </w:pPr>
            <w:r w:rsidRPr="007C7928">
              <w:rPr>
                <w:rFonts w:ascii="Arial AM" w:hAnsi="Arial AM"/>
                <w:b/>
                <w:lang w:val="en-US"/>
              </w:rPr>
              <w:t>2</w:t>
            </w:r>
          </w:p>
        </w:tc>
        <w:tc>
          <w:tcPr>
            <w:tcW w:w="1460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2003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757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530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800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</w:tr>
      <w:tr w:rsidR="006F3C52" w:rsidRPr="007C7928" w:rsidTr="00915DCE">
        <w:tc>
          <w:tcPr>
            <w:tcW w:w="1368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460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2003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757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530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  <w:tc>
          <w:tcPr>
            <w:tcW w:w="1800" w:type="dxa"/>
          </w:tcPr>
          <w:p w:rsidR="006F3C52" w:rsidRPr="007C7928" w:rsidRDefault="006F3C52" w:rsidP="00915DCE">
            <w:pPr>
              <w:pStyle w:val="3"/>
              <w:spacing w:line="240" w:lineRule="auto"/>
              <w:jc w:val="left"/>
              <w:rPr>
                <w:rFonts w:ascii="Arial AM" w:hAnsi="Arial AM"/>
                <w:b/>
                <w:lang w:val="hy-AM"/>
              </w:rPr>
            </w:pPr>
          </w:p>
        </w:tc>
      </w:tr>
    </w:tbl>
    <w:p w:rsidR="006F3C52" w:rsidRPr="007C7928" w:rsidRDefault="006F3C52" w:rsidP="006F3C52">
      <w:pPr>
        <w:pStyle w:val="3"/>
        <w:spacing w:line="240" w:lineRule="auto"/>
        <w:ind w:firstLine="567"/>
        <w:jc w:val="left"/>
        <w:rPr>
          <w:rFonts w:ascii="Arial AM" w:hAnsi="Arial AM"/>
          <w:b/>
          <w:lang w:val="en-US"/>
        </w:rPr>
      </w:pPr>
    </w:p>
    <w:p w:rsidR="006F3C52" w:rsidRPr="007C7928" w:rsidRDefault="006F3C52" w:rsidP="006F3C52">
      <w:pPr>
        <w:pStyle w:val="3"/>
        <w:spacing w:line="240" w:lineRule="auto"/>
        <w:ind w:firstLine="567"/>
        <w:jc w:val="left"/>
        <w:rPr>
          <w:rFonts w:ascii="Arial AM" w:hAnsi="Arial AM"/>
          <w:b/>
          <w:lang w:val="en-US"/>
        </w:rPr>
      </w:pPr>
    </w:p>
    <w:p w:rsidR="006F3C52" w:rsidRPr="007C7928" w:rsidRDefault="006F3C52" w:rsidP="006F3C52">
      <w:pPr>
        <w:pStyle w:val="3"/>
        <w:spacing w:line="240" w:lineRule="auto"/>
        <w:ind w:firstLine="567"/>
        <w:jc w:val="left"/>
        <w:rPr>
          <w:rFonts w:ascii="Arial AM" w:hAnsi="Arial AM"/>
          <w:b/>
          <w:lang w:val="en-US"/>
        </w:rPr>
      </w:pPr>
    </w:p>
    <w:p w:rsidR="006F3C52" w:rsidRPr="007C7928" w:rsidRDefault="006F3C52" w:rsidP="006F3C52">
      <w:pPr>
        <w:pStyle w:val="3"/>
        <w:spacing w:line="240" w:lineRule="auto"/>
        <w:ind w:firstLine="567"/>
        <w:jc w:val="left"/>
        <w:rPr>
          <w:rFonts w:ascii="Arial AM" w:hAnsi="Arial AM"/>
          <w:b/>
          <w:lang w:val="en-US"/>
        </w:rPr>
      </w:pPr>
    </w:p>
    <w:p w:rsidR="006F3C52" w:rsidRPr="007C7928" w:rsidRDefault="006F3C52" w:rsidP="006F3C52">
      <w:pPr>
        <w:rPr>
          <w:rFonts w:ascii="Arial AM" w:hAnsi="Arial AM"/>
          <w:sz w:val="20"/>
          <w:lang w:val="es-ES"/>
        </w:rPr>
      </w:pPr>
    </w:p>
    <w:p w:rsidR="006F3C52" w:rsidRPr="007C7928" w:rsidRDefault="006F3C52" w:rsidP="006F3C52">
      <w:pPr>
        <w:jc w:val="both"/>
        <w:rPr>
          <w:rFonts w:ascii="Arial AM" w:hAnsi="Arial AM"/>
          <w:sz w:val="20"/>
          <w:u w:val="single"/>
        </w:rPr>
      </w:pP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</w:r>
      <w:r w:rsidRPr="007C7928">
        <w:rPr>
          <w:rFonts w:ascii="Arial AM" w:hAnsi="Arial AM"/>
          <w:sz w:val="20"/>
          <w:u w:val="single"/>
        </w:rPr>
        <w:tab/>
        <w:t xml:space="preserve">    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u w:val="single"/>
        </w:rPr>
      </w:pPr>
      <w:r w:rsidRPr="007C7928">
        <w:rPr>
          <w:rFonts w:ascii="Arial AM" w:hAnsi="Arial AM" w:cs="Sylfaen"/>
          <w:sz w:val="20"/>
          <w:vertAlign w:val="superscript"/>
        </w:rPr>
        <w:t xml:space="preserve">    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առաջին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տեղը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զբաղեցրած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 xml:space="preserve">   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անուն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ազգանունը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>)</w:t>
      </w:r>
      <w:r w:rsidRPr="007C7928">
        <w:rPr>
          <w:rFonts w:ascii="Arial AM" w:hAnsi="Arial AM" w:cs="Sylfaen"/>
          <w:sz w:val="20"/>
          <w:vertAlign w:val="superscript"/>
        </w:rPr>
        <w:t xml:space="preserve">  </w:t>
      </w:r>
      <w:r w:rsidRPr="007C7928">
        <w:rPr>
          <w:rFonts w:ascii="Arial AM" w:hAnsi="Arial AM" w:cs="Sylfaen"/>
          <w:sz w:val="20"/>
          <w:vertAlign w:val="superscript"/>
        </w:rPr>
        <w:tab/>
      </w:r>
      <w:r w:rsidRPr="007C7928">
        <w:rPr>
          <w:rFonts w:ascii="Arial AM" w:hAnsi="Arial AM" w:cs="Sylfaen"/>
          <w:sz w:val="20"/>
          <w:vertAlign w:val="superscript"/>
        </w:rPr>
        <w:tab/>
      </w:r>
      <w:r w:rsidRPr="007C7928">
        <w:rPr>
          <w:rFonts w:ascii="Arial AM" w:hAnsi="Arial AM" w:cs="Sylfaen"/>
          <w:vertAlign w:val="superscript"/>
        </w:rPr>
        <w:t xml:space="preserve">                          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ստորագրությո</w:t>
      </w:r>
      <w:r w:rsidRPr="007C7928">
        <w:rPr>
          <w:rFonts w:ascii="Arial CIT" w:hAnsi="Arial CIT" w:cs="Arial CIT"/>
          <w:sz w:val="20"/>
          <w:vertAlign w:val="superscript"/>
        </w:rPr>
        <w:t>ւն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</w:p>
    <w:p w:rsidR="006F3C52" w:rsidRPr="007C7928" w:rsidRDefault="006F3C52" w:rsidP="006F3C52">
      <w:pPr>
        <w:jc w:val="right"/>
        <w:rPr>
          <w:rFonts w:ascii="Arial AM" w:hAnsi="Arial AM" w:cs="Sylfaen"/>
          <w:sz w:val="20"/>
        </w:rPr>
      </w:pPr>
    </w:p>
    <w:p w:rsidR="006F3C52" w:rsidRPr="007C7928" w:rsidRDefault="006F3C52" w:rsidP="006F3C52">
      <w:pPr>
        <w:jc w:val="right"/>
        <w:rPr>
          <w:rFonts w:ascii="Arial AM" w:hAnsi="Arial AM" w:cs="Sylfaen"/>
          <w:sz w:val="20"/>
        </w:rPr>
      </w:pPr>
    </w:p>
    <w:p w:rsidR="006F3C52" w:rsidRPr="007C7928" w:rsidRDefault="006F3C52" w:rsidP="00CB1EA3">
      <w:pPr>
        <w:jc w:val="right"/>
        <w:rPr>
          <w:rFonts w:ascii="Arial AM" w:hAnsi="Arial AM" w:cs="Arial"/>
          <w:sz w:val="20"/>
        </w:rPr>
      </w:pPr>
      <w:r w:rsidRPr="007C7928">
        <w:rPr>
          <w:rFonts w:ascii="Arial CIT" w:hAnsi="Arial CIT" w:cs="Arial CIT"/>
          <w:sz w:val="20"/>
          <w:lang w:val="hy-AM"/>
        </w:rPr>
        <w:t>Կ</w:t>
      </w:r>
      <w:r w:rsidRPr="007C7928">
        <w:rPr>
          <w:rFonts w:ascii="Arial AM" w:hAnsi="Arial AM" w:cs="Arial"/>
          <w:sz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lang w:val="hy-AM"/>
        </w:rPr>
        <w:t>Տ</w:t>
      </w:r>
      <w:r w:rsidRPr="007C7928">
        <w:rPr>
          <w:rFonts w:ascii="Arial AM" w:hAnsi="Arial AM" w:cs="Arial"/>
          <w:sz w:val="20"/>
          <w:lang w:val="hy-AM"/>
        </w:rPr>
        <w:t>.</w:t>
      </w:r>
      <w:r w:rsidRPr="007C7928">
        <w:rPr>
          <w:rFonts w:ascii="Arial AM" w:hAnsi="Arial AM" w:cs="Arial"/>
          <w:sz w:val="20"/>
          <w:lang w:val="hy-AM"/>
        </w:rPr>
        <w:tab/>
      </w:r>
      <w:r w:rsidRPr="007C7928">
        <w:rPr>
          <w:rFonts w:ascii="Arial AM" w:hAnsi="Arial AM" w:cs="Arial"/>
          <w:sz w:val="20"/>
          <w:lang w:val="hy-AM"/>
        </w:rPr>
        <w:tab/>
        <w:t xml:space="preserve"> </w:t>
      </w:r>
    </w:p>
    <w:p w:rsidR="006F3C52" w:rsidRPr="007C7928" w:rsidRDefault="006F3C52" w:rsidP="006F3C52">
      <w:pPr>
        <w:pStyle w:val="31"/>
        <w:spacing w:line="240" w:lineRule="auto"/>
        <w:ind w:firstLine="0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AM" w:hAnsi="Arial AM"/>
          <w:b/>
          <w:lang w:val="hy-AM"/>
        </w:rPr>
        <w:br w:type="page"/>
      </w:r>
      <w:r w:rsidRPr="007C7928">
        <w:rPr>
          <w:rFonts w:ascii="Arial CIT" w:hAnsi="Arial CIT" w:cs="Arial CIT"/>
          <w:b/>
          <w:lang w:val="hy-AM"/>
        </w:rPr>
        <w:lastRenderedPageBreak/>
        <w:t>Հավելված</w:t>
      </w:r>
      <w:r w:rsidRPr="007C7928">
        <w:rPr>
          <w:rFonts w:ascii="Arial AM" w:hAnsi="Arial AM" w:cs="Arial"/>
          <w:b/>
          <w:lang w:val="hy-AM"/>
        </w:rPr>
        <w:t xml:space="preserve"> </w:t>
      </w:r>
      <w:r w:rsidRPr="007C7928">
        <w:rPr>
          <w:rFonts w:ascii="Arial AM" w:hAnsi="Arial AM" w:cs="Arial"/>
          <w:b/>
        </w:rPr>
        <w:t>2</w:t>
      </w:r>
    </w:p>
    <w:p w:rsidR="006F3C52" w:rsidRPr="007C7928" w:rsidRDefault="00CB1EA3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CIT" w:hAnsi="Arial CIT" w:cs="Arial CIT"/>
          <w:sz w:val="24"/>
          <w:szCs w:val="24"/>
        </w:rPr>
        <w:t>ՎՁՄ</w:t>
      </w:r>
      <w:r w:rsidRPr="007C7928">
        <w:rPr>
          <w:rFonts w:ascii="Arial AM" w:hAnsi="Arial AM"/>
          <w:sz w:val="24"/>
          <w:szCs w:val="24"/>
        </w:rPr>
        <w:t xml:space="preserve"> </w:t>
      </w:r>
      <w:r w:rsidRPr="007C7928">
        <w:rPr>
          <w:rFonts w:ascii="Arial CIT" w:hAnsi="Arial CIT" w:cs="Arial CIT"/>
          <w:sz w:val="24"/>
          <w:szCs w:val="24"/>
        </w:rPr>
        <w:t>ԵՀ</w:t>
      </w:r>
      <w:r w:rsidRPr="007C7928">
        <w:rPr>
          <w:rFonts w:ascii="Arial AM" w:hAnsi="Arial AM"/>
          <w:sz w:val="24"/>
          <w:szCs w:val="24"/>
        </w:rPr>
        <w:t xml:space="preserve"> </w:t>
      </w:r>
      <w:r w:rsidRPr="007C7928">
        <w:rPr>
          <w:rFonts w:ascii="Arial CIT" w:hAnsi="Arial CIT" w:cs="Arial CIT"/>
          <w:sz w:val="24"/>
          <w:szCs w:val="24"/>
        </w:rPr>
        <w:t>ԳՀ</w:t>
      </w:r>
      <w:r w:rsidRPr="007C7928">
        <w:rPr>
          <w:rFonts w:ascii="Arial AM" w:hAnsi="Arial AM"/>
          <w:sz w:val="24"/>
          <w:szCs w:val="24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ԲՄԱՊՁԲ</w:t>
      </w:r>
      <w:r w:rsidRPr="007C7928">
        <w:rPr>
          <w:rFonts w:ascii="Arial AM" w:hAnsi="Arial AM" w:cs="Arial"/>
          <w:b/>
        </w:rPr>
        <w:t xml:space="preserve"> 2020</w:t>
      </w:r>
      <w:r w:rsidR="006F3C52" w:rsidRPr="007C7928">
        <w:rPr>
          <w:rFonts w:ascii="Arial AM" w:hAnsi="Arial AM" w:cs="Arial"/>
          <w:b/>
          <w:lang w:val="hy-AM"/>
        </w:rPr>
        <w:t>/</w:t>
      </w:r>
      <w:r w:rsidRPr="007C7928">
        <w:rPr>
          <w:rFonts w:ascii="Arial AM" w:hAnsi="Arial AM" w:cs="Arial"/>
          <w:b/>
        </w:rPr>
        <w:t>05</w:t>
      </w:r>
      <w:proofErr w:type="gramStart"/>
      <w:r w:rsidR="006F3C52" w:rsidRPr="007C7928">
        <w:rPr>
          <w:rFonts w:ascii="Arial AM" w:hAnsi="Arial AM" w:cs="Sylfaen"/>
          <w:b/>
          <w:lang w:val="hy-AM"/>
        </w:rPr>
        <w:t>*</w:t>
      </w:r>
      <w:r w:rsidR="006F3C52" w:rsidRPr="007C7928">
        <w:rPr>
          <w:rFonts w:ascii="Arial AM" w:hAnsi="Arial AM"/>
          <w:b/>
          <w:lang w:val="hy-AM"/>
        </w:rPr>
        <w:t xml:space="preserve">  </w:t>
      </w:r>
      <w:r w:rsidR="006F3C52" w:rsidRPr="007C7928">
        <w:rPr>
          <w:rFonts w:ascii="Arial CIT" w:hAnsi="Arial CIT" w:cs="Arial CIT"/>
          <w:b/>
          <w:lang w:val="hy-AM"/>
        </w:rPr>
        <w:t>ծածկագրով</w:t>
      </w:r>
      <w:proofErr w:type="gramEnd"/>
    </w:p>
    <w:p w:rsidR="006F3C52" w:rsidRPr="007C7928" w:rsidRDefault="00CB1EA3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Գնանշման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հարցման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="006F3C52" w:rsidRPr="007C7928">
        <w:rPr>
          <w:rFonts w:ascii="Arial AM" w:hAnsi="Arial AM" w:cs="Arial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հրավերի</w:t>
      </w:r>
    </w:p>
    <w:p w:rsidR="006F3C52" w:rsidRPr="007C7928" w:rsidRDefault="006F3C52" w:rsidP="006F3C52">
      <w:pPr>
        <w:rPr>
          <w:rFonts w:ascii="Arial AM" w:hAnsi="Arial AM"/>
          <w:lang w:val="hy-AM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left="-66"/>
        <w:jc w:val="center"/>
        <w:rPr>
          <w:rFonts w:ascii="Arial AM" w:hAnsi="Arial AM"/>
          <w:b/>
          <w:sz w:val="20"/>
          <w:lang w:val="hy-AM"/>
        </w:rPr>
      </w:pPr>
      <w:r w:rsidRPr="007C7928">
        <w:rPr>
          <w:rFonts w:ascii="Arial CIT" w:hAnsi="Arial CIT" w:cs="Arial CIT"/>
          <w:b/>
          <w:sz w:val="20"/>
          <w:lang w:val="hy-AM"/>
        </w:rPr>
        <w:t>Գ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Ն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Ա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Յ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Ի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Ն</w:t>
      </w:r>
      <w:r w:rsidRPr="007C7928">
        <w:rPr>
          <w:rFonts w:ascii="Arial AM" w:hAnsi="Arial AM"/>
          <w:b/>
          <w:sz w:val="20"/>
          <w:lang w:val="hy-AM"/>
        </w:rPr>
        <w:t xml:space="preserve">   </w:t>
      </w:r>
      <w:r w:rsidRPr="007C7928">
        <w:rPr>
          <w:rFonts w:ascii="Arial CIT" w:hAnsi="Arial CIT" w:cs="Arial CIT"/>
          <w:b/>
          <w:sz w:val="20"/>
          <w:lang w:val="hy-AM"/>
        </w:rPr>
        <w:t>Ա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Ռ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Ա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Ջ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Ա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Ր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Կ</w:t>
      </w:r>
    </w:p>
    <w:p w:rsidR="006F3C52" w:rsidRPr="007C7928" w:rsidRDefault="006F3C52" w:rsidP="006F3C52">
      <w:pPr>
        <w:ind w:firstLine="567"/>
        <w:rPr>
          <w:rFonts w:ascii="Arial AM" w:hAnsi="Arial AM"/>
          <w:lang w:val="hy-AM"/>
        </w:rPr>
      </w:pP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Ուսումնասիրելով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ՎՁՄ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ԵՀ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ԳՀ</w:t>
      </w:r>
      <w:r w:rsidR="00CB1EA3" w:rsidRPr="007C7928">
        <w:rPr>
          <w:rFonts w:ascii="Arial AM" w:hAnsi="Arial AM"/>
          <w:sz w:val="20"/>
          <w:szCs w:val="20"/>
          <w:lang w:val="es-ES"/>
        </w:rPr>
        <w:t xml:space="preserve"> </w:t>
      </w:r>
      <w:r w:rsidR="00CB1EA3" w:rsidRPr="007C7928">
        <w:rPr>
          <w:rFonts w:ascii="Arial CIT" w:hAnsi="Arial CIT" w:cs="Arial CIT"/>
          <w:sz w:val="20"/>
          <w:szCs w:val="20"/>
          <w:lang w:val="es-ES"/>
        </w:rPr>
        <w:t>ԱՊՁԲ</w:t>
      </w:r>
      <w:r w:rsidR="00364BAD">
        <w:rPr>
          <w:rFonts w:ascii="Arial CIT" w:hAnsi="Arial CIT" w:cs="Arial CIT"/>
          <w:sz w:val="20"/>
          <w:szCs w:val="20"/>
          <w:lang w:val="hy-AM"/>
        </w:rPr>
        <w:t xml:space="preserve"> </w:t>
      </w:r>
      <w:r w:rsidR="00CB1EA3" w:rsidRPr="007C7928">
        <w:rPr>
          <w:rFonts w:ascii="Arial AM" w:hAnsi="Arial AM" w:cs="Arial"/>
          <w:sz w:val="20"/>
          <w:szCs w:val="20"/>
          <w:lang w:val="es-ES"/>
        </w:rPr>
        <w:t>2020/05</w:t>
      </w:r>
      <w:r w:rsid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բաց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մրցույթի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հրավերը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es-ES"/>
        </w:rPr>
        <w:t>այդ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թվում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կնքվելիք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es-ES"/>
        </w:rPr>
        <w:t>պայմանագրի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նախագիծը</w:t>
      </w:r>
      <w:r w:rsidRPr="007C7928">
        <w:rPr>
          <w:rFonts w:ascii="Arial AM" w:hAnsi="Arial AM" w:cs="Arial"/>
          <w:lang w:val="hy-AM"/>
        </w:rPr>
        <w:t xml:space="preserve">, </w:t>
      </w:r>
      <w:r w:rsidRPr="007C7928">
        <w:rPr>
          <w:rFonts w:ascii="Arial AM" w:hAnsi="Arial AM"/>
          <w:sz w:val="20"/>
          <w:u w:val="single"/>
          <w:lang w:val="hy-AM"/>
        </w:rPr>
        <w:t xml:space="preserve">                  </w:t>
      </w:r>
      <w:r w:rsidRPr="007C7928">
        <w:rPr>
          <w:rFonts w:ascii="Arial AM" w:hAnsi="Arial AM"/>
          <w:sz w:val="20"/>
          <w:u w:val="single"/>
          <w:lang w:val="hy-AM"/>
        </w:rPr>
        <w:tab/>
      </w:r>
      <w:r w:rsidRPr="007C7928">
        <w:rPr>
          <w:rFonts w:ascii="Arial AM" w:hAnsi="Arial AM"/>
          <w:sz w:val="20"/>
          <w:u w:val="single"/>
          <w:lang w:val="hy-AM"/>
        </w:rPr>
        <w:tab/>
      </w:r>
      <w:r w:rsidRPr="007C7928">
        <w:rPr>
          <w:rFonts w:ascii="Arial AM" w:hAnsi="Arial AM"/>
          <w:sz w:val="20"/>
          <w:u w:val="single"/>
          <w:lang w:val="hy-AM"/>
        </w:rPr>
        <w:tab/>
      </w:r>
      <w:r w:rsidRPr="007C7928">
        <w:rPr>
          <w:rFonts w:ascii="Arial AM" w:hAnsi="Arial AM"/>
          <w:sz w:val="20"/>
          <w:u w:val="single"/>
          <w:lang w:val="hy-AM"/>
        </w:rPr>
        <w:tab/>
        <w:t xml:space="preserve">     </w:t>
      </w:r>
      <w:r w:rsidRPr="007C7928">
        <w:rPr>
          <w:rFonts w:ascii="Arial AM" w:hAnsi="Arial AM"/>
          <w:sz w:val="20"/>
          <w:u w:val="single"/>
          <w:lang w:val="hy-AM"/>
        </w:rPr>
        <w:tab/>
      </w:r>
      <w:r w:rsidRPr="007C7928">
        <w:rPr>
          <w:rFonts w:ascii="Arial AM" w:hAnsi="Arial AM"/>
          <w:sz w:val="20"/>
          <w:u w:val="single"/>
          <w:lang w:val="hy-AM"/>
        </w:rPr>
        <w:tab/>
        <w:t xml:space="preserve">           </w:t>
      </w:r>
      <w:r w:rsidRPr="007C7928">
        <w:rPr>
          <w:rFonts w:ascii="Arial AM" w:hAnsi="Arial AM" w:cs="Arial"/>
          <w:sz w:val="20"/>
          <w:szCs w:val="20"/>
          <w:lang w:val="es-ES"/>
        </w:rPr>
        <w:t>-</w:t>
      </w:r>
      <w:r w:rsidRPr="007C7928">
        <w:rPr>
          <w:rFonts w:ascii="Arial CIT" w:hAnsi="Arial CIT" w:cs="Arial CIT"/>
          <w:sz w:val="20"/>
          <w:szCs w:val="20"/>
          <w:lang w:val="es-ES"/>
        </w:rPr>
        <w:t>ն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առաջարկում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է</w:t>
      </w:r>
      <w:r w:rsidRPr="007C7928">
        <w:rPr>
          <w:rFonts w:ascii="Arial AM" w:hAnsi="Arial AM" w:cs="Arial"/>
          <w:lang w:val="hy-AM"/>
        </w:rPr>
        <w:t xml:space="preserve">  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Arial"/>
        </w:rPr>
      </w:pPr>
      <w:bookmarkStart w:id="13" w:name="_Hlk23147299"/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                                 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մասնակցի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bookmarkEnd w:id="13"/>
    <w:p w:rsidR="006F3C52" w:rsidRPr="007C7928" w:rsidRDefault="006F3C52" w:rsidP="006F3C52">
      <w:pPr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es-ES"/>
        </w:rPr>
        <w:t>պայմանագիրը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կատարել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ներքոհիշյալ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ընդհանուր</w:t>
      </w:r>
      <w:r w:rsidRPr="007C7928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es-ES"/>
        </w:rPr>
        <w:t>գներով</w:t>
      </w:r>
      <w:r w:rsidRPr="007C7928">
        <w:rPr>
          <w:rFonts w:ascii="Arial AM" w:hAnsi="Arial AM" w:cs="Arial"/>
          <w:sz w:val="20"/>
          <w:szCs w:val="20"/>
          <w:lang w:val="es-ES"/>
        </w:rPr>
        <w:t>.</w:t>
      </w:r>
    </w:p>
    <w:p w:rsidR="006F3C52" w:rsidRPr="007C7928" w:rsidRDefault="006F3C52" w:rsidP="006F3C52">
      <w:pPr>
        <w:jc w:val="center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7C7928">
        <w:rPr>
          <w:rFonts w:ascii="Arial CIT" w:hAnsi="Arial CIT" w:cs="Arial CIT"/>
          <w:sz w:val="20"/>
          <w:lang w:val="es-ES"/>
        </w:rPr>
        <w:t>ՀՀ</w:t>
      </w:r>
      <w:r w:rsidRPr="007C7928">
        <w:rPr>
          <w:rFonts w:ascii="Arial AM" w:hAnsi="Arial AM"/>
          <w:sz w:val="20"/>
          <w:lang w:val="es-ES"/>
        </w:rPr>
        <w:t xml:space="preserve"> </w:t>
      </w:r>
      <w:r w:rsidRPr="007C7928">
        <w:rPr>
          <w:rFonts w:ascii="Arial CIT" w:hAnsi="Arial CIT" w:cs="Arial CIT"/>
          <w:sz w:val="20"/>
          <w:lang w:val="es-ES"/>
        </w:rPr>
        <w:t>դրամ</w:t>
      </w:r>
    </w:p>
    <w:tbl>
      <w:tblPr>
        <w:tblW w:w="10066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1191"/>
        <w:gridCol w:w="1063"/>
        <w:gridCol w:w="1057"/>
        <w:gridCol w:w="2360"/>
      </w:tblGrid>
      <w:tr w:rsidR="006F3C52" w:rsidRPr="00F332A4" w:rsidTr="00915DCE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Չափա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-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Ապրանքի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Ինքնարժեք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Շահույթ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ԱԱՀ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**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C7928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6F3C52" w:rsidRPr="007C7928" w:rsidTr="00915DCE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i/>
                <w:sz w:val="16"/>
                <w:lang w:val="es-ES"/>
              </w:rPr>
            </w:pPr>
            <w:r w:rsidRPr="007C7928">
              <w:rPr>
                <w:rFonts w:ascii="Arial AM" w:hAnsi="Arial AM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i/>
                <w:sz w:val="16"/>
                <w:lang w:val="es-ES"/>
              </w:rPr>
            </w:pPr>
            <w:r w:rsidRPr="007C7928">
              <w:rPr>
                <w:rFonts w:ascii="Arial AM" w:hAnsi="Arial AM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7C7928">
              <w:rPr>
                <w:rFonts w:ascii="Arial AM" w:hAnsi="Arial AM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7C7928">
              <w:rPr>
                <w:rFonts w:ascii="Arial AM" w:hAnsi="Arial AM"/>
                <w:i/>
                <w:sz w:val="16"/>
                <w:lang w:val="es-ES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7C7928">
              <w:rPr>
                <w:rFonts w:ascii="Arial AM" w:hAnsi="Arial AM"/>
                <w:b/>
                <w:i/>
                <w:sz w:val="16"/>
                <w:lang w:val="es-ES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7C7928">
              <w:rPr>
                <w:rFonts w:ascii="Arial AM" w:hAnsi="Arial AM"/>
                <w:b/>
                <w:i/>
                <w:sz w:val="16"/>
                <w:lang w:val="es-ES"/>
              </w:rPr>
              <w:t>6=3+4+5</w:t>
            </w:r>
          </w:p>
        </w:tc>
      </w:tr>
      <w:tr w:rsidR="006F3C52" w:rsidRPr="007C7928" w:rsidTr="00915DCE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7C7928">
              <w:rPr>
                <w:rFonts w:ascii="Arial AM" w:hAnsi="Arial AM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CB1EA3" w:rsidP="00915DCE">
            <w:pPr>
              <w:rPr>
                <w:rFonts w:ascii="Arial AM" w:hAnsi="Arial AM"/>
                <w:sz w:val="18"/>
                <w:lang w:val="es-ES"/>
              </w:rPr>
            </w:pPr>
            <w:r w:rsidRPr="007C7928">
              <w:rPr>
                <w:rFonts w:ascii="Arial CIT" w:hAnsi="Arial CIT" w:cs="Arial CIT"/>
                <w:sz w:val="36"/>
                <w:szCs w:val="36"/>
                <w:u w:val="single"/>
                <w:vertAlign w:val="subscript"/>
              </w:rPr>
              <w:t>բենզին</w:t>
            </w:r>
            <w:r w:rsidRPr="007C7928">
              <w:rPr>
                <w:rFonts w:ascii="Arial AM" w:hAnsi="Arial AM"/>
                <w:sz w:val="36"/>
                <w:szCs w:val="36"/>
                <w:u w:val="single"/>
                <w:vertAlign w:val="subscript"/>
              </w:rPr>
              <w:t xml:space="preserve">` </w:t>
            </w:r>
            <w:r w:rsidRPr="007C7928">
              <w:rPr>
                <w:rFonts w:ascii="Arial CIT" w:hAnsi="Arial CIT" w:cs="Arial CIT"/>
                <w:sz w:val="36"/>
                <w:szCs w:val="36"/>
                <w:u w:val="single"/>
                <w:vertAlign w:val="subscript"/>
              </w:rPr>
              <w:t>Ռեգուլյար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lang w:val="es-ES"/>
              </w:rPr>
            </w:pPr>
          </w:p>
        </w:tc>
      </w:tr>
      <w:tr w:rsidR="006F3C52" w:rsidRPr="007C7928" w:rsidTr="00915DCE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7C7928">
              <w:rPr>
                <w:rFonts w:ascii="Arial AM" w:hAnsi="Arial AM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CB1EA3" w:rsidP="00915DCE">
            <w:pPr>
              <w:rPr>
                <w:rFonts w:ascii="Arial AM" w:hAnsi="Arial AM"/>
                <w:sz w:val="32"/>
                <w:szCs w:val="32"/>
                <w:lang w:val="es-ES"/>
              </w:rPr>
            </w:pPr>
            <w:r w:rsidRPr="007C7928">
              <w:rPr>
                <w:rFonts w:ascii="Arial CIT" w:hAnsi="Arial CIT" w:cs="Arial CIT"/>
                <w:sz w:val="32"/>
                <w:szCs w:val="32"/>
                <w:u w:val="single"/>
                <w:vertAlign w:val="subscript"/>
                <w:lang w:val="es-ES"/>
              </w:rPr>
              <w:t>դիզելային</w:t>
            </w:r>
            <w:r w:rsidRPr="007C7928">
              <w:rPr>
                <w:rFonts w:ascii="Arial AM" w:hAnsi="Arial AM"/>
                <w:sz w:val="32"/>
                <w:szCs w:val="32"/>
                <w:u w:val="single"/>
                <w:vertAlign w:val="sub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32"/>
                <w:szCs w:val="32"/>
                <w:u w:val="single"/>
                <w:vertAlign w:val="subscript"/>
                <w:lang w:val="es-ES"/>
              </w:rPr>
              <w:t>վառելիք</w:t>
            </w:r>
            <w:r w:rsidR="00807AC3" w:rsidRPr="007C7928">
              <w:rPr>
                <w:rFonts w:ascii="Arial AM" w:hAnsi="Arial AM"/>
                <w:sz w:val="32"/>
                <w:szCs w:val="32"/>
                <w:u w:val="single"/>
                <w:vertAlign w:val="subscript"/>
                <w:lang w:val="es-ES"/>
              </w:rPr>
              <w:t>/</w:t>
            </w:r>
            <w:r w:rsidRPr="007C7928">
              <w:rPr>
                <w:rFonts w:ascii="Arial AM" w:hAnsi="Arial AM"/>
                <w:sz w:val="32"/>
                <w:szCs w:val="32"/>
                <w:u w:val="single"/>
                <w:vertAlign w:val="subscript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32"/>
                <w:szCs w:val="32"/>
                <w:u w:val="single"/>
                <w:vertAlign w:val="subscript"/>
                <w:lang w:val="es-ES"/>
              </w:rPr>
              <w:t>ամառային</w:t>
            </w:r>
            <w:r w:rsidR="00807AC3" w:rsidRPr="007C7928">
              <w:rPr>
                <w:rFonts w:ascii="Arial AM" w:hAnsi="Arial AM"/>
                <w:sz w:val="32"/>
                <w:szCs w:val="32"/>
                <w:u w:val="single"/>
                <w:vertAlign w:val="subscript"/>
                <w:lang w:val="es-ES"/>
              </w:rPr>
              <w:t>/</w:t>
            </w:r>
            <w:r w:rsidRPr="007C7928">
              <w:rPr>
                <w:rFonts w:ascii="Arial AM" w:hAnsi="Arial AM"/>
                <w:sz w:val="32"/>
                <w:szCs w:val="32"/>
                <w:u w:val="single"/>
                <w:vertAlign w:val="subscript"/>
                <w:lang w:val="es-E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52" w:rsidRPr="007C7928" w:rsidRDefault="006F3C52" w:rsidP="00915DCE">
            <w:pPr>
              <w:rPr>
                <w:rFonts w:ascii="Arial AM" w:hAnsi="Arial AM"/>
                <w:lang w:val="es-ES"/>
              </w:rPr>
            </w:pPr>
          </w:p>
        </w:tc>
      </w:tr>
    </w:tbl>
    <w:p w:rsidR="006F3C52" w:rsidRPr="007C7928" w:rsidRDefault="006F3C52" w:rsidP="006F3C52">
      <w:pPr>
        <w:rPr>
          <w:rFonts w:ascii="Arial AM" w:hAnsi="Arial AM"/>
          <w:sz w:val="18"/>
          <w:szCs w:val="18"/>
          <w:lang w:val="es-ES"/>
        </w:rPr>
      </w:pPr>
    </w:p>
    <w:p w:rsidR="006F3C52" w:rsidRPr="007C7928" w:rsidRDefault="006F3C52" w:rsidP="006F3C52">
      <w:pPr>
        <w:rPr>
          <w:rFonts w:ascii="Arial AM" w:hAnsi="Arial AM"/>
          <w:sz w:val="18"/>
          <w:szCs w:val="18"/>
          <w:lang w:val="es-ES"/>
        </w:rPr>
      </w:pPr>
    </w:p>
    <w:p w:rsidR="006F3C52" w:rsidRPr="007C7928" w:rsidRDefault="006F3C52" w:rsidP="006F3C52">
      <w:pPr>
        <w:rPr>
          <w:rFonts w:ascii="Arial AM" w:hAnsi="Arial AM"/>
          <w:sz w:val="18"/>
          <w:szCs w:val="18"/>
          <w:lang w:val="hy-AM"/>
        </w:rPr>
      </w:pPr>
    </w:p>
    <w:p w:rsidR="006F3C52" w:rsidRPr="007C7928" w:rsidRDefault="006F3C52" w:rsidP="006F3C52">
      <w:pPr>
        <w:ind w:left="720" w:firstLine="720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</w:rPr>
        <w:t xml:space="preserve">     </w:t>
      </w:r>
      <w:r w:rsidRPr="007C7928">
        <w:rPr>
          <w:rFonts w:ascii="Arial AM" w:hAnsi="Arial AM"/>
          <w:sz w:val="20"/>
          <w:lang w:val="hy-AM"/>
        </w:rPr>
        <w:t xml:space="preserve">___________________________________________ </w:t>
      </w:r>
      <w:r w:rsidRPr="007C7928">
        <w:rPr>
          <w:rFonts w:ascii="Arial AM" w:hAnsi="Arial AM"/>
          <w:sz w:val="20"/>
          <w:lang w:val="hy-AM"/>
        </w:rPr>
        <w:tab/>
        <w:t xml:space="preserve">                </w:t>
      </w:r>
      <w:r w:rsidRPr="007C7928">
        <w:rPr>
          <w:rFonts w:ascii="Arial AM" w:hAnsi="Arial AM"/>
          <w:sz w:val="20"/>
        </w:rPr>
        <w:t xml:space="preserve">       </w:t>
      </w:r>
      <w:r w:rsidRPr="007C7928">
        <w:rPr>
          <w:rFonts w:ascii="Arial AM" w:hAnsi="Arial AM"/>
          <w:sz w:val="20"/>
          <w:lang w:val="hy-AM"/>
        </w:rPr>
        <w:t xml:space="preserve">_____________ 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vertAlign w:val="superscript"/>
          <w:lang w:val="hy-AM"/>
        </w:rPr>
      </w:pPr>
      <w:r w:rsidRPr="007C7928">
        <w:rPr>
          <w:rFonts w:ascii="Arial AM" w:hAnsi="Arial AM"/>
          <w:sz w:val="20"/>
          <w:vertAlign w:val="superscript"/>
          <w:lang w:val="hy-AM"/>
        </w:rPr>
        <w:t xml:space="preserve">                                                     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7C7928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7C7928">
        <w:rPr>
          <w:rFonts w:ascii="Arial AM" w:hAnsi="Arial AM"/>
          <w:sz w:val="20"/>
          <w:vertAlign w:val="superscript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7C7928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7C7928">
        <w:rPr>
          <w:rFonts w:ascii="Arial AM" w:hAnsi="Arial AM"/>
          <w:sz w:val="20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անուն</w:t>
      </w:r>
      <w:r w:rsidRPr="007C7928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ազգանունը</w:t>
      </w:r>
      <w:r w:rsidRPr="007C7928">
        <w:rPr>
          <w:rFonts w:ascii="Arial AM" w:hAnsi="Arial AM"/>
          <w:sz w:val="20"/>
          <w:vertAlign w:val="superscript"/>
          <w:lang w:val="hy-AM"/>
        </w:rPr>
        <w:t xml:space="preserve">)                                                       </w:t>
      </w:r>
      <w:r w:rsidRPr="007C7928">
        <w:rPr>
          <w:rFonts w:ascii="Arial CIT" w:hAnsi="Arial CIT" w:cs="Arial CIT"/>
          <w:sz w:val="20"/>
          <w:vertAlign w:val="superscript"/>
          <w:lang w:val="hy-AM"/>
        </w:rPr>
        <w:t>ստորագրությունը</w:t>
      </w:r>
      <w:r w:rsidRPr="007C7928">
        <w:rPr>
          <w:rFonts w:ascii="Arial AM" w:hAnsi="Arial AM"/>
          <w:sz w:val="20"/>
          <w:vertAlign w:val="superscript"/>
          <w:lang w:val="hy-AM"/>
        </w:rPr>
        <w:tab/>
      </w:r>
    </w:p>
    <w:p w:rsidR="006F3C52" w:rsidRPr="007C7928" w:rsidRDefault="006F3C52" w:rsidP="006F3C52">
      <w:pPr>
        <w:jc w:val="right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    </w:t>
      </w:r>
    </w:p>
    <w:p w:rsidR="006F3C52" w:rsidRPr="007C7928" w:rsidRDefault="006F3C52" w:rsidP="006F3C52">
      <w:pPr>
        <w:jc w:val="right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Կ</w:t>
      </w:r>
      <w:r w:rsidRPr="007C7928">
        <w:rPr>
          <w:rFonts w:ascii="Arial AM" w:hAnsi="Arial AM"/>
          <w:sz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lang w:val="hy-AM"/>
        </w:rPr>
        <w:t>Տ</w:t>
      </w:r>
      <w:r w:rsidRPr="007C7928">
        <w:rPr>
          <w:rFonts w:ascii="Arial AM" w:hAnsi="Arial AM"/>
          <w:sz w:val="20"/>
          <w:lang w:val="hy-AM"/>
        </w:rPr>
        <w:t>.</w:t>
      </w:r>
      <w:r w:rsidRPr="007C7928">
        <w:rPr>
          <w:rStyle w:val="af6"/>
          <w:rFonts w:ascii="Arial AM" w:hAnsi="Arial AM"/>
          <w:color w:val="FFFFFF"/>
          <w:sz w:val="20"/>
          <w:lang w:val="hy-AM"/>
        </w:rPr>
        <w:footnoteReference w:id="15"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  <w:t xml:space="preserve"> </w:t>
      </w:r>
    </w:p>
    <w:p w:rsidR="006F3C52" w:rsidRPr="007C7928" w:rsidRDefault="006F3C52" w:rsidP="006F3C52">
      <w:pPr>
        <w:jc w:val="right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/>
          <w:i/>
          <w:lang w:val="hy-AM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/>
          <w:i/>
          <w:lang w:val="hy-AM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/>
          <w:i/>
          <w:lang w:val="hy-AM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/>
          <w:i/>
          <w:lang w:val="es-ES" w:eastAsia="ru-RU"/>
        </w:rPr>
      </w:pPr>
    </w:p>
    <w:p w:rsidR="006F3C52" w:rsidRPr="007C7928" w:rsidDel="000B1088" w:rsidRDefault="006F3C52" w:rsidP="006F3C52">
      <w:pPr>
        <w:pStyle w:val="31"/>
        <w:spacing w:line="240" w:lineRule="auto"/>
        <w:jc w:val="right"/>
        <w:rPr>
          <w:rFonts w:ascii="Arial AM" w:hAnsi="Arial AM"/>
          <w:i/>
          <w:lang w:val="es-ES" w:eastAsia="ru-RU"/>
        </w:rPr>
      </w:pPr>
      <w:r w:rsidRPr="007C7928">
        <w:rPr>
          <w:rFonts w:ascii="Arial AM" w:hAnsi="Arial AM"/>
          <w:i/>
          <w:lang w:val="es-ES" w:eastAsia="ru-RU"/>
        </w:rPr>
        <w:br w:type="page"/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lastRenderedPageBreak/>
        <w:t>Հավելված</w:t>
      </w:r>
      <w:r w:rsidRPr="007C7928">
        <w:rPr>
          <w:rFonts w:ascii="Arial AM" w:hAnsi="Arial AM" w:cs="Arial"/>
          <w:b/>
          <w:lang w:val="hy-AM"/>
        </w:rPr>
        <w:t xml:space="preserve"> 3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AM" w:hAnsi="Arial AM"/>
          <w:sz w:val="24"/>
          <w:szCs w:val="24"/>
          <w:lang w:val="hy-AM"/>
        </w:rPr>
        <w:t>«</w:t>
      </w:r>
      <w:r w:rsidR="00CB1EA3" w:rsidRPr="007C7928">
        <w:rPr>
          <w:rFonts w:ascii="Arial CIT" w:hAnsi="Arial CIT" w:cs="Arial CIT"/>
          <w:b/>
          <w:lang w:val="hy-AM"/>
        </w:rPr>
        <w:t>ՎՁՄ</w:t>
      </w:r>
      <w:r w:rsidR="00CB1EA3" w:rsidRPr="007C7928">
        <w:rPr>
          <w:rFonts w:ascii="Arial AM" w:hAnsi="Arial AM"/>
          <w:b/>
          <w:lang w:val="hy-AM"/>
        </w:rPr>
        <w:t xml:space="preserve"> </w:t>
      </w:r>
      <w:r w:rsidR="00CB1EA3" w:rsidRPr="007C7928">
        <w:rPr>
          <w:rFonts w:ascii="Arial CIT" w:hAnsi="Arial CIT" w:cs="Arial CIT"/>
          <w:b/>
          <w:lang w:val="hy-AM"/>
        </w:rPr>
        <w:t>ԵՀ</w:t>
      </w:r>
      <w:r w:rsidR="00CB1EA3" w:rsidRPr="007C7928">
        <w:rPr>
          <w:rFonts w:ascii="Arial AM" w:hAnsi="Arial AM"/>
          <w:b/>
          <w:lang w:val="hy-AM"/>
        </w:rPr>
        <w:t xml:space="preserve"> </w:t>
      </w:r>
      <w:r w:rsidR="00CB1EA3" w:rsidRPr="007C7928">
        <w:rPr>
          <w:rFonts w:ascii="Arial CIT" w:hAnsi="Arial CIT" w:cs="Arial CIT"/>
          <w:b/>
          <w:lang w:val="hy-AM"/>
        </w:rPr>
        <w:t>ԳՀ</w:t>
      </w:r>
      <w:r w:rsidR="00CB1EA3"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ԱՊՁԲ</w:t>
      </w:r>
      <w:r w:rsidR="00CB1EA3" w:rsidRPr="007C7928">
        <w:rPr>
          <w:rFonts w:ascii="Arial AM" w:hAnsi="Arial AM" w:cs="Arial"/>
          <w:b/>
          <w:lang w:val="hy-AM"/>
        </w:rPr>
        <w:t xml:space="preserve"> 2020</w:t>
      </w:r>
      <w:r w:rsidRPr="007C7928">
        <w:rPr>
          <w:rFonts w:ascii="Arial AM" w:hAnsi="Arial AM" w:cs="Arial"/>
          <w:b/>
          <w:lang w:val="hy-AM"/>
        </w:rPr>
        <w:t>/</w:t>
      </w:r>
      <w:r w:rsidR="00CB1EA3" w:rsidRPr="007C7928">
        <w:rPr>
          <w:rFonts w:ascii="Arial AM" w:hAnsi="Arial AM" w:cs="Arial"/>
          <w:b/>
          <w:lang w:val="hy-AM"/>
        </w:rPr>
        <w:t>05</w:t>
      </w:r>
      <w:r w:rsidRPr="007C7928">
        <w:rPr>
          <w:rFonts w:ascii="Arial AM" w:hAnsi="Arial AM" w:cs="Sylfaen"/>
          <w:b/>
          <w:lang w:val="es-ES"/>
        </w:rPr>
        <w:t>*</w:t>
      </w:r>
      <w:r w:rsidRPr="007C7928">
        <w:rPr>
          <w:rFonts w:ascii="Arial AM" w:hAnsi="Arial AM"/>
          <w:b/>
          <w:lang w:val="hy-AM"/>
        </w:rPr>
        <w:t xml:space="preserve">  </w:t>
      </w:r>
      <w:r w:rsidRPr="007C7928">
        <w:rPr>
          <w:rFonts w:ascii="Arial CIT" w:hAnsi="Arial CIT" w:cs="Arial CIT"/>
          <w:b/>
          <w:lang w:val="hy-AM"/>
        </w:rPr>
        <w:t>ծածկագրով</w:t>
      </w:r>
    </w:p>
    <w:p w:rsidR="006F3C52" w:rsidRPr="007C7928" w:rsidRDefault="00CB1EA3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Գնանշման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հարցման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="006F3C52" w:rsidRPr="007C7928">
        <w:rPr>
          <w:rFonts w:ascii="Arial AM" w:hAnsi="Arial AM" w:cs="Arial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հրավերի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AM" w:hAnsi="Arial AM"/>
          <w:color w:val="000000"/>
          <w:lang w:val="hy-AM"/>
        </w:rPr>
      </w:pPr>
      <w:r w:rsidRPr="007C7928">
        <w:rPr>
          <w:rStyle w:val="af5"/>
          <w:rFonts w:ascii="Arial CIT" w:hAnsi="Arial CIT" w:cs="Arial CIT"/>
          <w:color w:val="000000"/>
          <w:lang w:val="hy-AM"/>
        </w:rPr>
        <w:t>ԵՐԱՇԽԻՔ</w:t>
      </w:r>
      <w:r w:rsidRPr="007C7928">
        <w:rPr>
          <w:rStyle w:val="af5"/>
          <w:rFonts w:ascii="Arial AM" w:hAnsi="Arial AM"/>
          <w:color w:val="000000"/>
          <w:lang w:val="hy-AM"/>
        </w:rPr>
        <w:t xml:space="preserve"> N __________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b w:val="0"/>
          <w:bCs w:val="0"/>
          <w:u w:val="single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ab/>
        <w:t>1.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Սույն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երաշխիքը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հանդիսանում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է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Arial AM" w:hAnsi="Arial AM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</w:t>
      </w:r>
      <w:r w:rsidRPr="007C7928">
        <w:rPr>
          <w:rFonts w:ascii="Arial CIT" w:hAnsi="Arial CIT" w:cs="Arial CIT"/>
          <w:vertAlign w:val="superscript"/>
          <w:lang w:val="hy-AM"/>
        </w:rPr>
        <w:t>պատվիրատուի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 w:cs="Sylfaen"/>
          <w:vertAlign w:val="superscript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>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կողմից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="00CB1EA3" w:rsidRPr="007C7928">
        <w:rPr>
          <w:rFonts w:ascii="Arial CIT" w:hAnsi="Arial CIT" w:cs="Arial CIT"/>
          <w:b/>
          <w:sz w:val="20"/>
          <w:szCs w:val="20"/>
          <w:lang w:val="hy-AM"/>
        </w:rPr>
        <w:t>ՎՁՄ</w:t>
      </w:r>
      <w:r w:rsidR="00CB1EA3" w:rsidRPr="007C7928">
        <w:rPr>
          <w:rFonts w:ascii="Arial AM" w:hAnsi="Arial AM"/>
          <w:b/>
          <w:sz w:val="20"/>
          <w:szCs w:val="20"/>
          <w:lang w:val="hy-AM"/>
        </w:rPr>
        <w:t xml:space="preserve"> </w:t>
      </w:r>
      <w:r w:rsidR="00CB1EA3" w:rsidRPr="007C7928">
        <w:rPr>
          <w:rFonts w:ascii="Arial CIT" w:hAnsi="Arial CIT" w:cs="Arial CIT"/>
          <w:b/>
          <w:sz w:val="20"/>
          <w:szCs w:val="20"/>
          <w:lang w:val="hy-AM"/>
        </w:rPr>
        <w:t>ԵՀ</w:t>
      </w:r>
      <w:r w:rsidR="00CB1EA3" w:rsidRPr="007C7928">
        <w:rPr>
          <w:rFonts w:ascii="Arial AM" w:hAnsi="Arial AM"/>
          <w:b/>
          <w:sz w:val="20"/>
          <w:szCs w:val="20"/>
          <w:lang w:val="hy-AM"/>
        </w:rPr>
        <w:t xml:space="preserve"> </w:t>
      </w:r>
      <w:r w:rsidR="00CB1EA3" w:rsidRPr="007C7928">
        <w:rPr>
          <w:rFonts w:ascii="Arial CIT" w:hAnsi="Arial CIT" w:cs="Arial CIT"/>
          <w:b/>
          <w:sz w:val="20"/>
          <w:szCs w:val="20"/>
          <w:lang w:val="hy-AM"/>
        </w:rPr>
        <w:t>ԳՀ</w:t>
      </w:r>
      <w:r w:rsidR="00CB1EA3" w:rsidRPr="007C7928">
        <w:rPr>
          <w:rFonts w:ascii="Arial AM" w:hAnsi="Arial AM"/>
          <w:b/>
          <w:sz w:val="20"/>
          <w:szCs w:val="20"/>
          <w:lang w:val="hy-AM"/>
        </w:rPr>
        <w:t xml:space="preserve"> </w:t>
      </w:r>
      <w:r w:rsidR="00CB1EA3" w:rsidRPr="007C7928">
        <w:rPr>
          <w:rFonts w:ascii="Arial CIT" w:hAnsi="Arial CIT" w:cs="Arial CIT"/>
          <w:b/>
          <w:sz w:val="20"/>
          <w:szCs w:val="20"/>
          <w:lang w:val="hy-AM"/>
        </w:rPr>
        <w:t>ԱՊՁԲ</w:t>
      </w:r>
      <w:r w:rsidR="00CB1EA3" w:rsidRPr="007C7928">
        <w:rPr>
          <w:rFonts w:ascii="Arial AM" w:hAnsi="Arial AM" w:cs="Arial"/>
          <w:b/>
          <w:sz w:val="20"/>
          <w:szCs w:val="20"/>
          <w:lang w:val="hy-AM"/>
        </w:rPr>
        <w:t xml:space="preserve"> 2020/05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ծածկագրով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կազմակերպված</w:t>
      </w: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</w:t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CIT" w:hAnsi="Arial CIT" w:cs="Arial CIT"/>
          <w:vertAlign w:val="superscript"/>
          <w:lang w:val="hy-AM"/>
        </w:rPr>
        <w:t>ընթացակարգի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ծածկագիրը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գնման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ընթացակարգին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պրիցիպալ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մասնակցելուց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2832" w:firstLine="708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Fonts w:ascii="Arial CIT" w:hAnsi="Arial CIT" w:cs="Arial CIT"/>
          <w:vertAlign w:val="superscript"/>
          <w:lang w:val="hy-AM"/>
        </w:rPr>
        <w:t>մասնակցի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բխող՝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նույն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ծածկագրով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հրավերով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սահմանված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պարտավորությունների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երաշխավորված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պարտավորություններ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կատարման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ապահով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: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2.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տվող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  <w:t xml:space="preserve">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երաշխիքը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տվող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բանկի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u w:val="single"/>
          <w:lang w:val="hy-AM"/>
        </w:rPr>
      </w:pP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անձ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անվերապահորեն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պարտավորվում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է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բենեֆիցիարի՝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սույն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սահմանված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կարգով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և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ժամկետում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ներկայացված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պահանջով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պահանջ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վճարել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Arial AM" w:hAnsi="Arial AM"/>
          <w:b w:val="0"/>
          <w:bCs w:val="0"/>
          <w:u w:val="single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</w:t>
      </w:r>
      <w:r w:rsidRPr="007C7928">
        <w:rPr>
          <w:rFonts w:ascii="Arial CIT" w:hAnsi="Arial CIT" w:cs="Arial CIT"/>
          <w:vertAlign w:val="superscript"/>
          <w:lang w:val="hy-AM"/>
        </w:rPr>
        <w:t>գումարը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թվերով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և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տառերով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>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գումար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>)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պահանջն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ստանալուց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տասը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աշխատանքային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օրվա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ընթացքում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:  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Վճարումը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կատարվում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է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հաշվեհամարին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փոխանցման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միջոցով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                                           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հաշվեհամարը</w:t>
      </w:r>
      <w:r w:rsidRPr="007C7928">
        <w:rPr>
          <w:rFonts w:ascii="Arial AM" w:hAnsi="Arial AM" w:cs="Sylfaen"/>
          <w:vertAlign w:val="superscript"/>
          <w:lang w:val="hy-AM"/>
        </w:rPr>
        <w:t xml:space="preserve"> 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3.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անհետկանչելի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4.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բխող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գումարի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վճարումը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իրավունքը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փոխանցվել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գրավոր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դեպքում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5.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ծածկագրով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4956" w:firstLine="708"/>
        <w:rPr>
          <w:rFonts w:ascii="Arial AM" w:hAnsi="Arial AM" w:cs="Sylfaen"/>
          <w:vertAlign w:val="superscript"/>
          <w:lang w:val="hy-AM"/>
        </w:rPr>
      </w:pPr>
      <w:r w:rsidRPr="007C7928">
        <w:rPr>
          <w:rFonts w:ascii="Arial CIT" w:hAnsi="Arial CIT" w:cs="Arial CIT"/>
          <w:vertAlign w:val="superscript"/>
          <w:lang w:val="hy-AM"/>
        </w:rPr>
        <w:t>ընթացակարգի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ծածկագիրը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կազմակերպված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գնման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ընթացակագին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մասնակցելու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նպատակով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պրինացիպալի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հայտը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ներկայացնելու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օրվանից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հաշված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իննսուն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6.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գրավոր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հետևյալ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փաստաթղթերը՝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հայտը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գնահատող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հանձնաժողովի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նիստի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արձանագրության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պատճենը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2)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7.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ստանալու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հետո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առավելագույնը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հինգ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օրվա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ընթացքում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քննարկում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փաստաթղթերը՝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պայմաններին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դրանց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համապատասխանությունը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պարզելու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8.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`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պայմաններին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2)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սահմանված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ժամկետի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ավարտից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հետո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9.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որոշում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ընդունելու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դեպքում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անհապաղ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բայց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ոչ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ուշ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տեղեկացնում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10.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նկատմամբ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կիրառվում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քաղաքացիական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օրենսգրքի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դրույթները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11.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կապակցությամբ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ծագող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վեճերը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ենթակա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լուծման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սահմանված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կարգով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u w:val="single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ղեկավար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 w:cs="Sylfaen"/>
          <w:vertAlign w:val="superscript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    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ամիսը</w:t>
      </w:r>
      <w:r w:rsidRPr="007C7928">
        <w:rPr>
          <w:rFonts w:ascii="Arial AM" w:hAnsi="Arial AM" w:cs="Sylfaen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vertAlign w:val="superscript"/>
          <w:lang w:val="hy-AM"/>
        </w:rPr>
        <w:t>ամսաթիվը</w:t>
      </w:r>
      <w:r w:rsidRPr="007C7928">
        <w:rPr>
          <w:rFonts w:ascii="Arial AM" w:hAnsi="Arial AM" w:cs="Sylfaen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vertAlign w:val="superscript"/>
          <w:lang w:val="hy-AM"/>
        </w:rPr>
        <w:t>տարեթիվը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AM" w:hAnsi="Arial AM" w:cs="Sylfaen"/>
          <w:b/>
          <w:lang w:val="hy-AM"/>
        </w:rPr>
        <w:br w:type="page"/>
      </w:r>
      <w:r w:rsidRPr="007C7928">
        <w:rPr>
          <w:rFonts w:ascii="Arial CIT" w:hAnsi="Arial CIT" w:cs="Arial CIT"/>
          <w:b/>
          <w:lang w:val="hy-AM"/>
        </w:rPr>
        <w:lastRenderedPageBreak/>
        <w:t>Հավելված</w:t>
      </w:r>
      <w:r w:rsidRPr="007C7928">
        <w:rPr>
          <w:rFonts w:ascii="Arial AM" w:hAnsi="Arial AM" w:cs="Arial"/>
          <w:b/>
          <w:lang w:val="hy-AM"/>
        </w:rPr>
        <w:t xml:space="preserve"> 4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AM" w:hAnsi="Arial AM"/>
          <w:sz w:val="24"/>
          <w:szCs w:val="24"/>
          <w:lang w:val="hy-AM"/>
        </w:rPr>
        <w:t>«</w:t>
      </w:r>
      <w:r w:rsidR="00CC299C" w:rsidRPr="007C7928">
        <w:rPr>
          <w:rFonts w:ascii="Arial CIT" w:hAnsi="Arial CIT" w:cs="Arial CIT"/>
          <w:b/>
          <w:lang w:val="hy-AM"/>
        </w:rPr>
        <w:t>ՎՁՄ</w:t>
      </w:r>
      <w:r w:rsidR="00CC299C" w:rsidRPr="007C7928">
        <w:rPr>
          <w:rFonts w:ascii="Arial AM" w:hAnsi="Arial AM"/>
          <w:b/>
          <w:lang w:val="hy-AM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ԵՀ</w:t>
      </w:r>
      <w:r w:rsidR="00CC299C" w:rsidRPr="007C7928">
        <w:rPr>
          <w:rFonts w:ascii="Arial AM" w:hAnsi="Arial AM"/>
          <w:b/>
          <w:lang w:val="hy-AM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ԳՀ</w:t>
      </w:r>
      <w:r w:rsidR="00CC299C"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ԱՊՁԲ</w:t>
      </w:r>
      <w:r w:rsidR="00CC299C" w:rsidRPr="007C7928">
        <w:rPr>
          <w:rFonts w:ascii="Arial AM" w:hAnsi="Arial AM" w:cs="Arial"/>
          <w:b/>
          <w:lang w:val="hy-AM"/>
        </w:rPr>
        <w:t>2020/05</w:t>
      </w:r>
      <w:r w:rsidRPr="007C7928">
        <w:rPr>
          <w:rFonts w:ascii="Arial AM" w:hAnsi="Arial AM" w:cs="Sylfaen"/>
          <w:b/>
          <w:lang w:val="es-ES"/>
        </w:rPr>
        <w:t>*</w:t>
      </w:r>
      <w:r w:rsidRPr="007C7928">
        <w:rPr>
          <w:rFonts w:ascii="Arial AM" w:hAnsi="Arial AM"/>
          <w:b/>
          <w:lang w:val="hy-AM"/>
        </w:rPr>
        <w:t xml:space="preserve">  </w:t>
      </w:r>
      <w:r w:rsidRPr="007C7928">
        <w:rPr>
          <w:rFonts w:ascii="Arial CIT" w:hAnsi="Arial CIT" w:cs="Arial CIT"/>
          <w:b/>
          <w:lang w:val="hy-AM"/>
        </w:rPr>
        <w:t>ծածկագրով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բաց</w:t>
      </w:r>
      <w:r w:rsidRPr="007C7928">
        <w:rPr>
          <w:rFonts w:ascii="Arial AM" w:hAnsi="Arial AM" w:cs="Arial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մրցույթի</w:t>
      </w:r>
      <w:r w:rsidRPr="007C7928">
        <w:rPr>
          <w:rFonts w:ascii="Arial AM" w:hAnsi="Arial AM" w:cs="Arial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հրավերի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AM" w:hAnsi="Arial AM"/>
          <w:color w:val="000000"/>
          <w:lang w:val="hy-AM"/>
        </w:rPr>
      </w:pPr>
      <w:r w:rsidRPr="007C7928">
        <w:rPr>
          <w:rStyle w:val="af5"/>
          <w:rFonts w:ascii="Arial CIT" w:hAnsi="Arial CIT" w:cs="Arial CIT"/>
          <w:color w:val="000000"/>
          <w:lang w:val="hy-AM"/>
        </w:rPr>
        <w:t>ԵՐԱՇԽԻՔ</w:t>
      </w:r>
      <w:r w:rsidRPr="007C7928">
        <w:rPr>
          <w:rStyle w:val="af5"/>
          <w:rFonts w:ascii="Arial AM" w:hAnsi="Arial AM"/>
          <w:color w:val="000000"/>
          <w:lang w:val="hy-AM"/>
        </w:rPr>
        <w:t xml:space="preserve"> N __________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AM" w:hAnsi="Arial AM"/>
          <w:color w:val="000000"/>
          <w:lang w:val="hy-AM"/>
        </w:rPr>
      </w:pPr>
      <w:r w:rsidRPr="007C7928">
        <w:rPr>
          <w:rStyle w:val="af5"/>
          <w:rFonts w:ascii="Arial AM" w:hAnsi="Arial AM"/>
          <w:color w:val="000000"/>
          <w:lang w:val="hy-AM"/>
        </w:rPr>
        <w:t>(</w:t>
      </w:r>
      <w:r w:rsidRPr="007C7928">
        <w:rPr>
          <w:rStyle w:val="af5"/>
          <w:rFonts w:ascii="Arial CIT" w:hAnsi="Arial CIT" w:cs="Arial CIT"/>
          <w:color w:val="000000"/>
          <w:lang w:val="hy-AM"/>
        </w:rPr>
        <w:t>որակավորման</w:t>
      </w:r>
      <w:r w:rsidRPr="007C7928">
        <w:rPr>
          <w:rStyle w:val="af5"/>
          <w:rFonts w:ascii="Arial AM" w:hAnsi="Arial AM"/>
          <w:color w:val="00000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color w:val="000000"/>
          <w:lang w:val="hy-AM"/>
        </w:rPr>
        <w:t>ապահովում</w:t>
      </w:r>
      <w:r w:rsidRPr="007C7928">
        <w:rPr>
          <w:rStyle w:val="af5"/>
          <w:rFonts w:ascii="Arial AM" w:hAnsi="Arial AM"/>
          <w:color w:val="000000"/>
          <w:lang w:val="hy-AM"/>
        </w:rPr>
        <w:t>)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b w:val="0"/>
          <w:bCs w:val="0"/>
          <w:u w:val="single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ab/>
        <w:t>1.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Սույն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երաշխիքը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հանդիսանում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է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Arial AM" w:hAnsi="Arial AM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</w:t>
      </w:r>
      <w:r w:rsidRPr="007C7928">
        <w:rPr>
          <w:rFonts w:ascii="Arial CIT" w:hAnsi="Arial CIT" w:cs="Arial CIT"/>
          <w:vertAlign w:val="superscript"/>
          <w:lang w:val="hy-AM"/>
        </w:rPr>
        <w:t>պատվիրատուի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 w:cs="Sylfaen"/>
          <w:vertAlign w:val="superscript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>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կողմից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 </w:t>
      </w:r>
      <w:r w:rsidR="00CC299C" w:rsidRPr="007C7928">
        <w:rPr>
          <w:rFonts w:ascii="Arial CIT" w:hAnsi="Arial CIT" w:cs="Arial CIT"/>
          <w:b/>
          <w:lang w:val="hy-AM"/>
        </w:rPr>
        <w:t>ՎՁՄ</w:t>
      </w:r>
      <w:r w:rsidR="00CC299C" w:rsidRPr="007C7928">
        <w:rPr>
          <w:rFonts w:ascii="Arial AM" w:hAnsi="Arial AM"/>
          <w:b/>
          <w:lang w:val="hy-AM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ԵՀ</w:t>
      </w:r>
      <w:r w:rsidR="00CC299C" w:rsidRPr="007C7928">
        <w:rPr>
          <w:rFonts w:ascii="Arial AM" w:hAnsi="Arial AM"/>
          <w:b/>
          <w:lang w:val="hy-AM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ԳՀ</w:t>
      </w:r>
      <w:r w:rsidR="00CC299C" w:rsidRPr="007C7928">
        <w:rPr>
          <w:rFonts w:ascii="Arial AM" w:hAnsi="Arial AM"/>
          <w:b/>
          <w:lang w:val="hy-AM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ԱՊՁԲ</w:t>
      </w:r>
      <w:r w:rsidR="00CC299C" w:rsidRPr="007C7928">
        <w:rPr>
          <w:rFonts w:ascii="Arial AM" w:hAnsi="Arial AM" w:cs="Arial"/>
          <w:b/>
          <w:lang w:val="hy-AM"/>
        </w:rPr>
        <w:t>2020/05</w:t>
      </w:r>
      <w:r w:rsidR="00B06F1E" w:rsidRPr="00B06F1E">
        <w:rPr>
          <w:rFonts w:ascii="Arial AM" w:hAnsi="Arial AM" w:cs="Arial"/>
          <w:b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ծածկագրով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կազմակերպված</w:t>
      </w: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</w:t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CIT" w:hAnsi="Arial CIT" w:cs="Arial CIT"/>
          <w:vertAlign w:val="superscript"/>
          <w:lang w:val="hy-AM"/>
        </w:rPr>
        <w:t>ընթացակարգի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ծածկագիրը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կազմակերպված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գնման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ընթացակարգի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արդյունքում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 w:cs="Sylfaen"/>
          <w:vertAlign w:val="superscript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Fonts w:ascii="Arial CIT" w:hAnsi="Arial CIT" w:cs="Arial CIT"/>
          <w:vertAlign w:val="superscript"/>
          <w:lang w:val="hy-AM"/>
        </w:rPr>
        <w:t>ընտրված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մասնակցի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>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պրիցիպալ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կողմից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կնքվելիք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N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  <w:t xml:space="preserve">          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  <w:t xml:space="preserve">  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  <w:t xml:space="preserve"> 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  <w:t xml:space="preserve">            </w:t>
      </w:r>
      <w:r w:rsidRPr="007C7928">
        <w:rPr>
          <w:rFonts w:ascii="Arial CIT" w:hAnsi="Arial CIT" w:cs="Arial CIT"/>
          <w:vertAlign w:val="superscript"/>
          <w:lang w:val="hy-AM"/>
        </w:rPr>
        <w:t>կնքվելիք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պայմանագրի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համարը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jc w:val="both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պայմանագրով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նախատեսված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պարտավորությունների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կատարման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համար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անհրաժեշտ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որակավորման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ապահովում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երաշխավորված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պարտավորություններ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):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2.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տվող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  <w:t xml:space="preserve">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երաշխիքը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տվող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բանկի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u w:val="single"/>
          <w:lang w:val="hy-AM"/>
        </w:rPr>
      </w:pP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անձ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անվերապահորեն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պարտավորվում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է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բենեֆիցիարի՝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սույն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սահմանված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կարգով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և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ժամկետում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ներկայացված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պահանջով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պահանջ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վճարել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  <w:t xml:space="preserve"> 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Arial AM" w:hAnsi="Arial AM"/>
          <w:b w:val="0"/>
          <w:bCs w:val="0"/>
          <w:u w:val="single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</w:t>
      </w:r>
      <w:r w:rsidRPr="007C7928">
        <w:rPr>
          <w:rFonts w:ascii="Arial CIT" w:hAnsi="Arial CIT" w:cs="Arial CIT"/>
          <w:vertAlign w:val="superscript"/>
          <w:lang w:val="hy-AM"/>
        </w:rPr>
        <w:t>գումարը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թվերով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և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տառերով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>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գումար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>)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պահանջն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ստանալուց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տասը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աշխատանքային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օրվա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ընթացքում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:  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Վճարումը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կատարվում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է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հաշվեհամարին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փոխանցման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միջոցով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708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                                 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հաշվեհամարը</w:t>
      </w:r>
      <w:r w:rsidRPr="007C7928">
        <w:rPr>
          <w:rFonts w:ascii="Arial AM" w:hAnsi="Arial AM" w:cs="Sylfaen"/>
          <w:vertAlign w:val="superscript"/>
          <w:lang w:val="hy-AM"/>
        </w:rPr>
        <w:t xml:space="preserve"> 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3.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անհետկանչելի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4.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բխող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գումարի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վճարումը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իրավունքը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փոխանցվել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գրավոր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դեպքում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5.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պրիցիպալի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միջև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N </w:t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4956" w:firstLine="708"/>
        <w:rPr>
          <w:rFonts w:ascii="Arial AM" w:hAnsi="Arial AM" w:cs="Sylfaen"/>
          <w:vertAlign w:val="superscript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</w:t>
      </w:r>
      <w:bookmarkStart w:id="15" w:name="_Hlk23156026"/>
      <w:r w:rsidRPr="007C7928">
        <w:rPr>
          <w:rFonts w:ascii="Arial CIT" w:hAnsi="Arial CIT" w:cs="Arial CIT"/>
          <w:vertAlign w:val="superscript"/>
          <w:lang w:val="hy-AM"/>
        </w:rPr>
        <w:t>կնքվելիք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պայմանագրի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համարը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bookmarkEnd w:id="15"/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ծածկագրով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կնքված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պայմանագիրն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ուժի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մեջ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մտնելու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օրվանից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մինչև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պայմանագրի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կատարման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արդյունքը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ամբողջական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ընդունվելու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օրվան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հաջորդող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քսաներորդ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ներառյալ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6.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գրավոր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հետևյալ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փաստաթղթերը՝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1) N </w:t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ծածկագրով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կնքված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պայմանագրի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ներառյալ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նաև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դրանում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 w:cs="Sylfaen"/>
          <w:vertAlign w:val="superscript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կնքվելիք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պայմանագրի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համարը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կատարված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փոփոխությունների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լրացուցիչ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համաձայնագրերի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պատճենները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2)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պայմանագիրը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միակողմանի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լուծելու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hyperlink r:id="rId8" w:history="1">
        <w:r w:rsidRPr="007C7928">
          <w:rPr>
            <w:rStyle w:val="a9"/>
            <w:rFonts w:ascii="Arial AM" w:hAnsi="Arial AM"/>
            <w:sz w:val="20"/>
            <w:szCs w:val="20"/>
            <w:lang w:val="hy-AM"/>
          </w:rPr>
          <w:t>www.procurement.am</w:t>
        </w:r>
      </w:hyperlink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հասցով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տեղեկագրում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հրապարակած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ծանուցումը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3)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7.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ստանալու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հետո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առավելագույնը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հինգ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օրվա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ընթացքում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քննարկում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փաստաթղթերը՝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պայմաններին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դրանց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համապատասխանությունը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պարզելու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8.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`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պայմաններին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2)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սահմանված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ժամկետի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ավարտից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հետո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9.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որոշում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ընդունելու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դեպքում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անհապաղ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բայց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ոչ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ուշ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տեղեկացնում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lastRenderedPageBreak/>
        <w:t xml:space="preserve">10.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նկատմամբ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կիրառվում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քաղաքացիական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օրենսգրքի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դրույթները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11.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կապակցությամբ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ծագող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վեճերը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ենթակա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լուծման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սահմանված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կարգով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u w:val="single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ղեկավար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 w:cs="Sylfaen"/>
          <w:vertAlign w:val="superscript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    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ամիսը</w:t>
      </w:r>
      <w:r w:rsidRPr="007C7928">
        <w:rPr>
          <w:rFonts w:ascii="Arial AM" w:hAnsi="Arial AM" w:cs="Sylfaen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vertAlign w:val="superscript"/>
          <w:lang w:val="hy-AM"/>
        </w:rPr>
        <w:t>ամսաթիվը</w:t>
      </w:r>
      <w:r w:rsidRPr="007C7928">
        <w:rPr>
          <w:rFonts w:ascii="Arial AM" w:hAnsi="Arial AM" w:cs="Sylfaen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vertAlign w:val="superscript"/>
          <w:lang w:val="hy-AM"/>
        </w:rPr>
        <w:t>տարեթիվը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AM" w:hAnsi="Arial AM"/>
          <w:b/>
          <w:lang w:val="hy-AM"/>
        </w:rPr>
        <w:br w:type="page"/>
      </w:r>
      <w:r w:rsidRPr="007C7928">
        <w:rPr>
          <w:rFonts w:ascii="Arial CIT" w:hAnsi="Arial CIT" w:cs="Arial CIT"/>
          <w:b/>
          <w:lang w:val="hy-AM"/>
        </w:rPr>
        <w:lastRenderedPageBreak/>
        <w:t>Հավելված</w:t>
      </w:r>
      <w:r w:rsidRPr="007C7928">
        <w:rPr>
          <w:rFonts w:ascii="Arial AM" w:hAnsi="Arial AM" w:cs="Arial"/>
          <w:b/>
          <w:lang w:val="hy-AM"/>
        </w:rPr>
        <w:t xml:space="preserve"> 4.1</w:t>
      </w:r>
    </w:p>
    <w:p w:rsidR="006F3C52" w:rsidRPr="007C7928" w:rsidRDefault="00CC299C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ՎՁՄ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ԵՀ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ԳՀ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ԱՊՁԲ</w:t>
      </w:r>
      <w:r w:rsidRPr="007C7928">
        <w:rPr>
          <w:rFonts w:ascii="Arial AM" w:hAnsi="Arial AM" w:cs="Arial"/>
          <w:b/>
          <w:lang w:val="hy-AM"/>
        </w:rPr>
        <w:t xml:space="preserve">2020/05 </w:t>
      </w:r>
      <w:r w:rsidR="006F3C52" w:rsidRPr="007C7928">
        <w:rPr>
          <w:rFonts w:ascii="Arial CIT" w:hAnsi="Arial CIT" w:cs="Arial CIT"/>
          <w:b/>
          <w:lang w:val="hy-AM"/>
        </w:rPr>
        <w:t>ծածկագրով</w:t>
      </w:r>
    </w:p>
    <w:p w:rsidR="006F3C52" w:rsidRPr="007C7928" w:rsidRDefault="00CC299C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Գնանշման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հարցման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հրավերի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</w:p>
    <w:p w:rsidR="006F3C52" w:rsidRPr="007C7928" w:rsidRDefault="006F3C52" w:rsidP="006F3C52">
      <w:pPr>
        <w:jc w:val="center"/>
        <w:rPr>
          <w:rFonts w:ascii="Arial AM" w:hAnsi="Arial AM" w:cs="GHEA Grapalat"/>
          <w:b/>
          <w:sz w:val="20"/>
          <w:szCs w:val="20"/>
          <w:lang w:val="hy-AM"/>
        </w:rPr>
      </w:pPr>
      <w:r w:rsidRPr="007C7928">
        <w:rPr>
          <w:rFonts w:ascii="Arial AM" w:hAnsi="Arial AM" w:cs="GHEA Grapalat"/>
          <w:b/>
          <w:sz w:val="18"/>
          <w:szCs w:val="18"/>
          <w:lang w:val="hy-AM"/>
        </w:rPr>
        <w:t xml:space="preserve">      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ՏՈւԺԱՆՔԻ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ՄԱՍԻՆ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ՀԱՄԱՁԱՅՆԱԳԻՐ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</w:p>
    <w:p w:rsidR="006F3C52" w:rsidRPr="007C7928" w:rsidRDefault="006F3C52" w:rsidP="006F3C52">
      <w:pPr>
        <w:jc w:val="center"/>
        <w:rPr>
          <w:rFonts w:ascii="Arial AM" w:hAnsi="Arial AM" w:cs="GHEA Grapalat"/>
          <w:b/>
          <w:sz w:val="20"/>
          <w:szCs w:val="20"/>
          <w:lang w:val="hy-AM"/>
        </w:rPr>
      </w:pPr>
      <w:r w:rsidRPr="007C7928">
        <w:rPr>
          <w:rFonts w:ascii="Arial AM" w:hAnsi="Arial AM" w:cs="GHEA Grapalat"/>
          <w:b/>
          <w:sz w:val="18"/>
          <w:szCs w:val="18"/>
          <w:lang w:val="hy-AM"/>
        </w:rPr>
        <w:t xml:space="preserve">         (</w:t>
      </w:r>
      <w:r w:rsidRPr="007C7928">
        <w:rPr>
          <w:rFonts w:ascii="Arial CIT" w:hAnsi="Arial CIT" w:cs="Arial CIT"/>
          <w:b/>
          <w:sz w:val="18"/>
          <w:szCs w:val="18"/>
          <w:lang w:val="hy-AM"/>
        </w:rPr>
        <w:t>որակավորման</w:t>
      </w:r>
      <w:r w:rsidRPr="007C7928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C7928">
        <w:rPr>
          <w:rFonts w:ascii="Arial CIT" w:hAnsi="Arial CIT" w:cs="Arial CIT"/>
          <w:b/>
          <w:sz w:val="18"/>
          <w:szCs w:val="18"/>
          <w:lang w:val="hy-AM"/>
        </w:rPr>
        <w:t>ապահովում</w:t>
      </w:r>
      <w:r w:rsidRPr="007C7928">
        <w:rPr>
          <w:rFonts w:ascii="Arial AM" w:hAnsi="Arial AM" w:cs="GHEA Grapalat"/>
          <w:b/>
          <w:sz w:val="18"/>
          <w:szCs w:val="18"/>
          <w:lang w:val="hy-AM"/>
        </w:rPr>
        <w:t>)</w:t>
      </w:r>
    </w:p>
    <w:p w:rsidR="006F3C52" w:rsidRPr="007C7928" w:rsidRDefault="006F3C52" w:rsidP="006F3C52">
      <w:pPr>
        <w:rPr>
          <w:rFonts w:ascii="Arial AM" w:hAnsi="Arial AM" w:cs="GHEA Grapalat"/>
          <w:b/>
          <w:sz w:val="20"/>
          <w:szCs w:val="20"/>
          <w:lang w:val="hy-AM"/>
        </w:rPr>
      </w:pPr>
      <w:r w:rsidRPr="007C7928">
        <w:rPr>
          <w:rFonts w:ascii="Arial AM" w:hAnsi="Arial AM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:rsidR="006F3C52" w:rsidRPr="007C7928" w:rsidRDefault="006F3C52" w:rsidP="006F3C52">
      <w:pPr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     </w:t>
      </w:r>
      <w:r w:rsidR="00364BAD">
        <w:rPr>
          <w:rFonts w:ascii="Arial CIT" w:hAnsi="Arial CIT" w:cs="Arial CIT"/>
          <w:sz w:val="20"/>
          <w:szCs w:val="20"/>
          <w:lang w:val="hy-AM"/>
        </w:rPr>
        <w:t xml:space="preserve">Գ.Շատին      </w:t>
      </w:r>
      <w:r w:rsidRPr="007C7928">
        <w:rPr>
          <w:rFonts w:ascii="Arial AM" w:hAnsi="Arial AM" w:cs="GHEA Grapalat"/>
          <w:sz w:val="20"/>
          <w:szCs w:val="20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ab/>
        <w:t xml:space="preserve">            </w:t>
      </w:r>
      <w:r w:rsidRPr="007C7928">
        <w:rPr>
          <w:rFonts w:ascii="Arial AM" w:hAnsi="Arial AM"/>
          <w:sz w:val="20"/>
          <w:szCs w:val="20"/>
          <w:lang w:val="hy-AM"/>
        </w:rPr>
        <w:t>«</w:t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 xml:space="preserve">         </w:t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20   </w:t>
      </w:r>
      <w:r w:rsidRPr="007C7928">
        <w:rPr>
          <w:rFonts w:ascii="Arial CIT" w:hAnsi="Arial CIT" w:cs="Arial CIT"/>
          <w:sz w:val="20"/>
          <w:szCs w:val="20"/>
          <w:lang w:val="hy-AM"/>
        </w:rPr>
        <w:t>թ</w:t>
      </w:r>
      <w:r w:rsidRPr="007C7928">
        <w:rPr>
          <w:rFonts w:ascii="Arial AM" w:hAnsi="Arial AM" w:cs="GHEA Grapalat"/>
          <w:sz w:val="20"/>
          <w:szCs w:val="20"/>
          <w:lang w:val="hy-AM"/>
        </w:rPr>
        <w:t>.**</w:t>
      </w:r>
    </w:p>
    <w:p w:rsidR="006F3C52" w:rsidRPr="007C7928" w:rsidRDefault="006F3C52" w:rsidP="006F3C52">
      <w:pPr>
        <w:rPr>
          <w:rFonts w:ascii="Arial AM" w:hAnsi="Arial AM" w:cs="GHEA Grapalat"/>
          <w:sz w:val="20"/>
          <w:szCs w:val="20"/>
          <w:lang w:val="hy-AM"/>
        </w:rPr>
      </w:pP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u w:val="single"/>
          <w:vertAlign w:val="subscript"/>
          <w:lang w:val="hy-AM"/>
        </w:rPr>
      </w:pPr>
      <w:r w:rsidRPr="007C7928">
        <w:rPr>
          <w:rFonts w:ascii="Arial AM" w:hAnsi="Arial AM" w:cs="GHEA Grapalat"/>
          <w:sz w:val="20"/>
          <w:szCs w:val="20"/>
          <w:u w:val="single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դեմս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տնօրեն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  <w:t xml:space="preserve">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տնօրենի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անուն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ազգանունը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անձնագրային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տվյալները</w:t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որը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գործում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կանոնադրության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հիման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վրա</w:t>
      </w:r>
      <w:r w:rsidRPr="007C7928">
        <w:rPr>
          <w:rFonts w:ascii="Arial AM" w:hAnsi="Arial AM" w:cs="GHEA Grapalat"/>
          <w:sz w:val="20"/>
          <w:szCs w:val="20"/>
          <w:lang w:val="hy-AM"/>
        </w:rPr>
        <w:t>` (</w:t>
      </w:r>
      <w:r w:rsidRPr="007C7928">
        <w:rPr>
          <w:rFonts w:ascii="Arial CIT" w:hAnsi="Arial CIT" w:cs="Arial CIT"/>
          <w:sz w:val="20"/>
          <w:szCs w:val="20"/>
          <w:lang w:val="hy-AM"/>
        </w:rPr>
        <w:t>այսուհետև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Ընկերություն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),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սույնով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միակողմանի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սահմանում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հետևյալ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համաձայնությունը</w:t>
      </w:r>
      <w:r w:rsidRPr="007C7928">
        <w:rPr>
          <w:rFonts w:ascii="Arial AM" w:hAnsi="Arial AM" w:cs="GHEA Grapalat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ind w:firstLine="708"/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6F3C52" w:rsidRPr="007C7928" w:rsidRDefault="006F3C52" w:rsidP="006F3C52">
      <w:pPr>
        <w:numPr>
          <w:ilvl w:val="0"/>
          <w:numId w:val="6"/>
        </w:numPr>
        <w:spacing w:after="0" w:line="240" w:lineRule="auto"/>
        <w:jc w:val="center"/>
        <w:rPr>
          <w:rFonts w:ascii="Arial AM" w:hAnsi="Arial AM" w:cs="GHEA Grapalat"/>
          <w:b/>
          <w:bCs/>
          <w:sz w:val="20"/>
          <w:szCs w:val="20"/>
          <w:lang w:val="pt-BR"/>
        </w:rPr>
      </w:pP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Հ</w:t>
      </w:r>
      <w:r w:rsidRPr="007C7928">
        <w:rPr>
          <w:rFonts w:ascii="Arial CIT" w:hAnsi="Arial CIT" w:cs="Arial CIT"/>
          <w:b/>
          <w:sz w:val="20"/>
          <w:szCs w:val="20"/>
        </w:rPr>
        <w:t>ամաձայնության</w:t>
      </w:r>
      <w:r w:rsidRPr="007C7928">
        <w:rPr>
          <w:rFonts w:ascii="Arial AM" w:hAnsi="Arial AM" w:cs="GHEA Grapalat"/>
          <w:b/>
          <w:sz w:val="20"/>
          <w:szCs w:val="20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</w:rPr>
        <w:t>առարկան</w:t>
      </w:r>
    </w:p>
    <w:p w:rsidR="006F3C52" w:rsidRPr="007C7928" w:rsidRDefault="006F3C52" w:rsidP="006F3C52">
      <w:pPr>
        <w:jc w:val="both"/>
        <w:rPr>
          <w:rFonts w:ascii="Arial AM" w:hAnsi="Arial AM" w:cs="GHEA Grapalat"/>
          <w:b/>
          <w:bCs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ab/>
      </w:r>
      <w:r w:rsidRPr="007C7928">
        <w:rPr>
          <w:rFonts w:ascii="Arial AM" w:hAnsi="Arial AM" w:cs="GHEA Grapalat"/>
          <w:sz w:val="20"/>
          <w:szCs w:val="20"/>
          <w:lang w:val="pt-BR"/>
        </w:rPr>
        <w:tab/>
        <w:t xml:space="preserve">                               </w:t>
      </w:r>
    </w:p>
    <w:p w:rsidR="006F3C52" w:rsidRPr="007C7928" w:rsidRDefault="006F3C52" w:rsidP="006F3C52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CIT" w:hAnsi="Arial CIT" w:cs="Arial CIT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մասնակցում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  <w:t xml:space="preserve">    </w:t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  <w:t xml:space="preserve">           </w:t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</w:r>
      <w:r w:rsidRPr="007C7928">
        <w:rPr>
          <w:rFonts w:ascii="Arial AM" w:hAnsi="Arial AM" w:cs="GHEA Grapalat"/>
          <w:sz w:val="20"/>
          <w:szCs w:val="20"/>
          <w:lang w:val="pt-BR"/>
        </w:rPr>
        <w:t>*  (</w:t>
      </w:r>
      <w:r w:rsidRPr="007C7928">
        <w:rPr>
          <w:rFonts w:ascii="Arial CIT" w:hAnsi="Arial CIT" w:cs="Arial CIT"/>
          <w:sz w:val="20"/>
          <w:szCs w:val="20"/>
          <w:lang w:val="pt-BR"/>
        </w:rPr>
        <w:t>այսուհետ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pt-BR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</w:p>
    <w:p w:rsidR="006F3C52" w:rsidRPr="007C7928" w:rsidRDefault="006F3C52" w:rsidP="006F3C52">
      <w:pPr>
        <w:ind w:left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 xml:space="preserve">                                                          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պատվիրատուի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CIT" w:hAnsi="Arial CIT" w:cs="Arial CIT"/>
          <w:sz w:val="20"/>
          <w:szCs w:val="20"/>
          <w:lang w:val="pt-BR"/>
        </w:rPr>
        <w:t>կազմակերպված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` </w:t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 xml:space="preserve"> </w:t>
      </w:r>
      <w:r w:rsidR="00CC299C" w:rsidRPr="007C7928">
        <w:rPr>
          <w:rFonts w:ascii="Arial CIT" w:hAnsi="Arial CIT" w:cs="Arial CIT"/>
          <w:b/>
        </w:rPr>
        <w:t>ՎՁՄ</w:t>
      </w:r>
      <w:r w:rsidR="00CC299C" w:rsidRPr="007C7928">
        <w:rPr>
          <w:rFonts w:ascii="Arial AM" w:hAnsi="Arial AM"/>
          <w:b/>
          <w:lang w:val="pt-BR"/>
        </w:rPr>
        <w:t xml:space="preserve"> </w:t>
      </w:r>
      <w:r w:rsidR="00CC299C" w:rsidRPr="007C7928">
        <w:rPr>
          <w:rFonts w:ascii="Arial CIT" w:hAnsi="Arial CIT" w:cs="Arial CIT"/>
          <w:b/>
        </w:rPr>
        <w:t>ԵՀ</w:t>
      </w:r>
      <w:r w:rsidR="00CC299C" w:rsidRPr="007C7928">
        <w:rPr>
          <w:rFonts w:ascii="Arial AM" w:hAnsi="Arial AM"/>
          <w:b/>
          <w:lang w:val="pt-BR"/>
        </w:rPr>
        <w:t xml:space="preserve"> </w:t>
      </w:r>
      <w:r w:rsidR="00CC299C" w:rsidRPr="007C7928">
        <w:rPr>
          <w:rFonts w:ascii="Arial CIT" w:hAnsi="Arial CIT" w:cs="Arial CIT"/>
          <w:b/>
        </w:rPr>
        <w:t>ԳՀ</w:t>
      </w:r>
      <w:r w:rsidR="00CC299C" w:rsidRPr="007C7928">
        <w:rPr>
          <w:rFonts w:ascii="Arial AM" w:hAnsi="Arial AM"/>
          <w:b/>
          <w:lang w:val="pt-BR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ԱՊՁԲ</w:t>
      </w:r>
      <w:r w:rsidR="00364BAD">
        <w:rPr>
          <w:rFonts w:ascii="Arial CIT" w:hAnsi="Arial CIT" w:cs="Arial CIT"/>
          <w:b/>
          <w:lang w:val="hy-AM"/>
        </w:rPr>
        <w:t xml:space="preserve"> </w:t>
      </w:r>
      <w:r w:rsidR="00CC299C" w:rsidRPr="007C7928">
        <w:rPr>
          <w:rFonts w:ascii="Arial AM" w:hAnsi="Arial AM" w:cs="Arial"/>
          <w:b/>
          <w:lang w:val="pt-BR"/>
        </w:rPr>
        <w:t>2020/05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* </w:t>
      </w:r>
      <w:r w:rsidRPr="007C7928">
        <w:rPr>
          <w:rFonts w:ascii="Arial CIT" w:hAnsi="Arial CIT" w:cs="Arial CIT"/>
          <w:sz w:val="20"/>
          <w:szCs w:val="20"/>
          <w:lang w:val="pt-BR"/>
        </w:rPr>
        <w:t>ծածկագրով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գնման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ընթացակարգին</w:t>
      </w:r>
      <w:r w:rsidRPr="007C7928">
        <w:rPr>
          <w:rFonts w:ascii="Arial AM" w:hAnsi="Arial AM" w:cs="GHEA Grapalat"/>
          <w:sz w:val="20"/>
          <w:szCs w:val="20"/>
          <w:lang w:val="pt-BR"/>
        </w:rPr>
        <w:t>:</w:t>
      </w:r>
    </w:p>
    <w:p w:rsidR="006F3C52" w:rsidRPr="007C7928" w:rsidRDefault="006F3C52" w:rsidP="006F3C52">
      <w:pPr>
        <w:ind w:left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ընթացակարգի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ծածկագիրը</w:t>
      </w:r>
    </w:p>
    <w:p w:rsidR="006F3C52" w:rsidRPr="007C7928" w:rsidRDefault="006F3C52" w:rsidP="006F3C52">
      <w:pPr>
        <w:ind w:firstLine="360"/>
        <w:jc w:val="both"/>
        <w:rPr>
          <w:rFonts w:ascii="Arial AM" w:hAnsi="Arial AM" w:cs="GHEA Grapalat"/>
          <w:color w:val="5B9BD5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 xml:space="preserve">1.2 </w:t>
      </w:r>
      <w:r w:rsidRPr="007C7928">
        <w:rPr>
          <w:rFonts w:ascii="Arial CIT" w:hAnsi="Arial CIT" w:cs="Arial CIT"/>
          <w:sz w:val="20"/>
          <w:szCs w:val="20"/>
          <w:lang w:val="pt-BR"/>
        </w:rPr>
        <w:t>Որպես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գնման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ընթացակարգի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արդյունքում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ընտրված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մասնակից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կնքվելիք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պայմանագրով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նախատեսված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պարտավորությունների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կատարման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համար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անհրաժեշտ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որակավորման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ապահովում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ներկայացնում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սույն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pt-BR"/>
        </w:rPr>
        <w:t>լրացված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հաստատված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: </w:t>
      </w:r>
    </w:p>
    <w:p w:rsidR="006F3C52" w:rsidRPr="007C7928" w:rsidRDefault="006F3C52" w:rsidP="006F3C52">
      <w:pPr>
        <w:ind w:firstLine="360"/>
        <w:jc w:val="both"/>
        <w:rPr>
          <w:rFonts w:ascii="Arial AM" w:hAnsi="Arial AM" w:cs="GHEA Grapalat"/>
          <w:color w:val="000000"/>
          <w:sz w:val="20"/>
          <w:szCs w:val="20"/>
          <w:lang w:val="pt-BR"/>
        </w:rPr>
      </w:pPr>
      <w:r w:rsidRPr="007C7928">
        <w:rPr>
          <w:rFonts w:ascii="Arial AM" w:hAnsi="Arial AM" w:cs="GHEA Grapalat"/>
          <w:color w:val="000000"/>
          <w:sz w:val="20"/>
          <w:szCs w:val="20"/>
          <w:lang w:val="pt-BR"/>
        </w:rPr>
        <w:t xml:space="preserve">1.3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տուժանքի</w:t>
      </w:r>
      <w:r w:rsidRPr="007C7928">
        <w:rPr>
          <w:rFonts w:ascii="Arial AM" w:hAnsi="Arial AM" w:cs="GHEA Grapalat"/>
          <w:color w:val="000000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համաձայնագ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ր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ի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այսուհետ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Պահանջագիր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ստորագրմամբ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անհետկանչելիորեն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համաձայնվում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որ՝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ստորագրմամբ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Ընկերությունը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տալիս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հավաստումը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«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պայմանները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»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դաշտում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 «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ակցեպտավորված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»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դեպքում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նշված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գումարի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գանձման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կապված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Ընկերությանը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սպասարկող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/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/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>` /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այսուհետ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/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ստացված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ներկայացնում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Ընկերությանը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լրացուցիչ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համաձայնություն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ստանալու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քանի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վրա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արդեն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դրվել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ստորագրությունը՝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ակցեպտավորման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նպատակով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: 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հիմք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Պահանջագրով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նշված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ամբողջ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գումարը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հաշվից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գանձելու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համար՝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առանց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լրացուցիչ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ակցեպտավորման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: 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գրավոր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եղանակով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Բանկին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կարգադրել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վրա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կանչելու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left="426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հավաստում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ակցեպտավորել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տուժանքի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ամբողջ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գումարով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ե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Ընկերությունը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սույնով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որևէ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պատասխանատվություն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չի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կրում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Պատվիրատուի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ներկայացված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իրավաչափության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վավերականության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ներկայացման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ժամկետների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կատարումն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ապահովելու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իրականացվող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գործողությունների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: 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lastRenderedPageBreak/>
        <w:t xml:space="preserve">1.4 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գնման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ընթացակարգի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արդյունքում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կնքված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պայմանագիրը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չկատարելու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կամ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ոչ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պատշաճ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կատարելու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եթե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այն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հանգեցնում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պայմանագրի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միակողմանի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լուծման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սույն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բնօրինակներով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ներկայացնում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pt-BR"/>
        </w:rPr>
        <w:t>այդ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մասին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գրավոր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տեղեկացնելով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pt-BR"/>
        </w:rPr>
        <w:t>Սույն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էլեկտրոնային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թվային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ստորագրությամբ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լինելու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դրանք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ներկայացվում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էլեկտրոնային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կրիչներով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ինչպես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նաև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դրանցից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արտատպված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թղթային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տարբերակներով</w:t>
      </w:r>
      <w:r w:rsidRPr="007C7928">
        <w:rPr>
          <w:rFonts w:ascii="Arial AM" w:hAnsi="Arial AM" w:cs="GHEA Grapalat"/>
          <w:sz w:val="20"/>
          <w:szCs w:val="20"/>
          <w:lang w:val="pt-BR"/>
        </w:rPr>
        <w:t>:</w:t>
      </w:r>
    </w:p>
    <w:p w:rsidR="006F3C52" w:rsidRPr="007C7928" w:rsidRDefault="006F3C52" w:rsidP="006F3C52">
      <w:pPr>
        <w:numPr>
          <w:ilvl w:val="1"/>
          <w:numId w:val="25"/>
        </w:numPr>
        <w:spacing w:after="0" w:line="240" w:lineRule="auto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Պատվիրատուն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բանկին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ներկայացնել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լրացուցիչ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1.6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</w:t>
      </w:r>
      <w:r w:rsidRPr="007C7928">
        <w:rPr>
          <w:rFonts w:ascii="Arial CIT" w:hAnsi="Arial CIT" w:cs="Arial CIT"/>
          <w:sz w:val="20"/>
          <w:szCs w:val="20"/>
          <w:lang w:val="pt-BR"/>
        </w:rPr>
        <w:t>ահանջագրում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նշված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գումարի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հետևանքով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առաջացած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ռիսկերի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կրած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վնասների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բացասական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հետևանքների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համար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Բանկը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որևէ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պատասխանատվություն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չի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կրում</w:t>
      </w:r>
      <w:r w:rsidRPr="007C7928">
        <w:rPr>
          <w:rFonts w:ascii="Arial AM" w:hAnsi="Arial AM" w:cs="GHEA Grapalat"/>
          <w:sz w:val="20"/>
          <w:szCs w:val="20"/>
          <w:lang w:val="hy-AM"/>
        </w:rPr>
        <w:t>: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պարտավոր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չէ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ստուգելու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պայմանները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խախտելու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փաստերը</w:t>
      </w:r>
      <w:r w:rsidRPr="007C7928">
        <w:rPr>
          <w:rFonts w:ascii="Arial AM" w:hAnsi="Arial AM" w:cs="GHEA Grapalat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 xml:space="preserve">1.7 </w:t>
      </w:r>
      <w:r w:rsidRPr="007C7928">
        <w:rPr>
          <w:rFonts w:ascii="Arial CIT" w:hAnsi="Arial CIT" w:cs="Arial CIT"/>
          <w:sz w:val="20"/>
          <w:szCs w:val="20"/>
          <w:lang w:val="hy-AM"/>
        </w:rPr>
        <w:t>Այն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>,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երբ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հաշվի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միջոցները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չեն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բավարարում</w:t>
      </w:r>
      <w:r w:rsidRPr="007C7928">
        <w:rPr>
          <w:rFonts w:ascii="Arial CIT" w:hAnsi="Arial CIT" w:cs="Arial CIT"/>
          <w:sz w:val="20"/>
          <w:szCs w:val="20"/>
        </w:rPr>
        <w:t>՝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բանկը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ստանալուց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հետո՝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2 (</w:t>
      </w:r>
      <w:r w:rsidRPr="007C7928">
        <w:rPr>
          <w:rFonts w:ascii="Arial CIT" w:hAnsi="Arial CIT" w:cs="Arial CIT"/>
          <w:sz w:val="20"/>
          <w:szCs w:val="20"/>
        </w:rPr>
        <w:t>երկու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) </w:t>
      </w:r>
      <w:r w:rsidRPr="007C7928">
        <w:rPr>
          <w:rFonts w:ascii="Arial CIT" w:hAnsi="Arial CIT" w:cs="Arial CIT"/>
          <w:sz w:val="20"/>
          <w:szCs w:val="20"/>
        </w:rPr>
        <w:t>աշխատանքային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պետք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տեղեկացնի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Պատվիրատուին՝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գրավոր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ձևով</w:t>
      </w:r>
      <w:r w:rsidRPr="007C7928">
        <w:rPr>
          <w:rFonts w:ascii="Arial AM" w:hAnsi="Arial AM" w:cs="GHEA Grapalat"/>
          <w:sz w:val="20"/>
          <w:szCs w:val="20"/>
          <w:lang w:val="pt-BR"/>
        </w:rPr>
        <w:t>:</w:t>
      </w:r>
    </w:p>
    <w:p w:rsidR="006F3C52" w:rsidRPr="007C7928" w:rsidRDefault="006F3C52" w:rsidP="006F3C52">
      <w:pPr>
        <w:ind w:firstLine="360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 xml:space="preserve">1.8 </w:t>
      </w:r>
      <w:r w:rsidRPr="007C7928">
        <w:rPr>
          <w:rFonts w:ascii="Arial CIT" w:hAnsi="Arial CIT" w:cs="Arial CIT"/>
          <w:sz w:val="20"/>
          <w:szCs w:val="20"/>
          <w:lang w:val="pt-BR"/>
        </w:rPr>
        <w:t>Սույն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</w:t>
      </w:r>
      <w:r w:rsidRPr="007C7928">
        <w:rPr>
          <w:rFonts w:ascii="Arial CIT" w:hAnsi="Arial CIT" w:cs="Arial CIT"/>
          <w:sz w:val="20"/>
          <w:szCs w:val="20"/>
          <w:lang w:val="pt-BR"/>
        </w:rPr>
        <w:t>ահանջագիրը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Բանկ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ներկայացնելուց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հետո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Բանկից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անկախ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պատճառներով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տասն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աշխատանքային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օրվա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ընթացքում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գումարը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չվճարվելու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չվճարման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հետ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կապված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մասին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տեղեկությունները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փոխանցում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&lt;&lt;</w:t>
      </w:r>
      <w:r w:rsidRPr="007C7928">
        <w:rPr>
          <w:rFonts w:ascii="Arial CIT" w:hAnsi="Arial CIT" w:cs="Arial CIT"/>
          <w:sz w:val="20"/>
          <w:szCs w:val="20"/>
          <w:lang w:val="pt-BR"/>
        </w:rPr>
        <w:t>ԱՔՌԱ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Քրեդիթ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Ռեփորթինգ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&gt;&gt; </w:t>
      </w:r>
      <w:r w:rsidRPr="007C7928">
        <w:rPr>
          <w:rFonts w:ascii="Arial CIT" w:hAnsi="Arial CIT" w:cs="Arial CIT"/>
          <w:sz w:val="20"/>
          <w:szCs w:val="20"/>
          <w:lang w:val="pt-BR"/>
        </w:rPr>
        <w:t>ՓԲԸ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pt-BR"/>
        </w:rPr>
        <w:t>Վարկային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բյուրո</w:t>
      </w:r>
      <w:r w:rsidRPr="007C7928">
        <w:rPr>
          <w:rFonts w:ascii="Arial AM" w:hAnsi="Arial AM" w:cs="GHEA Grapalat"/>
          <w:sz w:val="20"/>
          <w:szCs w:val="20"/>
          <w:lang w:val="pt-BR"/>
        </w:rPr>
        <w:t>):</w:t>
      </w: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6F3C52" w:rsidRPr="007C7928" w:rsidRDefault="006F3C52" w:rsidP="006F3C52">
      <w:pPr>
        <w:numPr>
          <w:ilvl w:val="0"/>
          <w:numId w:val="6"/>
        </w:numPr>
        <w:spacing w:after="0" w:line="240" w:lineRule="auto"/>
        <w:jc w:val="center"/>
        <w:rPr>
          <w:rFonts w:ascii="Arial AM" w:hAnsi="Arial AM" w:cs="GHEA Grapalat"/>
          <w:b/>
          <w:bCs/>
          <w:sz w:val="20"/>
          <w:szCs w:val="20"/>
        </w:rPr>
      </w:pPr>
      <w:r w:rsidRPr="007C7928">
        <w:rPr>
          <w:rFonts w:ascii="Arial CIT" w:hAnsi="Arial CIT" w:cs="Arial CIT"/>
          <w:b/>
          <w:bCs/>
          <w:sz w:val="20"/>
          <w:szCs w:val="20"/>
        </w:rPr>
        <w:t>Այլ</w:t>
      </w:r>
      <w:r w:rsidRPr="007C7928">
        <w:rPr>
          <w:rFonts w:ascii="Arial AM" w:hAnsi="Arial AM" w:cs="GHEA Grapalat"/>
          <w:b/>
          <w:bCs/>
          <w:sz w:val="20"/>
          <w:szCs w:val="20"/>
        </w:rPr>
        <w:t xml:space="preserve"> </w:t>
      </w:r>
      <w:r w:rsidRPr="007C7928">
        <w:rPr>
          <w:rFonts w:ascii="Arial CIT" w:hAnsi="Arial CIT" w:cs="Arial CIT"/>
          <w:b/>
          <w:bCs/>
          <w:sz w:val="20"/>
          <w:szCs w:val="20"/>
        </w:rPr>
        <w:t>պայմաններ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</w:rPr>
        <w:t xml:space="preserve">2.1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անհետկանչելի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  <w:lang w:val="hy-AM"/>
        </w:rPr>
        <w:t>,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ուժի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մեջ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մտնում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Ընկերության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կողմից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վավերացման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պահից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ուժի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մեջ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մինչև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Պատվիրատուի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կողմից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կնքված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պայմանագրի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կատարման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արդյունքը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ամբողջական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ընդունվելու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հաջորդող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քսաներորդ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աշխատանքային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օրը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ներառյալ։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>2.2.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Պատվիրատուի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Բանկին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ներկայացնելով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`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2.2.1.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Պատվիրատուի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հավաստվում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Ընկերությունը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թույլ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տվել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պայմանագրային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պարտավորությունների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խախտում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իսկ</w:t>
      </w:r>
    </w:p>
    <w:p w:rsidR="006F3C52" w:rsidRPr="007C7928" w:rsidDel="00A13215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2.2.2.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հավաստվում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պատշաճ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ստորագրված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իրավասու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անձի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2.3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Համաձայնագրի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կապակցությամբ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ծագած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վեճերը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լուծվում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բանակցությունների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միջոցով։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Համաձայնություն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ձեռք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չբերելու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վեճերը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լուծվում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դատական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կարգով։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3.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հասցեն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բանկային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վավերապայմանները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>`</w:t>
      </w: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u w:val="single"/>
          <w:lang w:val="hy-AM"/>
        </w:rPr>
      </w:pP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C7928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                 </w:t>
      </w:r>
      <w:r w:rsidRPr="007C7928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  <w:r w:rsidRPr="007C7928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C7928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                </w:t>
      </w:r>
      <w:r w:rsidRPr="007C7928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18"/>
          <w:szCs w:val="18"/>
          <w:vertAlign w:val="superscript"/>
          <w:lang w:val="hy-AM"/>
        </w:rPr>
        <w:t>հասցեն</w:t>
      </w:r>
    </w:p>
    <w:p w:rsidR="006F3C52" w:rsidRPr="007C7928" w:rsidRDefault="006F3C52" w:rsidP="006F3C52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C7928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</w:t>
      </w:r>
      <w:r w:rsidRPr="007C7928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ընկերությանը</w:t>
      </w:r>
      <w:r w:rsidRPr="007C7928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18"/>
          <w:szCs w:val="18"/>
          <w:vertAlign w:val="superscript"/>
          <w:lang w:val="hy-AM"/>
        </w:rPr>
        <w:t>սպասարկող</w:t>
      </w:r>
      <w:r w:rsidRPr="007C7928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18"/>
          <w:szCs w:val="18"/>
          <w:vertAlign w:val="superscript"/>
          <w:lang w:val="hy-AM"/>
        </w:rPr>
        <w:t>բանկի</w:t>
      </w:r>
      <w:r w:rsidRPr="007C7928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lastRenderedPageBreak/>
        <w:t>Կ</w:t>
      </w:r>
      <w:r w:rsidRPr="007C7928">
        <w:rPr>
          <w:rFonts w:ascii="Arial AM" w:hAnsi="Arial AM"/>
          <w:sz w:val="20"/>
          <w:szCs w:val="20"/>
          <w:lang w:val="hy-AM"/>
        </w:rPr>
        <w:t>.</w:t>
      </w:r>
      <w:r w:rsidRPr="007C7928">
        <w:rPr>
          <w:rFonts w:ascii="Arial CIT" w:hAnsi="Arial CIT" w:cs="Arial CIT"/>
          <w:sz w:val="20"/>
          <w:szCs w:val="20"/>
          <w:lang w:val="hy-AM"/>
        </w:rPr>
        <w:t>Տ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lang w:val="hy-AM"/>
        </w:rPr>
      </w:pP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Օր</w:t>
      </w:r>
      <w:r w:rsidRPr="007C7928">
        <w:rPr>
          <w:rFonts w:ascii="Arial AM" w:hAnsi="Arial AM"/>
          <w:sz w:val="20"/>
          <w:szCs w:val="20"/>
          <w:lang w:val="hy-AM"/>
        </w:rPr>
        <w:t>/</w:t>
      </w:r>
      <w:r w:rsidRPr="007C7928">
        <w:rPr>
          <w:rFonts w:ascii="Arial CIT" w:hAnsi="Arial CIT" w:cs="Arial CIT"/>
          <w:sz w:val="20"/>
          <w:szCs w:val="20"/>
          <w:lang w:val="hy-AM"/>
        </w:rPr>
        <w:t>ամիս</w:t>
      </w:r>
      <w:r w:rsidRPr="007C7928">
        <w:rPr>
          <w:rFonts w:ascii="Arial AM" w:hAnsi="Arial AM"/>
          <w:sz w:val="20"/>
          <w:szCs w:val="20"/>
          <w:lang w:val="hy-AM"/>
        </w:rPr>
        <w:t>/</w:t>
      </w:r>
      <w:r w:rsidRPr="007C7928">
        <w:rPr>
          <w:rFonts w:ascii="Arial CIT" w:hAnsi="Arial CIT" w:cs="Arial CIT"/>
          <w:sz w:val="20"/>
          <w:szCs w:val="20"/>
          <w:lang w:val="hy-AM"/>
        </w:rPr>
        <w:t>տարի</w:t>
      </w:r>
    </w:p>
    <w:p w:rsidR="006F3C52" w:rsidRPr="007C7928" w:rsidRDefault="006F3C52" w:rsidP="006F3C52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/>
          <w:b/>
          <w:lang w:val="hy-AM"/>
        </w:rPr>
      </w:pPr>
      <w:r w:rsidRPr="007C7928">
        <w:rPr>
          <w:rFonts w:ascii="Arial AM" w:hAnsi="Arial AM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b/>
                <w:bCs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7C7928">
              <w:rPr>
                <w:rFonts w:ascii="Arial CIT" w:hAnsi="Arial CIT" w:cs="Arial CIT"/>
                <w:b/>
                <w:bCs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 w:cs="Arial"/>
                <w:b/>
                <w:bCs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20"/>
                <w:szCs w:val="20"/>
              </w:rPr>
              <w:t>ՊԱՀԱՆՋԱԳԻՐ</w:t>
            </w:r>
            <w:r w:rsidRPr="007C7928">
              <w:rPr>
                <w:rFonts w:ascii="Arial AM" w:hAnsi="Arial AM" w:cs="Sylfaen"/>
                <w:b/>
                <w:bCs/>
                <w:sz w:val="20"/>
                <w:szCs w:val="20"/>
              </w:rPr>
              <w:t xml:space="preserve">*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bCs/>
                <w:i/>
                <w:sz w:val="20"/>
                <w:szCs w:val="20"/>
              </w:rPr>
            </w:pPr>
          </w:p>
        </w:tc>
      </w:tr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Թիվ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F3C52" w:rsidRPr="007C7928" w:rsidTr="00915DC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`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"___" 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20___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</w:p>
        </w:tc>
      </w:tr>
      <w:tr w:rsidR="006F3C52" w:rsidRPr="007C7928" w:rsidTr="00915DC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,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Ընկերություն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  <w:r w:rsidR="00CC299C" w:rsidRPr="007C7928">
              <w:rPr>
                <w:rFonts w:ascii="Arial CIT" w:hAnsi="Arial CIT" w:cs="Arial CIT"/>
                <w:sz w:val="20"/>
                <w:szCs w:val="20"/>
              </w:rPr>
              <w:t>ՎՁՄ</w:t>
            </w:r>
            <w:r w:rsidR="00CC299C"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="00CC299C" w:rsidRPr="007C7928">
              <w:rPr>
                <w:rFonts w:ascii="Arial CIT" w:hAnsi="Arial CIT" w:cs="Arial CIT"/>
                <w:sz w:val="20"/>
                <w:szCs w:val="20"/>
              </w:rPr>
              <w:t>Եղեգիսի</w:t>
            </w:r>
            <w:r w:rsidR="00CC299C"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="00CC299C" w:rsidRPr="007C7928">
              <w:rPr>
                <w:rFonts w:ascii="Arial CIT" w:hAnsi="Arial CIT" w:cs="Arial CIT"/>
                <w:sz w:val="20"/>
                <w:szCs w:val="20"/>
              </w:rPr>
              <w:t>համայնքապետարան</w:t>
            </w:r>
          </w:p>
        </w:tc>
      </w:tr>
      <w:tr w:rsidR="006F3C52" w:rsidRPr="007C7928" w:rsidTr="00915DC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5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(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  <w:r w:rsidR="00CC299C" w:rsidRPr="007C7928">
              <w:rPr>
                <w:rFonts w:ascii="Arial CIT" w:hAnsi="Arial CIT" w:cs="Arial CIT"/>
                <w:sz w:val="20"/>
                <w:szCs w:val="20"/>
              </w:rPr>
              <w:t>ՀՀ</w:t>
            </w:r>
            <w:r w:rsidR="00CC299C"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="00CC299C" w:rsidRPr="007C7928">
              <w:rPr>
                <w:rFonts w:ascii="Arial CIT" w:hAnsi="Arial CIT" w:cs="Arial CIT"/>
                <w:sz w:val="20"/>
                <w:szCs w:val="20"/>
              </w:rPr>
              <w:t>ՖԻՆ</w:t>
            </w:r>
            <w:r w:rsidR="00CC299C"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="00CC299C" w:rsidRPr="007C7928">
              <w:rPr>
                <w:rFonts w:ascii="Arial CIT" w:hAnsi="Arial CIT" w:cs="Arial CIT"/>
                <w:sz w:val="20"/>
                <w:szCs w:val="20"/>
              </w:rPr>
              <w:t>ՆԱԽ</w:t>
            </w:r>
            <w:r w:rsidR="00CC299C"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="00CC299C" w:rsidRPr="007C7928">
              <w:rPr>
                <w:rFonts w:ascii="Arial CIT" w:hAnsi="Arial CIT" w:cs="Arial CIT"/>
                <w:sz w:val="20"/>
                <w:szCs w:val="20"/>
              </w:rPr>
              <w:t>Գործառնական</w:t>
            </w:r>
            <w:r w:rsidR="00CC299C"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="00CC299C" w:rsidRPr="007C7928">
              <w:rPr>
                <w:rFonts w:ascii="Arial CIT" w:hAnsi="Arial CIT" w:cs="Arial CIT"/>
                <w:sz w:val="20"/>
                <w:szCs w:val="20"/>
              </w:rPr>
              <w:t>վարչություն</w:t>
            </w:r>
          </w:p>
        </w:tc>
      </w:tr>
      <w:tr w:rsidR="006F3C52" w:rsidRPr="007C7928" w:rsidTr="00915DC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6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7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  <w:r w:rsidR="00CC299C" w:rsidRPr="007C7928">
              <w:rPr>
                <w:rFonts w:ascii="Arial AM" w:hAnsi="Arial AM" w:cs="Arial"/>
                <w:sz w:val="20"/>
                <w:szCs w:val="20"/>
              </w:rPr>
              <w:t>08914317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8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9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,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ru-RU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 xml:space="preserve">10.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</w:p>
        </w:tc>
      </w:tr>
      <w:tr w:rsidR="006F3C52" w:rsidRPr="007C7928" w:rsidTr="00915DC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11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հշ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.N)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Arial"/>
                <w:sz w:val="20"/>
                <w:szCs w:val="20"/>
                <w:lang w:val="ru-RU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15.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նախատեսված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մասնակի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6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Արժույթը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կոդով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)`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7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Գործարքի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նպատակը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AM" w:hAnsi="Arial AM" w:cs="Sylfaen"/>
                <w:bCs/>
                <w:i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bCs/>
                <w:i/>
                <w:sz w:val="20"/>
                <w:szCs w:val="20"/>
              </w:rPr>
              <w:t>որակավորման</w:t>
            </w:r>
            <w:r w:rsidRPr="007C7928">
              <w:rPr>
                <w:rFonts w:ascii="Arial AM" w:hAnsi="Arial AM" w:cs="Sylfaen"/>
                <w:bCs/>
                <w:i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Cs/>
                <w:i/>
                <w:sz w:val="20"/>
                <w:szCs w:val="20"/>
              </w:rPr>
              <w:t>ապահովմ</w:t>
            </w:r>
            <w:r w:rsidRPr="007C7928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ան</w:t>
            </w:r>
            <w:r w:rsidRPr="007C7928">
              <w:rPr>
                <w:rFonts w:ascii="Arial AM" w:hAnsi="Arial AM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 w:cs="Sylfaen"/>
                <w:bCs/>
                <w:i/>
                <w:sz w:val="20"/>
                <w:szCs w:val="20"/>
              </w:rPr>
              <w:t>)</w:t>
            </w:r>
          </w:p>
        </w:tc>
      </w:tr>
      <w:tr w:rsidR="006F3C52" w:rsidRPr="007C7928" w:rsidTr="00915DC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8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հիմքերը՝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Փաստաթղթերի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,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այդ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թվում՝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տուժանքի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մասին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համաձայնագիրը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դրանց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համարները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>,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այմանագրի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ծածկագիրը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հիման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կատարվում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գանձումը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)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`</w:t>
            </w:r>
          </w:p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</w:p>
        </w:tc>
      </w:tr>
      <w:tr w:rsidR="006F3C52" w:rsidRPr="007C7928" w:rsidTr="00915DC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  <w:lang w:val="hy-AM"/>
              </w:rPr>
            </w:pPr>
          </w:p>
        </w:tc>
      </w:tr>
      <w:tr w:rsidR="006F3C52" w:rsidRPr="007C7928" w:rsidTr="00915DC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19.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&gt;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ru-RU"/>
              </w:rPr>
            </w:pPr>
          </w:p>
        </w:tc>
      </w:tr>
      <w:tr w:rsidR="006F3C52" w:rsidRPr="007C7928" w:rsidTr="00915DC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20.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Առդիր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էջերի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քանակը՝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--- 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էջ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</w:p>
        </w:tc>
      </w:tr>
      <w:tr w:rsidR="006F3C52" w:rsidRPr="007C7928" w:rsidTr="00915DC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Courier New"/>
                <w:sz w:val="20"/>
                <w:szCs w:val="20"/>
              </w:rPr>
              <w:t> 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>22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22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lastRenderedPageBreak/>
              <w:t>2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1.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AM" w:hAnsi="Arial AM" w:cs="Courier New"/>
                <w:sz w:val="20"/>
                <w:szCs w:val="20"/>
              </w:rPr>
              <w:t> 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`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1.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</w:tc>
      </w:tr>
      <w:tr w:rsidR="006F3C52" w:rsidRPr="007C7928" w:rsidTr="00915DC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lastRenderedPageBreak/>
              <w:t>2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.  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Շահառուին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</w:p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                                                     /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/</w:t>
            </w:r>
          </w:p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2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.  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Վճարողին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/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/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Arial"/>
                <w:sz w:val="20"/>
                <w:szCs w:val="20"/>
                <w:lang w:val="hy-AM"/>
              </w:rPr>
            </w:pPr>
          </w:p>
        </w:tc>
      </w:tr>
      <w:tr w:rsidR="006F3C52" w:rsidRPr="007C7928" w:rsidTr="00915DC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24.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2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20___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</w:t>
            </w:r>
          </w:p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23.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                   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23.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Կատարման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`          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"___" 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20___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Arial"/>
                <w:sz w:val="20"/>
                <w:szCs w:val="20"/>
              </w:rPr>
            </w:pPr>
          </w:p>
        </w:tc>
      </w:tr>
    </w:tbl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  <w:lang w:val="hy-AM"/>
        </w:rPr>
      </w:pPr>
      <w:r w:rsidRPr="007C7928">
        <w:rPr>
          <w:rFonts w:ascii="Arial AM" w:hAnsi="Arial AM"/>
          <w:i/>
          <w:sz w:val="16"/>
          <w:lang w:val="hy-AM"/>
        </w:rPr>
        <w:t xml:space="preserve">* </w:t>
      </w:r>
      <w:r w:rsidRPr="007C7928">
        <w:rPr>
          <w:rFonts w:ascii="Arial CIT" w:hAnsi="Arial CIT" w:cs="Arial CIT"/>
          <w:i/>
          <w:sz w:val="16"/>
          <w:lang w:val="hy-AM"/>
        </w:rPr>
        <w:t>Վճարման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պահանջագիրը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լրացվում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է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համաձայն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սույն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հրավերով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սահմանված</w:t>
      </w:r>
      <w:r w:rsidRPr="007C7928">
        <w:rPr>
          <w:rFonts w:ascii="Arial AM" w:hAnsi="Arial AM"/>
          <w:i/>
          <w:sz w:val="16"/>
          <w:lang w:val="hy-AM"/>
        </w:rPr>
        <w:t xml:space="preserve"> «</w:t>
      </w:r>
      <w:r w:rsidRPr="007C7928">
        <w:rPr>
          <w:rFonts w:ascii="Arial CIT" w:hAnsi="Arial CIT" w:cs="Arial CIT"/>
          <w:i/>
          <w:sz w:val="16"/>
          <w:lang w:val="hy-AM"/>
        </w:rPr>
        <w:t>Վճարման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պահանջագրի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պարտադիր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վավերապայմանների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և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լրացման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կարգի</w:t>
      </w:r>
      <w:r w:rsidRPr="007C7928">
        <w:rPr>
          <w:rFonts w:ascii="Arial AM" w:hAnsi="Arial AM"/>
          <w:i/>
          <w:sz w:val="16"/>
          <w:lang w:val="hy-AM"/>
        </w:rPr>
        <w:t>»:</w:t>
      </w:r>
    </w:p>
    <w:p w:rsidR="006F3C52" w:rsidRPr="007C7928" w:rsidRDefault="006F3C52" w:rsidP="006F3C52">
      <w:pPr>
        <w:jc w:val="center"/>
        <w:rPr>
          <w:rFonts w:ascii="Arial AM" w:hAnsi="Arial AM"/>
          <w:b/>
          <w:lang w:val="nl-NL"/>
        </w:rPr>
      </w:pPr>
      <w:r w:rsidRPr="007C7928">
        <w:rPr>
          <w:rFonts w:ascii="Arial AM" w:hAnsi="Arial AM"/>
          <w:b/>
          <w:lang w:val="hy-AM"/>
        </w:rPr>
        <w:br w:type="page"/>
      </w:r>
      <w:r w:rsidRPr="007C7928">
        <w:rPr>
          <w:rFonts w:ascii="Arial CIT" w:hAnsi="Arial CIT" w:cs="Arial CIT"/>
          <w:b/>
          <w:lang w:val="hy-AM"/>
        </w:rPr>
        <w:lastRenderedPageBreak/>
        <w:t>Վճարման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պահանջագրի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պարտադիր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վավերապայմանները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և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լրացման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ուղեցույցը</w:t>
      </w:r>
    </w:p>
    <w:p w:rsidR="006F3C52" w:rsidRPr="007C7928" w:rsidRDefault="006F3C52" w:rsidP="006F3C52">
      <w:pPr>
        <w:jc w:val="center"/>
        <w:rPr>
          <w:rFonts w:ascii="Arial AM" w:hAnsi="Arial AM"/>
          <w:b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Հ</w:t>
            </w:r>
            <w:r w:rsidRPr="007C7928">
              <w:rPr>
                <w:rFonts w:ascii="Arial AM" w:hAnsi="Arial AM"/>
                <w:sz w:val="20"/>
                <w:szCs w:val="20"/>
              </w:rPr>
              <w:t>/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&lt;&lt;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պահանջագիր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փաստաթղթի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Նշված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դաշտի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>/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վավերապայմանի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առկայությունը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Վավերապայմանի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լրացման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պահանջը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գնումների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գործընթացի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հետ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կապված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Վավերապայմանը</w:t>
            </w:r>
          </w:p>
          <w:p w:rsidR="006F3C52" w:rsidRPr="007C7928" w:rsidRDefault="006F3C52" w:rsidP="00915DCE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լրացնող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կողմը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` </w:t>
            </w:r>
          </w:p>
          <w:p w:rsidR="006F3C52" w:rsidRPr="007C7928" w:rsidRDefault="006F3C52" w:rsidP="00915DCE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շահառուն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կամ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վճարողը</w:t>
            </w:r>
          </w:p>
          <w:p w:rsidR="006F3C52" w:rsidRPr="007C7928" w:rsidRDefault="006F3C52" w:rsidP="00915DCE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գնումների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գործընթացի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հետ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կապված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>)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5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&gt;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pStyle w:val="aff3"/>
              <w:numPr>
                <w:ilvl w:val="0"/>
                <w:numId w:val="17"/>
              </w:numPr>
              <w:contextualSpacing/>
              <w:rPr>
                <w:rFonts w:ascii="Arial AM" w:hAnsi="Arial A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ներկայացնելիս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M" w:hAnsi="Arial A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ind w:left="132" w:hanging="132"/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օրը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: 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M" w:hAnsi="Arial A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,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անունը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գանձվի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անունը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ազգանունը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ֆիզիկական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իրավաբանական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նաև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այլ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տվյալներ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ըստ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անհրաժեշտության</w:t>
            </w:r>
            <w:r w:rsidRPr="007C7928">
              <w:rPr>
                <w:rFonts w:ascii="Arial AM" w:hAnsi="Arial AM"/>
                <w:sz w:val="20"/>
                <w:szCs w:val="20"/>
              </w:rPr>
              <w:t>: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ind w:left="252" w:hanging="252"/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բանկը</w:t>
            </w:r>
            <w:r w:rsidRPr="007C7928">
              <w:rPr>
                <w:rFonts w:ascii="Arial AM" w:hAnsi="Arial A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կազմակերպությունում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գանձվի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սահմաված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հաշվառված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սահմանված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ֆիզիկական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,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ստացողի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նաև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այլ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տվյալներ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ըստ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գնումների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հետ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կապված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գործընթացում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սահմանված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հաշվառված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հարկատու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գանձապետական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վրա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փոխանցվեն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գանձված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ենթակա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թվերով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և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բառերով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նախատեսված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մասնակի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գնումների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հետ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կապված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եւ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)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արժույթը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կոդով</w:t>
            </w:r>
            <w:r w:rsidRPr="007C7928">
              <w:rPr>
                <w:rFonts w:ascii="Arial AM" w:hAnsi="Arial A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գործարքի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</w:rPr>
              <w:t>«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պայմանագրի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ապահովման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/>
                <w:sz w:val="20"/>
                <w:szCs w:val="20"/>
              </w:rPr>
              <w:t>»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հիմքերը՝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գանձման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հիմք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փաստաթղթի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տվյալները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որոնց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հիման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վրա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հիմք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պայմանագրի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,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գնման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ընթացակարգի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ծածկագիրը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ըստ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տուժանքի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մասին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համաձայնագրի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շահառու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Del="0010680B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&gt;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բառերը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նշանակում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ստորագրելով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տալիս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համաձայնությունը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հաշվից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գանձելու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առդիր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էջերի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փաստաթղթերի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էջերի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քանակը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որոնք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տրամադրվեն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բանկին</w:t>
            </w:r>
            <w:r w:rsidRPr="007C7928">
              <w:rPr>
                <w:rFonts w:ascii="Arial AM" w:hAnsi="Arial AM"/>
                <w:sz w:val="20"/>
                <w:szCs w:val="20"/>
              </w:rPr>
              <w:t>)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Եթ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լրացվել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հիմքեր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&gt;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դաշտը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ապա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այս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տվյալը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պարտադիր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lastRenderedPageBreak/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2</w:t>
            </w:r>
            <w:r w:rsidRPr="007C7928">
              <w:rPr>
                <w:rFonts w:ascii="Arial AM" w:hAnsi="Arial AM"/>
                <w:sz w:val="20"/>
                <w:szCs w:val="20"/>
              </w:rPr>
              <w:t>1.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այս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դաշտը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Ընդ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դաշտում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&gt;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ապա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ստորագրելով՝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հաշվից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գանձելու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այս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դաշտում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ստորագրությունը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: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ստորագրությունը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</w:rPr>
              <w:t>1.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կնիքի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առկայության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երբ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կնքվում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22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՝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ստորագրվում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22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կնիքի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առկայության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կնքվում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բանկ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լի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դրոշմա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կնիքը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լի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lastRenderedPageBreak/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ամսաթիվը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ժամը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կատարման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ժամը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lastRenderedPageBreak/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 w:rsidDel="00DF049B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շահառռւին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դրոշմա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վերջինիս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 w:rsidDel="00DF049B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դրոշմակնիքը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շահառռւին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ժամը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վերջինիս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 w:rsidDel="00DF049B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սույն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տվյալները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</w:tbl>
    <w:p w:rsidR="006F3C52" w:rsidRPr="007C7928" w:rsidRDefault="006F3C52" w:rsidP="006F3C52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6F3C52" w:rsidRPr="007C7928" w:rsidRDefault="006F3C52" w:rsidP="006F3C52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6F3C52" w:rsidRPr="007C7928" w:rsidRDefault="006F3C52" w:rsidP="006F3C52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6F3C52" w:rsidRPr="007C7928" w:rsidRDefault="006F3C52" w:rsidP="006F3C52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6F3C52" w:rsidRPr="007C7928" w:rsidRDefault="006F3C52" w:rsidP="006F3C52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6F3C52" w:rsidRPr="007C7928" w:rsidRDefault="006F3C52" w:rsidP="006F3C52">
      <w:pPr>
        <w:rPr>
          <w:rFonts w:ascii="Arial AM" w:hAnsi="Arial AM"/>
        </w:rPr>
      </w:pPr>
    </w:p>
    <w:p w:rsidR="006F3C52" w:rsidRPr="007C7928" w:rsidRDefault="006F3C52" w:rsidP="006F3C52">
      <w:pPr>
        <w:jc w:val="center"/>
        <w:rPr>
          <w:rFonts w:ascii="Arial AM" w:hAnsi="Arial AM" w:cs="GHEA Grapalat"/>
          <w:lang w:val="hy-AM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AM" w:hAnsi="Arial AM"/>
          <w:b/>
          <w:lang w:val="hy-AM"/>
        </w:rPr>
        <w:br w:type="page"/>
      </w:r>
      <w:r w:rsidRPr="007C7928">
        <w:rPr>
          <w:rFonts w:ascii="Arial CIT" w:hAnsi="Arial CIT" w:cs="Arial CIT"/>
          <w:b/>
          <w:lang w:val="hy-AM"/>
        </w:rPr>
        <w:lastRenderedPageBreak/>
        <w:t>Հավելված</w:t>
      </w:r>
      <w:r w:rsidRPr="007C7928">
        <w:rPr>
          <w:rFonts w:ascii="Arial AM" w:hAnsi="Arial AM" w:cs="Arial"/>
          <w:b/>
          <w:lang w:val="hy-AM"/>
        </w:rPr>
        <w:t xml:space="preserve"> 5</w:t>
      </w:r>
    </w:p>
    <w:p w:rsidR="006F3C52" w:rsidRPr="007C7928" w:rsidRDefault="00CC299C" w:rsidP="006F3C52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ՎՁՄ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ԵՀ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ԳՀ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ԱՊՁԲ</w:t>
      </w:r>
      <w:r w:rsidRPr="007C7928">
        <w:rPr>
          <w:rFonts w:ascii="Arial AM" w:hAnsi="Arial AM" w:cs="Arial"/>
          <w:b/>
          <w:lang w:val="hy-AM"/>
        </w:rPr>
        <w:t>2020/05</w:t>
      </w:r>
      <w:r w:rsidR="00364BAD">
        <w:rPr>
          <w:rFonts w:ascii="Arial Unicode MS" w:hAnsi="Arial Unicode MS" w:cs="Arial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ծածկագրով</w:t>
      </w:r>
    </w:p>
    <w:p w:rsidR="006F3C52" w:rsidRPr="007C7928" w:rsidRDefault="00CC299C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Գնանշման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հարցման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="006F3C52" w:rsidRPr="007C7928">
        <w:rPr>
          <w:rFonts w:ascii="Arial AM" w:hAnsi="Arial AM" w:cs="Arial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հրավերի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AM" w:hAnsi="Arial AM"/>
          <w:color w:val="000000"/>
          <w:lang w:val="hy-AM"/>
        </w:rPr>
      </w:pPr>
      <w:r w:rsidRPr="007C7928">
        <w:rPr>
          <w:rStyle w:val="af5"/>
          <w:rFonts w:ascii="Arial CIT" w:hAnsi="Arial CIT" w:cs="Arial CIT"/>
          <w:color w:val="000000"/>
          <w:lang w:val="hy-AM"/>
        </w:rPr>
        <w:t>ԵՐԱՇԽԻՔ</w:t>
      </w:r>
      <w:r w:rsidRPr="007C7928">
        <w:rPr>
          <w:rStyle w:val="af5"/>
          <w:rFonts w:ascii="Arial AM" w:hAnsi="Arial AM"/>
          <w:color w:val="000000"/>
          <w:lang w:val="hy-AM"/>
        </w:rPr>
        <w:t xml:space="preserve"> N __________</w:t>
      </w:r>
    </w:p>
    <w:p w:rsidR="006F3C52" w:rsidRPr="007C7928" w:rsidRDefault="006F3C52" w:rsidP="006F3C52">
      <w:pPr>
        <w:jc w:val="center"/>
        <w:rPr>
          <w:rFonts w:ascii="Arial AM" w:hAnsi="Arial AM" w:cs="GHEA Grapalat"/>
          <w:b/>
          <w:sz w:val="20"/>
          <w:szCs w:val="20"/>
          <w:lang w:val="hy-AM"/>
        </w:rPr>
      </w:pPr>
      <w:r w:rsidRPr="007C7928">
        <w:rPr>
          <w:rFonts w:ascii="Arial AM" w:hAnsi="Arial AM" w:cs="GHEA Grapalat"/>
          <w:b/>
          <w:sz w:val="18"/>
          <w:szCs w:val="18"/>
          <w:lang w:val="hy-AM"/>
        </w:rPr>
        <w:t xml:space="preserve">         (</w:t>
      </w:r>
      <w:r w:rsidRPr="007C7928">
        <w:rPr>
          <w:rFonts w:ascii="Arial CIT" w:hAnsi="Arial CIT" w:cs="Arial CIT"/>
          <w:b/>
          <w:sz w:val="18"/>
          <w:szCs w:val="18"/>
          <w:lang w:val="hy-AM"/>
        </w:rPr>
        <w:t>պայմանագրի</w:t>
      </w:r>
      <w:r w:rsidRPr="007C7928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C7928">
        <w:rPr>
          <w:rFonts w:ascii="Arial CIT" w:hAnsi="Arial CIT" w:cs="Arial CIT"/>
          <w:b/>
          <w:sz w:val="18"/>
          <w:szCs w:val="18"/>
          <w:lang w:val="hy-AM"/>
        </w:rPr>
        <w:t>ապահովում</w:t>
      </w:r>
      <w:r w:rsidRPr="007C7928">
        <w:rPr>
          <w:rFonts w:ascii="Arial AM" w:hAnsi="Arial AM" w:cs="GHEA Grapalat"/>
          <w:b/>
          <w:sz w:val="18"/>
          <w:szCs w:val="18"/>
          <w:lang w:val="hy-AM"/>
        </w:rPr>
        <w:t>)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b w:val="0"/>
          <w:bCs w:val="0"/>
          <w:u w:val="single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ab/>
        <w:t>1.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Սույն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երաշխիքը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հանդիսանում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է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Arial AM" w:hAnsi="Arial AM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</w:t>
      </w:r>
      <w:r w:rsidRPr="007C7928">
        <w:rPr>
          <w:rFonts w:ascii="Arial CIT" w:hAnsi="Arial CIT" w:cs="Arial CIT"/>
          <w:vertAlign w:val="superscript"/>
          <w:lang w:val="hy-AM"/>
        </w:rPr>
        <w:t>պատվիրատուի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 w:cs="Sylfaen"/>
          <w:vertAlign w:val="superscript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>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և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միջև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</w:t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AM" w:hAnsi="Arial AM" w:cs="Sylfaen"/>
          <w:vertAlign w:val="superscript"/>
          <w:lang w:val="hy-AM"/>
        </w:rPr>
        <w:tab/>
      </w:r>
      <w:r w:rsidRPr="007C7928">
        <w:rPr>
          <w:rFonts w:ascii="Arial CIT" w:hAnsi="Arial CIT" w:cs="Arial CIT"/>
          <w:vertAlign w:val="superscript"/>
          <w:lang w:val="hy-AM"/>
        </w:rPr>
        <w:t>ընտրված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մասնակցի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կնքվելիք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N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պայմանագրից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բխող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պրինցիպալի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Fonts w:ascii="Arial CIT" w:hAnsi="Arial CIT" w:cs="Arial CIT"/>
          <w:vertAlign w:val="superscript"/>
          <w:lang w:val="hy-AM"/>
        </w:rPr>
        <w:t>կնքվելիք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պայմանագրի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համարը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պարտավորությունների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երաշխավորված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պարտավորություններ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կատարման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ապահով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: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2.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տվող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lang w:val="hy-AM"/>
        </w:rPr>
        <w:tab/>
        <w:t xml:space="preserve">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երաշխիքը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տվող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բանկի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u w:val="single"/>
          <w:lang w:val="hy-AM"/>
        </w:rPr>
      </w:pP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անձ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անվերապահորեն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պարտավորվում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է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բենեֆիցիարի՝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սույն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սահմանված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կարգով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և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ժամկետում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ներկայացված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պահանջով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պահանջ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)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վճարել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Arial AM" w:hAnsi="Arial AM"/>
          <w:b w:val="0"/>
          <w:bCs w:val="0"/>
          <w:u w:val="single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</w:t>
      </w:r>
      <w:r w:rsidRPr="007C7928">
        <w:rPr>
          <w:rFonts w:ascii="Arial CIT" w:hAnsi="Arial CIT" w:cs="Arial CIT"/>
          <w:vertAlign w:val="superscript"/>
          <w:lang w:val="hy-AM"/>
        </w:rPr>
        <w:t>գումարը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թվերով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և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տառերով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Style w:val="af5"/>
          <w:rFonts w:ascii="Arial AM" w:hAnsi="Arial AM"/>
          <w:b w:val="0"/>
          <w:bCs w:val="0"/>
          <w:lang w:val="hy-AM"/>
        </w:rPr>
        <w:t>(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այսուհետ՝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երաշխիքի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գումար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>)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՝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պահանջն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ստանալուց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տասը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աշխատանքային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օրվա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ընթացքում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:  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Վճարումը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կատարվում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է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բենեֆիցիարի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AM" w:hAnsi="Arial AM"/>
          <w:b w:val="0"/>
          <w:bCs w:val="0"/>
          <w:u w:val="single"/>
          <w:lang w:val="hy-AM"/>
        </w:rPr>
        <w:tab/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հաշվեհամարին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փոխանցման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 xml:space="preserve"> </w:t>
      </w:r>
      <w:r w:rsidRPr="007C7928">
        <w:rPr>
          <w:rStyle w:val="af5"/>
          <w:rFonts w:ascii="Arial CIT" w:hAnsi="Arial CIT" w:cs="Arial CIT"/>
          <w:b w:val="0"/>
          <w:bCs w:val="0"/>
          <w:lang w:val="hy-AM"/>
        </w:rPr>
        <w:t>միջոցով</w:t>
      </w:r>
      <w:r w:rsidRPr="007C7928">
        <w:rPr>
          <w:rStyle w:val="af5"/>
          <w:rFonts w:ascii="Arial AM" w:hAnsi="Arial AM"/>
          <w:b w:val="0"/>
          <w:bCs w:val="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AM" w:hAnsi="Arial AM"/>
          <w:b w:val="0"/>
          <w:bCs w:val="0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                                  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հաշվեհամարը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3.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անհետկանչելի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4.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բխող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գումարի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վճարումը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իրավունքը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փոխանցվել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գրավոր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դեպքում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5.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պրիցիպալի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միջև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կնքված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N </w:t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left="4956" w:firstLine="708"/>
        <w:rPr>
          <w:rFonts w:ascii="Arial AM" w:hAnsi="Arial AM" w:cs="Sylfaen"/>
          <w:vertAlign w:val="superscript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կնքվելիք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պայմանագրի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համարը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պայմանագիրն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ուժի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մեջ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մտնելու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օրվանից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մինչև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պրիցիպալի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ստանձնված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պարտավորությունների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ամբողջական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կատարման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վերջին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օրվան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հաջորդող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քսաներորդ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ներառյալ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6.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գրավոր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հետևյալ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փաստաթղթերը՝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1) N </w:t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  <w:t xml:space="preserve">     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պայմանագրի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ներառյալ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նաև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դրանում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կատարված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 w:cs="Sylfaen"/>
          <w:vertAlign w:val="superscript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կնքվելիք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պայմանագրի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vertAlign w:val="superscript"/>
          <w:lang w:val="hy-AM"/>
        </w:rPr>
        <w:t>համարը</w:t>
      </w:r>
      <w:r w:rsidRPr="007C7928">
        <w:rPr>
          <w:rFonts w:ascii="Arial AM" w:hAnsi="Arial AM" w:cs="Sylfaen"/>
          <w:vertAlign w:val="superscript"/>
          <w:lang w:val="hy-AM"/>
        </w:rPr>
        <w:t xml:space="preserve"> 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կատարված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փոփոխությունների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լրացուցիչ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համաձայնագրերի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պատճենները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2)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պայմանագիրը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միակողմանի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լուծելու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hyperlink r:id="rId9" w:history="1">
        <w:r w:rsidRPr="007C7928">
          <w:rPr>
            <w:rStyle w:val="a9"/>
            <w:rFonts w:ascii="Arial AM" w:hAnsi="Arial AM"/>
            <w:sz w:val="20"/>
            <w:szCs w:val="20"/>
            <w:lang w:val="hy-AM"/>
          </w:rPr>
          <w:t>www.procurement.am</w:t>
        </w:r>
      </w:hyperlink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հասցով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տեղեկագրում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հրապարակած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ծանուցումը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3)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7.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ստանալու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հետո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առավելագույնը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հինգ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օրվա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ընթացքում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քննարկում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փաստաթղթերը՝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պայմաններին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դրանց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համապատասխանությունը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պարզելու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8.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`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պայմաններին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2)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ներկայացվել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սահմանված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ժամկետի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ավարտից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հետո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9.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որոշում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ընդունելու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դեպքում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անհապաղ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բայց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ոչ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ուշ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աշխատանքային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մերժման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տեղեկացնում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բենեֆիցիարին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10.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նկատմամբ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կիրառվում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քաղաքացիական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օրենսգրքի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դրույթները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11.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երաշխիքի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կապակցությամբ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ծագող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վեճերը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ենթակա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լուծման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սահմանված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կարգով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ղեկավար</w:t>
      </w:r>
      <w:r w:rsidRPr="007C7928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/>
          <w:color w:val="000000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pStyle w:val="af4"/>
        <w:shd w:val="clear" w:color="auto" w:fill="FFFFFF"/>
        <w:spacing w:before="0" w:beforeAutospacing="0" w:after="0" w:afterAutospacing="0"/>
        <w:rPr>
          <w:rFonts w:ascii="Arial AM" w:hAnsi="Arial AM" w:cs="Sylfaen"/>
          <w:vertAlign w:val="superscript"/>
          <w:lang w:val="hy-AM"/>
        </w:rPr>
      </w:pPr>
      <w:r w:rsidRPr="007C7928">
        <w:rPr>
          <w:rFonts w:ascii="Arial AM" w:hAnsi="Arial AM" w:cs="Sylfaen"/>
          <w:vertAlign w:val="superscript"/>
          <w:lang w:val="hy-AM"/>
        </w:rPr>
        <w:t xml:space="preserve">                                                        </w:t>
      </w:r>
      <w:r w:rsidRPr="007C7928">
        <w:rPr>
          <w:rFonts w:ascii="Arial CIT" w:hAnsi="Arial CIT" w:cs="Arial CIT"/>
          <w:vertAlign w:val="superscript"/>
          <w:lang w:val="hy-AM"/>
        </w:rPr>
        <w:t>ամիսը</w:t>
      </w:r>
      <w:r w:rsidRPr="007C7928">
        <w:rPr>
          <w:rFonts w:ascii="Arial AM" w:hAnsi="Arial AM" w:cs="Sylfaen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vertAlign w:val="superscript"/>
          <w:lang w:val="hy-AM"/>
        </w:rPr>
        <w:t>ամսաթիվը</w:t>
      </w:r>
      <w:r w:rsidRPr="007C7928">
        <w:rPr>
          <w:rFonts w:ascii="Arial AM" w:hAnsi="Arial AM" w:cs="Sylfaen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vertAlign w:val="superscript"/>
          <w:lang w:val="hy-AM"/>
        </w:rPr>
        <w:t>տարեթիվը</w:t>
      </w:r>
    </w:p>
    <w:p w:rsidR="006F3C52" w:rsidRPr="007C7928" w:rsidRDefault="006F3C52" w:rsidP="006F3C52">
      <w:pPr>
        <w:pStyle w:val="31"/>
        <w:spacing w:line="240" w:lineRule="auto"/>
        <w:jc w:val="center"/>
        <w:rPr>
          <w:rFonts w:ascii="Arial AM" w:hAnsi="Arial AM" w:cs="Arial"/>
          <w:b/>
          <w:lang w:val="hy-AM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/>
          <w:szCs w:val="24"/>
          <w:lang w:val="hy-AM"/>
        </w:rPr>
      </w:pPr>
    </w:p>
    <w:p w:rsidR="006F3C52" w:rsidRPr="007C7928" w:rsidRDefault="006F3C52" w:rsidP="006F3C52">
      <w:pPr>
        <w:jc w:val="right"/>
        <w:rPr>
          <w:rFonts w:ascii="Arial AM" w:hAnsi="Arial AM" w:cs="GHEA Grapalat"/>
          <w:i/>
          <w:sz w:val="18"/>
          <w:szCs w:val="18"/>
          <w:lang w:val="hy-AM"/>
        </w:rPr>
      </w:pPr>
      <w:r w:rsidRPr="007C7928">
        <w:rPr>
          <w:rFonts w:ascii="Arial AM" w:hAnsi="Arial AM"/>
          <w:b/>
          <w:lang w:val="hy-AM"/>
        </w:rPr>
        <w:br w:type="page"/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lastRenderedPageBreak/>
        <w:t>Հավելված</w:t>
      </w:r>
      <w:r w:rsidRPr="007C7928">
        <w:rPr>
          <w:rFonts w:ascii="Arial AM" w:hAnsi="Arial AM" w:cs="Sylfaen"/>
          <w:b/>
          <w:lang w:val="hy-AM"/>
        </w:rPr>
        <w:t xml:space="preserve"> 5.1</w:t>
      </w:r>
    </w:p>
    <w:p w:rsidR="006F3C52" w:rsidRPr="007C7928" w:rsidRDefault="00CC299C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ՎՁՄ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ԵՀ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ԳՀ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ԱՊՁԲ</w:t>
      </w:r>
      <w:r w:rsidR="00807AC3"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AM" w:hAnsi="Arial AM" w:cs="Arial"/>
          <w:b/>
          <w:lang w:val="hy-AM"/>
        </w:rPr>
        <w:t xml:space="preserve">2020/05 </w:t>
      </w:r>
      <w:r w:rsidR="006F3C52" w:rsidRPr="007C7928">
        <w:rPr>
          <w:rFonts w:ascii="Arial CIT" w:hAnsi="Arial CIT" w:cs="Arial CIT"/>
          <w:b/>
          <w:lang w:val="hy-AM"/>
        </w:rPr>
        <w:t>ծածկագրով</w:t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բաց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մրցույթի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հրավերի</w:t>
      </w:r>
    </w:p>
    <w:p w:rsidR="006F3C52" w:rsidRPr="007C7928" w:rsidRDefault="006F3C52" w:rsidP="006F3C52">
      <w:pPr>
        <w:jc w:val="center"/>
        <w:rPr>
          <w:rFonts w:ascii="Arial AM" w:hAnsi="Arial AM" w:cs="GHEA Grapalat"/>
          <w:b/>
          <w:sz w:val="20"/>
          <w:szCs w:val="20"/>
          <w:lang w:val="hy-AM"/>
        </w:rPr>
      </w:pPr>
      <w:r w:rsidRPr="007C7928">
        <w:rPr>
          <w:rFonts w:ascii="Arial AM" w:hAnsi="Arial AM" w:cs="GHEA Grapalat"/>
          <w:b/>
          <w:sz w:val="18"/>
          <w:szCs w:val="18"/>
          <w:lang w:val="hy-AM"/>
        </w:rPr>
        <w:t xml:space="preserve">      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ՏՈւԺԱՆՔԻ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ՄԱՍԻՆ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ՀԱՄԱՁԱՅՆԱԳԻՐ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</w:p>
    <w:p w:rsidR="006F3C52" w:rsidRPr="007C7928" w:rsidRDefault="006F3C52" w:rsidP="006F3C52">
      <w:pPr>
        <w:jc w:val="center"/>
        <w:rPr>
          <w:rFonts w:ascii="Arial AM" w:hAnsi="Arial AM" w:cs="GHEA Grapalat"/>
          <w:b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  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AM" w:hAnsi="Arial AM" w:cs="GHEA Grapalat"/>
          <w:b/>
          <w:sz w:val="18"/>
          <w:szCs w:val="18"/>
          <w:lang w:val="hy-AM"/>
        </w:rPr>
        <w:t xml:space="preserve">         (</w:t>
      </w:r>
      <w:r w:rsidRPr="007C7928">
        <w:rPr>
          <w:rFonts w:ascii="Arial CIT" w:hAnsi="Arial CIT" w:cs="Arial CIT"/>
          <w:b/>
          <w:sz w:val="18"/>
          <w:szCs w:val="18"/>
          <w:lang w:val="hy-AM"/>
        </w:rPr>
        <w:t>պայմանագրի</w:t>
      </w:r>
      <w:r w:rsidRPr="007C7928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C7928">
        <w:rPr>
          <w:rFonts w:ascii="Arial CIT" w:hAnsi="Arial CIT" w:cs="Arial CIT"/>
          <w:b/>
          <w:sz w:val="18"/>
          <w:szCs w:val="18"/>
          <w:lang w:val="hy-AM"/>
        </w:rPr>
        <w:t>ապահովում</w:t>
      </w:r>
      <w:r w:rsidRPr="007C7928">
        <w:rPr>
          <w:rFonts w:ascii="Arial AM" w:hAnsi="Arial AM" w:cs="GHEA Grapalat"/>
          <w:b/>
          <w:sz w:val="18"/>
          <w:szCs w:val="18"/>
          <w:lang w:val="hy-AM"/>
        </w:rPr>
        <w:t>)</w:t>
      </w:r>
    </w:p>
    <w:p w:rsidR="006F3C52" w:rsidRPr="007C7928" w:rsidRDefault="006F3C52" w:rsidP="006F3C52">
      <w:pPr>
        <w:rPr>
          <w:rFonts w:ascii="Arial AM" w:hAnsi="Arial AM" w:cs="GHEA Grapalat"/>
          <w:b/>
          <w:sz w:val="20"/>
          <w:szCs w:val="20"/>
          <w:lang w:val="hy-AM"/>
        </w:rPr>
      </w:pPr>
    </w:p>
    <w:p w:rsidR="006F3C52" w:rsidRPr="007C7928" w:rsidRDefault="006F3C52" w:rsidP="006F3C52">
      <w:pPr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     </w:t>
      </w:r>
      <w:r w:rsidRPr="007C7928">
        <w:rPr>
          <w:rFonts w:ascii="Arial CIT" w:hAnsi="Arial CIT" w:cs="Arial CIT"/>
          <w:sz w:val="20"/>
          <w:szCs w:val="20"/>
          <w:lang w:val="hy-AM"/>
        </w:rPr>
        <w:t>ք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. </w:t>
      </w:r>
      <w:r w:rsidRPr="007C7928">
        <w:rPr>
          <w:rFonts w:ascii="Arial CIT" w:hAnsi="Arial CIT" w:cs="Arial CIT"/>
          <w:sz w:val="20"/>
          <w:szCs w:val="20"/>
          <w:lang w:val="hy-AM"/>
        </w:rPr>
        <w:t>Երևան</w:t>
      </w:r>
      <w:r w:rsidRPr="007C7928">
        <w:rPr>
          <w:rFonts w:ascii="Arial AM" w:hAnsi="Arial AM" w:cs="GHEA Grapalat"/>
          <w:sz w:val="20"/>
          <w:szCs w:val="20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ab/>
        <w:t xml:space="preserve">            </w:t>
      </w:r>
      <w:r w:rsidRPr="007C7928">
        <w:rPr>
          <w:rFonts w:ascii="Arial AM" w:hAnsi="Arial AM"/>
          <w:sz w:val="20"/>
          <w:szCs w:val="20"/>
          <w:lang w:val="hy-AM"/>
        </w:rPr>
        <w:t>«</w:t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 xml:space="preserve">         </w:t>
      </w:r>
      <w:r w:rsidRPr="007C7928">
        <w:rPr>
          <w:rFonts w:ascii="Arial AM" w:hAnsi="Arial AM"/>
          <w:sz w:val="20"/>
          <w:szCs w:val="20"/>
          <w:lang w:val="hy-AM"/>
        </w:rPr>
        <w:t>»</w:t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 xml:space="preserve"> </w:t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20   </w:t>
      </w:r>
      <w:r w:rsidRPr="007C7928">
        <w:rPr>
          <w:rFonts w:ascii="Arial CIT" w:hAnsi="Arial CIT" w:cs="Arial CIT"/>
          <w:sz w:val="20"/>
          <w:szCs w:val="20"/>
          <w:lang w:val="hy-AM"/>
        </w:rPr>
        <w:t>թ</w:t>
      </w:r>
      <w:r w:rsidRPr="007C7928">
        <w:rPr>
          <w:rFonts w:ascii="Arial AM" w:hAnsi="Arial AM" w:cs="GHEA Grapalat"/>
          <w:sz w:val="20"/>
          <w:szCs w:val="20"/>
          <w:lang w:val="hy-AM"/>
        </w:rPr>
        <w:t>.**</w:t>
      </w:r>
    </w:p>
    <w:p w:rsidR="006F3C52" w:rsidRPr="007C7928" w:rsidRDefault="006F3C52" w:rsidP="006F3C52">
      <w:pPr>
        <w:rPr>
          <w:rFonts w:ascii="Arial AM" w:hAnsi="Arial AM" w:cs="GHEA Grapalat"/>
          <w:sz w:val="20"/>
          <w:szCs w:val="20"/>
          <w:lang w:val="hy-AM"/>
        </w:rPr>
      </w:pP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u w:val="single"/>
          <w:vertAlign w:val="subscript"/>
          <w:lang w:val="hy-AM"/>
        </w:rPr>
      </w:pPr>
      <w:r w:rsidRPr="007C7928">
        <w:rPr>
          <w:rFonts w:ascii="Arial AM" w:hAnsi="Arial AM" w:cs="GHEA Grapalat"/>
          <w:sz w:val="20"/>
          <w:szCs w:val="20"/>
          <w:u w:val="single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դեմս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տնօրեն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ab/>
        <w:t xml:space="preserve">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տնօրենի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անուն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ազգանունը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անձնագրային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տվյալները</w:t>
      </w:r>
      <w:r w:rsidRPr="007C7928">
        <w:rPr>
          <w:rFonts w:ascii="Arial AM" w:hAnsi="Arial AM" w:cs="GHEA Grapalat"/>
          <w:sz w:val="20"/>
          <w:szCs w:val="20"/>
          <w:vertAlign w:val="sub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որը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գործում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կանոնադրության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հիման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վրա</w:t>
      </w:r>
      <w:r w:rsidRPr="007C7928">
        <w:rPr>
          <w:rFonts w:ascii="Arial AM" w:hAnsi="Arial AM" w:cs="GHEA Grapalat"/>
          <w:sz w:val="20"/>
          <w:szCs w:val="20"/>
          <w:lang w:val="hy-AM"/>
        </w:rPr>
        <w:t>` (</w:t>
      </w:r>
      <w:r w:rsidRPr="007C7928">
        <w:rPr>
          <w:rFonts w:ascii="Arial CIT" w:hAnsi="Arial CIT" w:cs="Arial CIT"/>
          <w:sz w:val="20"/>
          <w:szCs w:val="20"/>
          <w:lang w:val="hy-AM"/>
        </w:rPr>
        <w:t>այսուհետև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Ընկերություն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),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սույնով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միակողմանի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սահմանում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հետևյալ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համաձայնությունը</w:t>
      </w:r>
      <w:r w:rsidRPr="007C7928">
        <w:rPr>
          <w:rFonts w:ascii="Arial AM" w:hAnsi="Arial AM" w:cs="GHEA Grapalat"/>
          <w:sz w:val="20"/>
          <w:szCs w:val="20"/>
          <w:lang w:val="hy-AM"/>
        </w:rPr>
        <w:t>.</w:t>
      </w:r>
    </w:p>
    <w:p w:rsidR="006F3C52" w:rsidRPr="007C7928" w:rsidRDefault="006F3C52" w:rsidP="006F3C52">
      <w:pPr>
        <w:ind w:firstLine="708"/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6F3C52" w:rsidRPr="007C7928" w:rsidRDefault="006F3C52" w:rsidP="006F3C52">
      <w:pPr>
        <w:numPr>
          <w:ilvl w:val="0"/>
          <w:numId w:val="6"/>
        </w:numPr>
        <w:spacing w:after="0" w:line="240" w:lineRule="auto"/>
        <w:jc w:val="center"/>
        <w:rPr>
          <w:rFonts w:ascii="Arial AM" w:hAnsi="Arial AM" w:cs="GHEA Grapalat"/>
          <w:b/>
          <w:bCs/>
          <w:sz w:val="20"/>
          <w:szCs w:val="20"/>
          <w:lang w:val="pt-BR"/>
        </w:rPr>
      </w:pP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Հ</w:t>
      </w:r>
      <w:r w:rsidRPr="007C7928">
        <w:rPr>
          <w:rFonts w:ascii="Arial CIT" w:hAnsi="Arial CIT" w:cs="Arial CIT"/>
          <w:b/>
          <w:sz w:val="20"/>
          <w:szCs w:val="20"/>
        </w:rPr>
        <w:t>ամաձայնության</w:t>
      </w:r>
      <w:r w:rsidRPr="007C7928">
        <w:rPr>
          <w:rFonts w:ascii="Arial AM" w:hAnsi="Arial AM" w:cs="GHEA Grapalat"/>
          <w:b/>
          <w:sz w:val="20"/>
          <w:szCs w:val="20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</w:rPr>
        <w:t>առարկան</w:t>
      </w:r>
    </w:p>
    <w:p w:rsidR="006F3C52" w:rsidRPr="007C7928" w:rsidRDefault="006F3C52" w:rsidP="006F3C52">
      <w:pPr>
        <w:jc w:val="both"/>
        <w:rPr>
          <w:rFonts w:ascii="Arial AM" w:hAnsi="Arial AM" w:cs="GHEA Grapalat"/>
          <w:b/>
          <w:bCs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ab/>
      </w:r>
      <w:r w:rsidRPr="007C7928">
        <w:rPr>
          <w:rFonts w:ascii="Arial AM" w:hAnsi="Arial AM" w:cs="GHEA Grapalat"/>
          <w:sz w:val="20"/>
          <w:szCs w:val="20"/>
          <w:lang w:val="pt-BR"/>
        </w:rPr>
        <w:tab/>
        <w:t xml:space="preserve">                               </w:t>
      </w:r>
    </w:p>
    <w:p w:rsidR="006F3C52" w:rsidRPr="007C7928" w:rsidRDefault="006F3C52" w:rsidP="006F3C52">
      <w:pPr>
        <w:ind w:left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 xml:space="preserve">1.1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մասնակցում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  <w:t xml:space="preserve">    </w:t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  <w:t xml:space="preserve">           </w:t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ab/>
      </w:r>
      <w:r w:rsidRPr="007C7928">
        <w:rPr>
          <w:rFonts w:ascii="Arial AM" w:hAnsi="Arial AM" w:cs="GHEA Grapalat"/>
          <w:sz w:val="20"/>
          <w:szCs w:val="20"/>
          <w:lang w:val="pt-BR"/>
        </w:rPr>
        <w:t>*  (</w:t>
      </w:r>
      <w:r w:rsidRPr="007C7928">
        <w:rPr>
          <w:rFonts w:ascii="Arial CIT" w:hAnsi="Arial CIT" w:cs="Arial CIT"/>
          <w:sz w:val="20"/>
          <w:szCs w:val="20"/>
          <w:lang w:val="pt-BR"/>
        </w:rPr>
        <w:t>այսուհետ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pt-BR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</w:p>
    <w:p w:rsidR="006F3C52" w:rsidRPr="007C7928" w:rsidRDefault="006F3C52" w:rsidP="006F3C52">
      <w:pPr>
        <w:ind w:left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 xml:space="preserve">                                                          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պատվիրատուի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CIT" w:hAnsi="Arial CIT" w:cs="Arial CIT"/>
          <w:sz w:val="20"/>
          <w:szCs w:val="20"/>
          <w:lang w:val="pt-BR"/>
        </w:rPr>
        <w:t>կազմակերպված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` </w:t>
      </w:r>
      <w:r w:rsidRPr="007C7928">
        <w:rPr>
          <w:rFonts w:ascii="Arial AM" w:hAnsi="Arial AM" w:cs="GHEA Grapalat"/>
          <w:sz w:val="20"/>
          <w:szCs w:val="20"/>
          <w:u w:val="single"/>
          <w:lang w:val="pt-BR"/>
        </w:rPr>
        <w:t xml:space="preserve"> </w:t>
      </w:r>
      <w:r w:rsidR="00CC299C" w:rsidRPr="007C7928">
        <w:rPr>
          <w:rFonts w:ascii="Arial CIT" w:hAnsi="Arial CIT" w:cs="Arial CIT"/>
          <w:b/>
        </w:rPr>
        <w:t>ՎՁՄ</w:t>
      </w:r>
      <w:r w:rsidR="00CC299C" w:rsidRPr="007C7928">
        <w:rPr>
          <w:rFonts w:ascii="Arial AM" w:hAnsi="Arial AM"/>
          <w:b/>
          <w:lang w:val="pt-BR"/>
        </w:rPr>
        <w:t xml:space="preserve"> </w:t>
      </w:r>
      <w:r w:rsidR="00CC299C" w:rsidRPr="007C7928">
        <w:rPr>
          <w:rFonts w:ascii="Arial CIT" w:hAnsi="Arial CIT" w:cs="Arial CIT"/>
          <w:b/>
        </w:rPr>
        <w:t>ԵՀ</w:t>
      </w:r>
      <w:r w:rsidR="00CC299C" w:rsidRPr="007C7928">
        <w:rPr>
          <w:rFonts w:ascii="Arial AM" w:hAnsi="Arial AM"/>
          <w:b/>
          <w:lang w:val="pt-BR"/>
        </w:rPr>
        <w:t xml:space="preserve"> </w:t>
      </w:r>
      <w:r w:rsidR="00CC299C" w:rsidRPr="007C7928">
        <w:rPr>
          <w:rFonts w:ascii="Arial CIT" w:hAnsi="Arial CIT" w:cs="Arial CIT"/>
          <w:b/>
        </w:rPr>
        <w:t>ԳՀ</w:t>
      </w:r>
      <w:r w:rsidR="00CC299C" w:rsidRPr="007C7928">
        <w:rPr>
          <w:rFonts w:ascii="Arial AM" w:hAnsi="Arial AM"/>
          <w:b/>
          <w:lang w:val="pt-BR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ԱՊՁԲ</w:t>
      </w:r>
      <w:r w:rsidR="00CC299C" w:rsidRPr="007C7928">
        <w:rPr>
          <w:rFonts w:ascii="Arial AM" w:hAnsi="Arial AM" w:cs="Arial"/>
          <w:b/>
          <w:lang w:val="pt-BR"/>
        </w:rPr>
        <w:t>2020/05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* </w:t>
      </w:r>
      <w:r w:rsidRPr="007C7928">
        <w:rPr>
          <w:rFonts w:ascii="Arial CIT" w:hAnsi="Arial CIT" w:cs="Arial CIT"/>
          <w:sz w:val="20"/>
          <w:szCs w:val="20"/>
          <w:lang w:val="pt-BR"/>
        </w:rPr>
        <w:t>ծածկագրով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գնման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ընթացակարգին</w:t>
      </w:r>
      <w:r w:rsidRPr="007C7928">
        <w:rPr>
          <w:rFonts w:ascii="Arial AM" w:hAnsi="Arial AM" w:cs="GHEA Grapalat"/>
          <w:sz w:val="20"/>
          <w:szCs w:val="20"/>
          <w:lang w:val="pt-BR"/>
        </w:rPr>
        <w:t>:</w:t>
      </w:r>
    </w:p>
    <w:p w:rsidR="006F3C52" w:rsidRPr="007C7928" w:rsidRDefault="006F3C52" w:rsidP="006F3C52">
      <w:pPr>
        <w:ind w:left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ընթացակարգի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ծածկագիրը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color w:val="5B9BD5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 xml:space="preserve">1.2 </w:t>
      </w:r>
      <w:r w:rsidRPr="007C7928">
        <w:rPr>
          <w:rFonts w:ascii="Arial CIT" w:hAnsi="Arial CIT" w:cs="Arial CIT"/>
          <w:sz w:val="20"/>
          <w:szCs w:val="20"/>
          <w:lang w:val="pt-BR"/>
        </w:rPr>
        <w:t>Որպես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գնման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ընթացակարգի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արդյունքում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կնքվելիք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պայմանագրի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կատարման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ապահովում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ներկայացնում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սույն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pt-BR"/>
        </w:rPr>
        <w:t>լրացված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հաստատված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: 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color w:val="000000"/>
          <w:sz w:val="20"/>
          <w:szCs w:val="20"/>
          <w:lang w:val="pt-BR"/>
        </w:rPr>
      </w:pPr>
      <w:r w:rsidRPr="007C7928">
        <w:rPr>
          <w:rFonts w:ascii="Arial AM" w:hAnsi="Arial AM" w:cs="GHEA Grapalat"/>
          <w:color w:val="000000"/>
          <w:sz w:val="20"/>
          <w:szCs w:val="20"/>
          <w:lang w:val="pt-BR"/>
        </w:rPr>
        <w:t xml:space="preserve">1.3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տուժանքի</w:t>
      </w:r>
      <w:r w:rsidRPr="007C7928">
        <w:rPr>
          <w:rFonts w:ascii="Arial AM" w:hAnsi="Arial AM" w:cs="GHEA Grapalat"/>
          <w:color w:val="000000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համաձայնագ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ր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ի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կից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ներկայացվող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այսուհետ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Պահանջագիր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ստորագրմամբ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անհետկանչելիորեն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համաձայնվում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ստորագրմամբ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Ընկերությունը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տալիս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հավաստումը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«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պայմանները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»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դաշտում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 «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ակցեպտավորված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»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դեպքում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նշված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գումարի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գանձման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կապված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Ընկերությանը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սպասարկող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/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/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>` /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այսուհետ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/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ստացված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ներկայացնում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Ընկերությանը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լրացուցիչ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համաձայնություն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ստանալու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քանի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վրա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արդեն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դրվել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ստորագրությունը՝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ակցեպտավորման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նպատակով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: 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հիմք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Պահանջագրով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նշված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ամբողջ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գումարը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հաշվից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գանձելու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համար՝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առանց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լրացուցիչ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ակցեպտավորման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: 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չի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գրավոր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եղանակով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Բանկին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կարգադրել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վրա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դրված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իր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հետ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կանչելու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մասին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left="426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դ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color w:val="000000"/>
          <w:sz w:val="20"/>
          <w:szCs w:val="20"/>
          <w:lang w:val="pt-BR"/>
        </w:rPr>
        <w:t>Ընկերությունը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հավաստում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ակցեպտավորել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տուժանքի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ամբողջ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գումարով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firstLine="426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ե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Ընկերությունը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սույնով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որևէ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պատասխանատվություն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չի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կրում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Պատվիրատուի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ներկայացված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իրավաչափության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վավերականության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ներկայացման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ժամկետների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կատարումն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ապահովելու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իրականացվող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գործողությունների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: </w:t>
      </w:r>
    </w:p>
    <w:p w:rsidR="006F3C52" w:rsidRPr="007C7928" w:rsidRDefault="006F3C52" w:rsidP="006F3C52">
      <w:pPr>
        <w:numPr>
          <w:ilvl w:val="1"/>
          <w:numId w:val="25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lastRenderedPageBreak/>
        <w:t xml:space="preserve"> 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գնման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ընթացակարգի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արդյունքում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կնքված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պայմանագիրը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չկատարելու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կամ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ոչ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պատշաճ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կատարելու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սույն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բնօրինակներով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ներկայացնում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pt-BR"/>
        </w:rPr>
        <w:t>այդ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մասին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գրավոր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տեղեկացնելով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pt-BR"/>
        </w:rPr>
        <w:t>Սույն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էլեկտրոնային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թվային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ստորագրությամբ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հաստատված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լինելու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դրանք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Բանկին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են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ներկայացվում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էլեկտրոնային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կրիչներով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</w:rPr>
        <w:t>ինչպես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նաև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դրանցից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արտատպված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թղթային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տարբերակներով</w:t>
      </w:r>
      <w:r w:rsidRPr="007C7928">
        <w:rPr>
          <w:rFonts w:ascii="Arial AM" w:hAnsi="Arial AM" w:cs="GHEA Grapalat"/>
          <w:sz w:val="20"/>
          <w:szCs w:val="20"/>
          <w:lang w:val="pt-BR"/>
        </w:rPr>
        <w:t>:</w:t>
      </w:r>
    </w:p>
    <w:p w:rsidR="006F3C52" w:rsidRPr="007C7928" w:rsidRDefault="006F3C52" w:rsidP="006F3C52">
      <w:pPr>
        <w:numPr>
          <w:ilvl w:val="1"/>
          <w:numId w:val="25"/>
        </w:numPr>
        <w:spacing w:after="0" w:line="240" w:lineRule="auto"/>
        <w:ind w:left="0" w:firstLine="426"/>
        <w:jc w:val="both"/>
        <w:rPr>
          <w:rFonts w:ascii="Arial AM" w:hAnsi="Arial AM" w:cs="GHEA Grapalat"/>
          <w:color w:val="000000"/>
          <w:sz w:val="20"/>
          <w:szCs w:val="20"/>
          <w:lang w:val="hy-AM"/>
        </w:rPr>
      </w:pP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Պատվիրատուն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բանկին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կարող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ներկայացնել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լրացուցիչ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0"/>
          <w:szCs w:val="20"/>
          <w:lang w:val="hy-AM"/>
        </w:rPr>
        <w:t>փաստաթղթեր</w:t>
      </w:r>
      <w:r w:rsidRPr="007C7928">
        <w:rPr>
          <w:rFonts w:ascii="Arial AM" w:hAnsi="Arial AM" w:cs="GHEA Grapalat"/>
          <w:color w:val="000000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numPr>
          <w:ilvl w:val="1"/>
          <w:numId w:val="25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</w:t>
      </w:r>
      <w:r w:rsidRPr="007C7928">
        <w:rPr>
          <w:rFonts w:ascii="Arial CIT" w:hAnsi="Arial CIT" w:cs="Arial CIT"/>
          <w:sz w:val="20"/>
          <w:szCs w:val="20"/>
          <w:lang w:val="pt-BR"/>
        </w:rPr>
        <w:t>ահանջագրում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նշված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գումարի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հետևանքով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առաջացած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ռիսկերի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կրած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վնասների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)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բացասական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հետևանքների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համար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Բանկը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որևէ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պատասխանատվություն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չի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կրում</w:t>
      </w:r>
      <w:r w:rsidRPr="007C7928">
        <w:rPr>
          <w:rFonts w:ascii="Arial AM" w:hAnsi="Arial AM" w:cs="GHEA Grapalat"/>
          <w:sz w:val="20"/>
          <w:szCs w:val="20"/>
          <w:lang w:val="hy-AM"/>
        </w:rPr>
        <w:t>: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պարտավոր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չէ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ստուգելու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պայմանները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խախտելու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փաստերը</w:t>
      </w:r>
      <w:r w:rsidRPr="007C7928">
        <w:rPr>
          <w:rFonts w:ascii="Arial AM" w:hAnsi="Arial AM" w:cs="GHEA Grapalat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numPr>
          <w:ilvl w:val="1"/>
          <w:numId w:val="25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Այն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>,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երբ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հաշվի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միջոցները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չեն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բավարարում</w:t>
      </w:r>
      <w:r w:rsidRPr="007C7928">
        <w:rPr>
          <w:rFonts w:ascii="Arial CIT" w:hAnsi="Arial CIT" w:cs="Arial CIT"/>
          <w:sz w:val="20"/>
          <w:szCs w:val="20"/>
        </w:rPr>
        <w:t>՝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բանկը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վճարման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ստանալուց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հետո՝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2 (</w:t>
      </w:r>
      <w:r w:rsidRPr="007C7928">
        <w:rPr>
          <w:rFonts w:ascii="Arial CIT" w:hAnsi="Arial CIT" w:cs="Arial CIT"/>
          <w:sz w:val="20"/>
          <w:szCs w:val="20"/>
        </w:rPr>
        <w:t>երկու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) </w:t>
      </w:r>
      <w:r w:rsidRPr="007C7928">
        <w:rPr>
          <w:rFonts w:ascii="Arial CIT" w:hAnsi="Arial CIT" w:cs="Arial CIT"/>
          <w:sz w:val="20"/>
          <w:szCs w:val="20"/>
        </w:rPr>
        <w:t>աշխատանքային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ընթացքում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պետք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տեղեկացնի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Պատվիրատուին՝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գրավոր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ձևով</w:t>
      </w:r>
      <w:r w:rsidRPr="007C7928">
        <w:rPr>
          <w:rFonts w:ascii="Arial AM" w:hAnsi="Arial AM" w:cs="GHEA Grapalat"/>
          <w:sz w:val="20"/>
          <w:szCs w:val="20"/>
          <w:lang w:val="pt-BR"/>
        </w:rPr>
        <w:t>:</w:t>
      </w:r>
    </w:p>
    <w:p w:rsidR="006F3C52" w:rsidRPr="007C7928" w:rsidRDefault="006F3C52" w:rsidP="006F3C52">
      <w:pPr>
        <w:numPr>
          <w:ilvl w:val="1"/>
          <w:numId w:val="25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20"/>
          <w:szCs w:val="20"/>
          <w:lang w:val="pt-BR"/>
        </w:rPr>
      </w:pP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Սույն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և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</w:t>
      </w:r>
      <w:r w:rsidRPr="007C7928">
        <w:rPr>
          <w:rFonts w:ascii="Arial CIT" w:hAnsi="Arial CIT" w:cs="Arial CIT"/>
          <w:sz w:val="20"/>
          <w:szCs w:val="20"/>
          <w:lang w:val="pt-BR"/>
        </w:rPr>
        <w:t>ահանջագիրը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Բանկ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ներկայացնելուց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հետո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Բանկից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անկախ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պատճառներով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տասն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աշխատանքային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օրվա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ընթացքում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գումարը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չվճարվելու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pt-BR"/>
        </w:rPr>
        <w:t>Պատվիրատուն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չվճարման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հետ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կապված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մասին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տեղեկությունները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փոխանցում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է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&lt;&lt;</w:t>
      </w:r>
      <w:r w:rsidRPr="007C7928">
        <w:rPr>
          <w:rFonts w:ascii="Arial CIT" w:hAnsi="Arial CIT" w:cs="Arial CIT"/>
          <w:sz w:val="20"/>
          <w:szCs w:val="20"/>
          <w:lang w:val="pt-BR"/>
        </w:rPr>
        <w:t>ԱՔՌԱ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Քրեդիթ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Ռեփորթինգ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&gt;&gt; </w:t>
      </w:r>
      <w:r w:rsidRPr="007C7928">
        <w:rPr>
          <w:rFonts w:ascii="Arial CIT" w:hAnsi="Arial CIT" w:cs="Arial CIT"/>
          <w:sz w:val="20"/>
          <w:szCs w:val="20"/>
          <w:lang w:val="pt-BR"/>
        </w:rPr>
        <w:t>ՓԲԸ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pt-BR"/>
        </w:rPr>
        <w:t>Վարկային</w:t>
      </w:r>
      <w:r w:rsidRPr="007C7928">
        <w:rPr>
          <w:rFonts w:ascii="Arial AM" w:hAnsi="Arial AM" w:cs="GHEA Grapalat"/>
          <w:sz w:val="20"/>
          <w:szCs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pt-BR"/>
        </w:rPr>
        <w:t>բյուրո</w:t>
      </w:r>
      <w:r w:rsidRPr="007C7928">
        <w:rPr>
          <w:rFonts w:ascii="Arial AM" w:hAnsi="Arial AM" w:cs="GHEA Grapalat"/>
          <w:sz w:val="20"/>
          <w:szCs w:val="20"/>
          <w:lang w:val="pt-BR"/>
        </w:rPr>
        <w:t>):</w:t>
      </w: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6F3C52" w:rsidRPr="007C7928" w:rsidRDefault="006F3C52" w:rsidP="006F3C52">
      <w:pPr>
        <w:numPr>
          <w:ilvl w:val="0"/>
          <w:numId w:val="6"/>
        </w:numPr>
        <w:spacing w:after="0" w:line="240" w:lineRule="auto"/>
        <w:jc w:val="center"/>
        <w:rPr>
          <w:rFonts w:ascii="Arial AM" w:hAnsi="Arial AM" w:cs="GHEA Grapalat"/>
          <w:b/>
          <w:bCs/>
          <w:sz w:val="20"/>
          <w:szCs w:val="20"/>
        </w:rPr>
      </w:pPr>
      <w:r w:rsidRPr="007C7928">
        <w:rPr>
          <w:rFonts w:ascii="Arial CIT" w:hAnsi="Arial CIT" w:cs="Arial CIT"/>
          <w:b/>
          <w:bCs/>
          <w:sz w:val="20"/>
          <w:szCs w:val="20"/>
        </w:rPr>
        <w:t>Այլ</w:t>
      </w:r>
      <w:r w:rsidRPr="007C7928">
        <w:rPr>
          <w:rFonts w:ascii="Arial AM" w:hAnsi="Arial AM" w:cs="GHEA Grapalat"/>
          <w:b/>
          <w:bCs/>
          <w:sz w:val="20"/>
          <w:szCs w:val="20"/>
        </w:rPr>
        <w:t xml:space="preserve"> </w:t>
      </w:r>
      <w:r w:rsidRPr="007C7928">
        <w:rPr>
          <w:rFonts w:ascii="Arial CIT" w:hAnsi="Arial CIT" w:cs="Arial CIT"/>
          <w:b/>
          <w:bCs/>
          <w:sz w:val="20"/>
          <w:szCs w:val="20"/>
        </w:rPr>
        <w:t>պայմաններ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</w:rPr>
      </w:pPr>
      <w:r w:rsidRPr="007C7928">
        <w:rPr>
          <w:rFonts w:ascii="Arial AM" w:hAnsi="Arial AM" w:cs="GHEA Grapalat"/>
          <w:sz w:val="20"/>
          <w:szCs w:val="20"/>
        </w:rPr>
        <w:t xml:space="preserve">2.1 </w:t>
      </w:r>
      <w:r w:rsidRPr="007C7928">
        <w:rPr>
          <w:rFonts w:ascii="Arial CIT" w:hAnsi="Arial CIT" w:cs="Arial CIT"/>
          <w:sz w:val="20"/>
          <w:szCs w:val="20"/>
        </w:rPr>
        <w:t>Սույն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անհետկանչելի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  <w:lang w:val="hy-AM"/>
        </w:rPr>
        <w:t>,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ուժի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մեջ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մտնում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Ընկերության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կողմից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վավերացման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պահից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և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ուժի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մեջ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մինչև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Ընկերության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կողմից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կնքվելիք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պայմանագրով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ստանձնվող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պարտավորությունների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ամբողջական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կատարման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վերջին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օրվան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հաջորդող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քսաներորդ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աշխատանքային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օրը</w:t>
      </w:r>
      <w:r w:rsidRPr="007C7928">
        <w:rPr>
          <w:rFonts w:ascii="Arial AM" w:hAnsi="Arial AM" w:cs="GHEA Grapalat"/>
          <w:sz w:val="20"/>
          <w:szCs w:val="20"/>
        </w:rPr>
        <w:t xml:space="preserve"> </w:t>
      </w:r>
      <w:r w:rsidRPr="007C7928">
        <w:rPr>
          <w:rFonts w:ascii="Arial CIT" w:hAnsi="Arial CIT" w:cs="Arial CIT"/>
          <w:sz w:val="20"/>
          <w:szCs w:val="20"/>
        </w:rPr>
        <w:t>ներառյալ</w:t>
      </w:r>
      <w:r w:rsidRPr="007C7928">
        <w:rPr>
          <w:rFonts w:ascii="Arial AM" w:hAnsi="Arial AM" w:cs="GHEA Grapalat"/>
          <w:sz w:val="20"/>
          <w:szCs w:val="20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>2.2.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Պատվիրատուի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Վճարող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Բանկին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ներկայացնելով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` 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2.2.1.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Պատվիրատուի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հավաստվում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Ընկերությունը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թույլ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տվել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պայմանագրային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պարտավորությունների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խախտում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իսկ</w:t>
      </w:r>
    </w:p>
    <w:p w:rsidR="006F3C52" w:rsidRPr="007C7928" w:rsidDel="00A13215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2.2.2.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հավաստվում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/>
        </w:rPr>
        <w:t>որ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տուժանքի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կից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Պահանջագիրը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պատշաճ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ստորագրված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իրավասու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անձի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GHEA Grapalat"/>
          <w:sz w:val="20"/>
          <w:szCs w:val="20"/>
          <w:lang w:val="hy-AM"/>
        </w:rPr>
        <w:t>: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sz w:val="20"/>
          <w:szCs w:val="20"/>
          <w:lang w:val="hy-AM"/>
        </w:rPr>
        <w:t xml:space="preserve">2.3 </w:t>
      </w:r>
      <w:r w:rsidRPr="007C7928">
        <w:rPr>
          <w:rFonts w:ascii="Arial CIT" w:hAnsi="Arial CIT" w:cs="Arial CIT"/>
          <w:sz w:val="20"/>
          <w:szCs w:val="20"/>
          <w:lang w:val="hy-AM"/>
        </w:rPr>
        <w:t>Սույն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Համաձայնագրի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կապակցությամբ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ծագած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վեճերը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լուծվում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բանակցությունների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միջոցով։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Համաձայնություն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ձեռք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չբերելու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դեպքում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վեճերը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լուծվում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են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դատական</w:t>
      </w:r>
      <w:r w:rsidRPr="007C7928">
        <w:rPr>
          <w:rFonts w:ascii="Arial AM" w:hAnsi="Arial AM" w:cs="GHEA Grapalat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կարգով։</w:t>
      </w:r>
    </w:p>
    <w:p w:rsidR="006F3C52" w:rsidRPr="007C7928" w:rsidRDefault="006F3C52" w:rsidP="006F3C52">
      <w:pPr>
        <w:ind w:firstLine="567"/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6F3C52" w:rsidRPr="007C7928" w:rsidRDefault="006F3C52" w:rsidP="006F3C52">
      <w:pPr>
        <w:ind w:firstLine="567"/>
        <w:jc w:val="center"/>
        <w:rPr>
          <w:rFonts w:ascii="Arial AM" w:hAnsi="Arial AM" w:cs="GHEA Grapalat"/>
          <w:sz w:val="20"/>
          <w:szCs w:val="20"/>
          <w:lang w:val="hy-AM"/>
        </w:rPr>
      </w:pP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3.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Ընկերության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հասցեն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,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բանկային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szCs w:val="20"/>
          <w:lang w:val="hy-AM"/>
        </w:rPr>
        <w:t>վավերապայմանները</w:t>
      </w:r>
      <w:r w:rsidRPr="007C7928">
        <w:rPr>
          <w:rFonts w:ascii="Arial AM" w:hAnsi="Arial AM" w:cs="GHEA Grapalat"/>
          <w:b/>
          <w:sz w:val="20"/>
          <w:szCs w:val="20"/>
          <w:lang w:val="hy-AM"/>
        </w:rPr>
        <w:t>`</w:t>
      </w:r>
    </w:p>
    <w:p w:rsidR="006F3C52" w:rsidRPr="007C7928" w:rsidRDefault="006F3C52" w:rsidP="006F3C52">
      <w:pPr>
        <w:jc w:val="both"/>
        <w:rPr>
          <w:rFonts w:ascii="Arial AM" w:hAnsi="Arial AM" w:cs="GHEA Grapalat"/>
          <w:sz w:val="20"/>
          <w:szCs w:val="20"/>
          <w:u w:val="single"/>
          <w:lang w:val="hy-AM"/>
        </w:rPr>
      </w:pP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GHEA Grapalat"/>
          <w:sz w:val="20"/>
          <w:szCs w:val="20"/>
          <w:u w:val="single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                       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u w:val="single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                      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հասցեն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u w:val="single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      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ընկերությանը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սպասարկող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բանկի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           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բանկային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հաշվեհամարը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    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հարկ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վճարողի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հաշվառման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համարը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u w:val="single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  <w:r w:rsidRPr="007C7928">
        <w:rPr>
          <w:rFonts w:ascii="Arial AM" w:hAnsi="Arial AM"/>
          <w:sz w:val="20"/>
          <w:szCs w:val="20"/>
          <w:u w:val="single"/>
          <w:vertAlign w:val="superscript"/>
          <w:lang w:val="hy-AM"/>
        </w:rPr>
        <w:tab/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7C7928">
        <w:rPr>
          <w:rFonts w:ascii="Arial AM" w:hAnsi="Arial AM"/>
          <w:sz w:val="20"/>
          <w:szCs w:val="20"/>
          <w:vertAlign w:val="superscript"/>
          <w:lang w:val="hy-AM"/>
        </w:rPr>
        <w:lastRenderedPageBreak/>
        <w:t xml:space="preserve">      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ընկերության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տնօրենի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անունը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ազգանունը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և</w:t>
      </w:r>
      <w:r w:rsidRPr="007C7928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vertAlign w:val="superscript"/>
          <w:lang w:val="hy-AM"/>
        </w:rPr>
        <w:t>ստորագրությունը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Կ</w:t>
      </w:r>
      <w:r w:rsidRPr="007C7928">
        <w:rPr>
          <w:rFonts w:ascii="Arial AM" w:hAnsi="Arial AM"/>
          <w:sz w:val="20"/>
          <w:szCs w:val="20"/>
          <w:lang w:val="hy-AM"/>
        </w:rPr>
        <w:t>.</w:t>
      </w:r>
      <w:r w:rsidRPr="007C7928">
        <w:rPr>
          <w:rFonts w:ascii="Arial CIT" w:hAnsi="Arial CIT" w:cs="Arial CIT"/>
          <w:sz w:val="20"/>
          <w:szCs w:val="20"/>
          <w:lang w:val="hy-AM"/>
        </w:rPr>
        <w:t>Տ</w:t>
      </w: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lang w:val="hy-AM"/>
        </w:rPr>
      </w:pPr>
    </w:p>
    <w:p w:rsidR="006F3C52" w:rsidRPr="007C7928" w:rsidRDefault="006F3C52" w:rsidP="006F3C52">
      <w:pPr>
        <w:jc w:val="both"/>
        <w:rPr>
          <w:rFonts w:ascii="Arial AM" w:hAnsi="Arial AM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Օր</w:t>
      </w:r>
      <w:r w:rsidRPr="007C7928">
        <w:rPr>
          <w:rFonts w:ascii="Arial AM" w:hAnsi="Arial AM"/>
          <w:sz w:val="20"/>
          <w:szCs w:val="20"/>
          <w:lang w:val="hy-AM"/>
        </w:rPr>
        <w:t>/</w:t>
      </w:r>
      <w:r w:rsidRPr="007C7928">
        <w:rPr>
          <w:rFonts w:ascii="Arial CIT" w:hAnsi="Arial CIT" w:cs="Arial CIT"/>
          <w:sz w:val="20"/>
          <w:szCs w:val="20"/>
          <w:lang w:val="hy-AM"/>
        </w:rPr>
        <w:t>ամիս</w:t>
      </w:r>
      <w:r w:rsidRPr="007C7928">
        <w:rPr>
          <w:rFonts w:ascii="Arial AM" w:hAnsi="Arial AM"/>
          <w:sz w:val="20"/>
          <w:szCs w:val="20"/>
          <w:lang w:val="hy-AM"/>
        </w:rPr>
        <w:t>/</w:t>
      </w:r>
      <w:r w:rsidRPr="007C7928">
        <w:rPr>
          <w:rFonts w:ascii="Arial CIT" w:hAnsi="Arial CIT" w:cs="Arial CIT"/>
          <w:sz w:val="20"/>
          <w:szCs w:val="20"/>
          <w:lang w:val="hy-AM"/>
        </w:rPr>
        <w:t>տարի</w:t>
      </w: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20"/>
          <w:szCs w:val="20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  <w:lang w:val="hy-AM"/>
        </w:rPr>
      </w:pP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/>
          <w:b/>
          <w:lang w:val="hy-AM"/>
        </w:rPr>
      </w:pPr>
      <w:r w:rsidRPr="007C7928">
        <w:rPr>
          <w:rFonts w:ascii="Arial AM" w:hAnsi="Arial AM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b/>
                <w:bCs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7C7928">
              <w:rPr>
                <w:rFonts w:ascii="Arial CIT" w:hAnsi="Arial CIT" w:cs="Arial CIT"/>
                <w:b/>
                <w:bCs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 w:cs="Arial"/>
                <w:b/>
                <w:bCs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bCs/>
                <w:sz w:val="20"/>
                <w:szCs w:val="20"/>
              </w:rPr>
              <w:t>ՊԱՀԱՆՋԱԳԻՐ</w:t>
            </w:r>
            <w:r w:rsidRPr="007C7928">
              <w:rPr>
                <w:rFonts w:ascii="Arial AM" w:hAnsi="Arial AM" w:cs="Sylfaen"/>
                <w:b/>
                <w:bCs/>
                <w:sz w:val="20"/>
                <w:szCs w:val="20"/>
              </w:rPr>
              <w:t xml:space="preserve">*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bCs/>
                <w:i/>
                <w:sz w:val="20"/>
                <w:szCs w:val="20"/>
              </w:rPr>
            </w:pPr>
          </w:p>
        </w:tc>
      </w:tr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Թիվ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F3C52" w:rsidRPr="007C7928" w:rsidTr="00915DC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`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"___" 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20___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</w:p>
        </w:tc>
      </w:tr>
      <w:tr w:rsidR="006F3C52" w:rsidRPr="007C7928" w:rsidTr="00915DC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,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Ընկերություն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5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(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6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7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8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9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,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ru-RU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 xml:space="preserve">10.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</w:p>
        </w:tc>
      </w:tr>
      <w:tr w:rsidR="006F3C52" w:rsidRPr="007C7928" w:rsidTr="00915DC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11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հշ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.N)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Arial"/>
                <w:sz w:val="20"/>
                <w:szCs w:val="20"/>
                <w:lang w:val="ru-RU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15.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նախատեսված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մասնակի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6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Արժույթը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կոդով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)`</w:t>
            </w:r>
          </w:p>
        </w:tc>
      </w:tr>
      <w:tr w:rsidR="006F3C52" w:rsidRPr="007C7928" w:rsidTr="00915DC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7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Գործարքի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նպատակը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`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AM" w:hAnsi="Arial AM" w:cs="Sylfaen"/>
                <w:bCs/>
                <w:i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bCs/>
                <w:i/>
                <w:sz w:val="20"/>
                <w:szCs w:val="20"/>
              </w:rPr>
              <w:t>որակավորման</w:t>
            </w:r>
            <w:r w:rsidRPr="007C7928">
              <w:rPr>
                <w:rFonts w:ascii="Arial AM" w:hAnsi="Arial AM" w:cs="Sylfaen"/>
                <w:bCs/>
                <w:i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Cs/>
                <w:i/>
                <w:sz w:val="20"/>
                <w:szCs w:val="20"/>
              </w:rPr>
              <w:t>ապահովմ</w:t>
            </w:r>
            <w:r w:rsidRPr="007C7928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ան</w:t>
            </w:r>
            <w:r w:rsidRPr="007C7928">
              <w:rPr>
                <w:rFonts w:ascii="Arial AM" w:hAnsi="Arial AM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 w:cs="Sylfaen"/>
                <w:bCs/>
                <w:i/>
                <w:sz w:val="20"/>
                <w:szCs w:val="20"/>
              </w:rPr>
              <w:t>)</w:t>
            </w:r>
          </w:p>
        </w:tc>
      </w:tr>
      <w:tr w:rsidR="006F3C52" w:rsidRPr="007C7928" w:rsidTr="00915DC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1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8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հիմքերը՝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Փաստաթղթերի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,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այդ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թվում՝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տուժանքի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մասին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համաձայնագիրը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դրանց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համարները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>,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այմանագրի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ծածկագիրը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հիման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կատարվում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գանձումը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)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`</w:t>
            </w:r>
          </w:p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</w:p>
        </w:tc>
      </w:tr>
      <w:tr w:rsidR="006F3C52" w:rsidRPr="007C7928" w:rsidTr="00915DC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  <w:lang w:val="hy-AM"/>
              </w:rPr>
            </w:pPr>
          </w:p>
        </w:tc>
      </w:tr>
      <w:tr w:rsidR="006F3C52" w:rsidRPr="007C7928" w:rsidTr="00915DC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19.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&gt;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ru-RU"/>
              </w:rPr>
            </w:pPr>
          </w:p>
        </w:tc>
      </w:tr>
      <w:tr w:rsidR="006F3C52" w:rsidRPr="007C7928" w:rsidTr="00915DC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20.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Առդիր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էջերի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քանակը՝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</w:t>
            </w:r>
            <w:r w:rsidRPr="007C7928">
              <w:rPr>
                <w:rFonts w:ascii="Arial AM" w:hAnsi="Arial AM" w:cs="Arial"/>
                <w:sz w:val="20"/>
                <w:szCs w:val="20"/>
              </w:rPr>
              <w:t xml:space="preserve">--- 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էջ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</w:p>
        </w:tc>
      </w:tr>
      <w:tr w:rsidR="006F3C52" w:rsidRPr="007C7928" w:rsidTr="00915DC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Courier New"/>
                <w:sz w:val="20"/>
                <w:szCs w:val="20"/>
              </w:rPr>
              <w:t> 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>22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lastRenderedPageBreak/>
              <w:t>/____________________/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22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lastRenderedPageBreak/>
              <w:t>2</w:t>
            </w:r>
            <w:r w:rsidRPr="007C7928">
              <w:rPr>
                <w:rFonts w:ascii="Arial AM" w:hAnsi="Arial AM" w:cs="Arial"/>
                <w:sz w:val="20"/>
                <w:szCs w:val="20"/>
              </w:rPr>
              <w:t>1.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C7928">
              <w:rPr>
                <w:rFonts w:ascii="Arial AM" w:hAnsi="Arial AM" w:cs="Courier New"/>
                <w:sz w:val="20"/>
                <w:szCs w:val="20"/>
              </w:rPr>
              <w:t> 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`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lastRenderedPageBreak/>
              <w:t>/____________________/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1.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</w:tc>
      </w:tr>
      <w:tr w:rsidR="006F3C52" w:rsidRPr="007C7928" w:rsidTr="00915DC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lastRenderedPageBreak/>
              <w:t>2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.  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Շահառուին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</w:p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                                                     /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/</w:t>
            </w:r>
          </w:p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2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.  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Վճարողին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/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/</w:t>
            </w:r>
          </w:p>
          <w:p w:rsidR="006F3C52" w:rsidRPr="007C7928" w:rsidRDefault="006F3C52" w:rsidP="00915DCE">
            <w:pPr>
              <w:jc w:val="right"/>
              <w:rPr>
                <w:rFonts w:ascii="Arial AM" w:hAnsi="Arial AM" w:cs="Arial"/>
                <w:sz w:val="20"/>
                <w:szCs w:val="20"/>
                <w:lang w:val="hy-AM"/>
              </w:rPr>
            </w:pPr>
          </w:p>
        </w:tc>
      </w:tr>
      <w:tr w:rsidR="006F3C52" w:rsidRPr="007C7928" w:rsidTr="00915DC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24.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2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20___ 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</w:t>
            </w:r>
          </w:p>
          <w:p w:rsidR="006F3C52" w:rsidRPr="007C7928" w:rsidRDefault="006F3C52" w:rsidP="00915DCE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23.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       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.    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                    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color w:val="000000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>23.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Կատարման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`          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"___" 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7C7928">
              <w:rPr>
                <w:rFonts w:ascii="Arial AM" w:hAnsi="Arial AM" w:cs="Tahoma"/>
                <w:color w:val="000000"/>
                <w:sz w:val="20"/>
                <w:szCs w:val="20"/>
              </w:rPr>
              <w:t>20___</w:t>
            </w:r>
            <w:r w:rsidRPr="007C7928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7C7928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</w:p>
          <w:p w:rsidR="006F3C52" w:rsidRPr="007C7928" w:rsidRDefault="006F3C52" w:rsidP="00915DCE">
            <w:pPr>
              <w:rPr>
                <w:rFonts w:ascii="Arial AM" w:hAnsi="Arial AM" w:cs="Sylfaen"/>
                <w:color w:val="000000"/>
                <w:sz w:val="20"/>
                <w:szCs w:val="20"/>
              </w:rPr>
            </w:pPr>
          </w:p>
          <w:p w:rsidR="006F3C52" w:rsidRPr="007C7928" w:rsidRDefault="006F3C52" w:rsidP="00915DCE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6F3C52" w:rsidRPr="007C7928" w:rsidRDefault="006F3C52" w:rsidP="00915DCE">
            <w:pPr>
              <w:jc w:val="right"/>
              <w:rPr>
                <w:rFonts w:ascii="Arial AM" w:hAnsi="Arial AM" w:cs="Arial"/>
                <w:sz w:val="20"/>
                <w:szCs w:val="20"/>
              </w:rPr>
            </w:pPr>
          </w:p>
        </w:tc>
      </w:tr>
    </w:tbl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/>
          <w:i/>
          <w:sz w:val="16"/>
          <w:lang w:val="hy-AM"/>
        </w:rPr>
      </w:pPr>
    </w:p>
    <w:p w:rsidR="006F3C52" w:rsidRPr="007C7928" w:rsidRDefault="006F3C52" w:rsidP="006F3C52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  <w:lang w:val="hy-AM"/>
        </w:rPr>
      </w:pPr>
      <w:r w:rsidRPr="007C7928">
        <w:rPr>
          <w:rFonts w:ascii="Arial AM" w:hAnsi="Arial AM"/>
          <w:i/>
          <w:sz w:val="16"/>
          <w:lang w:val="hy-AM"/>
        </w:rPr>
        <w:t xml:space="preserve">* </w:t>
      </w:r>
      <w:r w:rsidRPr="007C7928">
        <w:rPr>
          <w:rFonts w:ascii="Arial CIT" w:hAnsi="Arial CIT" w:cs="Arial CIT"/>
          <w:i/>
          <w:sz w:val="16"/>
          <w:lang w:val="hy-AM"/>
        </w:rPr>
        <w:t>Վճարման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պահանջագիրը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լրացվում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է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համաձայն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սույն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հրավերով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սահմանված</w:t>
      </w:r>
      <w:r w:rsidRPr="007C7928">
        <w:rPr>
          <w:rFonts w:ascii="Arial AM" w:hAnsi="Arial AM"/>
          <w:i/>
          <w:sz w:val="16"/>
          <w:lang w:val="hy-AM"/>
        </w:rPr>
        <w:t xml:space="preserve"> «</w:t>
      </w:r>
      <w:r w:rsidRPr="007C7928">
        <w:rPr>
          <w:rFonts w:ascii="Arial CIT" w:hAnsi="Arial CIT" w:cs="Arial CIT"/>
          <w:i/>
          <w:sz w:val="16"/>
          <w:lang w:val="hy-AM"/>
        </w:rPr>
        <w:t>Վճարման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պահանջագրի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պարտադիր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վավերապայմանների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և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լրացման</w:t>
      </w:r>
      <w:r w:rsidRPr="007C7928">
        <w:rPr>
          <w:rFonts w:ascii="Arial AM" w:hAnsi="Arial AM"/>
          <w:i/>
          <w:sz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lang w:val="hy-AM"/>
        </w:rPr>
        <w:t>կարգի</w:t>
      </w:r>
      <w:r w:rsidRPr="007C7928">
        <w:rPr>
          <w:rFonts w:ascii="Arial AM" w:hAnsi="Arial AM"/>
          <w:i/>
          <w:sz w:val="16"/>
          <w:lang w:val="hy-AM"/>
        </w:rPr>
        <w:t>»:</w:t>
      </w:r>
    </w:p>
    <w:p w:rsidR="006F3C52" w:rsidRPr="007C7928" w:rsidRDefault="006F3C52" w:rsidP="006F3C52">
      <w:pPr>
        <w:jc w:val="center"/>
        <w:rPr>
          <w:rFonts w:ascii="Arial AM" w:hAnsi="Arial AM"/>
          <w:b/>
          <w:lang w:val="nl-NL"/>
        </w:rPr>
      </w:pPr>
      <w:r w:rsidRPr="007C7928">
        <w:rPr>
          <w:rFonts w:ascii="Arial AM" w:hAnsi="Arial AM"/>
          <w:b/>
          <w:lang w:val="hy-AM"/>
        </w:rPr>
        <w:br w:type="page"/>
      </w:r>
      <w:r w:rsidRPr="007C7928">
        <w:rPr>
          <w:rFonts w:ascii="Arial CIT" w:hAnsi="Arial CIT" w:cs="Arial CIT"/>
          <w:b/>
          <w:lang w:val="hy-AM"/>
        </w:rPr>
        <w:lastRenderedPageBreak/>
        <w:t>Վճարման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պահանջագրի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պարտադիր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վավերապայմանները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և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լրացման</w:t>
      </w:r>
      <w:r w:rsidRPr="007C7928">
        <w:rPr>
          <w:rFonts w:ascii="Arial AM" w:hAnsi="Arial AM"/>
          <w:b/>
          <w:lang w:val="nl-NL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ուղեցույցը</w:t>
      </w:r>
    </w:p>
    <w:p w:rsidR="006F3C52" w:rsidRPr="007C7928" w:rsidRDefault="006F3C52" w:rsidP="006F3C52">
      <w:pPr>
        <w:jc w:val="center"/>
        <w:rPr>
          <w:rFonts w:ascii="Arial AM" w:hAnsi="Arial AM"/>
          <w:b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Հ</w:t>
            </w:r>
            <w:r w:rsidRPr="007C7928">
              <w:rPr>
                <w:rFonts w:ascii="Arial AM" w:hAnsi="Arial AM"/>
                <w:sz w:val="20"/>
                <w:szCs w:val="20"/>
              </w:rPr>
              <w:t>/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&lt;&lt;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պահանջագիր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փաստաթղթի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Նշված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դաշտի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>/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վավերապայմանի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առկայությունը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Վավերապայմանի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լրացման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պահանջը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գնումների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գործընթացի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հետ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կապված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Վավերապայմանը</w:t>
            </w:r>
          </w:p>
          <w:p w:rsidR="006F3C52" w:rsidRPr="007C7928" w:rsidRDefault="006F3C52" w:rsidP="00915DCE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լրացնող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կողմը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` </w:t>
            </w:r>
          </w:p>
          <w:p w:rsidR="006F3C52" w:rsidRPr="007C7928" w:rsidRDefault="006F3C52" w:rsidP="00915DCE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շահառուն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կամ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</w:rPr>
              <w:t>վճարողը</w:t>
            </w:r>
          </w:p>
          <w:p w:rsidR="006F3C52" w:rsidRPr="007C7928" w:rsidRDefault="006F3C52" w:rsidP="00915DCE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գնումների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գործընթացի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հետ</w:t>
            </w:r>
            <w:r w:rsidRPr="007C7928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կապված</w:t>
            </w:r>
            <w:r w:rsidRPr="007C7928">
              <w:rPr>
                <w:rFonts w:ascii="Arial AM" w:hAnsi="Arial AM"/>
                <w:b/>
                <w:sz w:val="20"/>
                <w:szCs w:val="20"/>
              </w:rPr>
              <w:t>)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C7928">
              <w:rPr>
                <w:rFonts w:ascii="Arial AM" w:hAnsi="Arial AM"/>
                <w:b/>
                <w:sz w:val="20"/>
                <w:szCs w:val="20"/>
              </w:rPr>
              <w:t>5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&gt;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pStyle w:val="aff3"/>
              <w:numPr>
                <w:ilvl w:val="0"/>
                <w:numId w:val="26"/>
              </w:numPr>
              <w:contextualSpacing/>
              <w:rPr>
                <w:rFonts w:ascii="Arial AM" w:hAnsi="Arial A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ներկայացնելիս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M" w:hAnsi="Arial A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ind w:left="132" w:hanging="132"/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օրը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: 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M" w:hAnsi="Arial A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,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անունը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գանձվի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անունը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ազգանունը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ֆիզիկական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իրավաբանական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նաև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այլ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տվյալներ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ըստ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անհրաժեշտության</w:t>
            </w:r>
            <w:r w:rsidRPr="007C7928">
              <w:rPr>
                <w:rFonts w:ascii="Arial AM" w:hAnsi="Arial AM"/>
                <w:sz w:val="20"/>
                <w:szCs w:val="20"/>
              </w:rPr>
              <w:t>: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ind w:left="252" w:hanging="252"/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բանկը</w:t>
            </w:r>
            <w:r w:rsidRPr="007C7928">
              <w:rPr>
                <w:rFonts w:ascii="Arial AM" w:hAnsi="Arial A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կազմակերպությունում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գանձվի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սահմաված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հաշվառված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սահմանված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ֆիզիկական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,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անձի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ստացողի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նաև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այլ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տվյալներ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ըստ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գնումների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հետ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կապված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գործընթացում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սահմանված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հաշվառված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հարկատու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գանձապետական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վրա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փոխանցվեն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գանձված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ենթակա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թվերով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և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բառերով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նախատեսված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մասնակի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գնումների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հետ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կապված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եւ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>)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արժույթը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կոդով</w:t>
            </w:r>
            <w:r w:rsidRPr="007C7928">
              <w:rPr>
                <w:rFonts w:ascii="Arial AM" w:hAnsi="Arial A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գործարքի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</w:rPr>
              <w:t>«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պայմանագրի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ապահովման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/>
                <w:sz w:val="20"/>
                <w:szCs w:val="20"/>
              </w:rPr>
              <w:t>»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`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հրավերով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հիմքերը՝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գումարի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գանձման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հիմք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փաստաթղթի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տվյալները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որոնց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հիման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վրա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ներկայացնում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հիմք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պայմանագրի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,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գնման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ընթացակարգի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ծածկագիրը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ըստ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տուժանքի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մասին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համաձայնագրի</w:t>
            </w:r>
            <w:r w:rsidRPr="007C7928">
              <w:rPr>
                <w:rFonts w:ascii="Arial AM" w:hAnsi="Arial AM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շահառու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Del="0010680B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պայմանները՝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&gt;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բառերը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նշանակում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ստորագրելով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տալիս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համաձայնությունը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հաշվից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գանձելու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առդիր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էջերի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ներկայացված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փաստաթղթերի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էջերի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քանակը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որոնք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տրամադրվեն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</w:rPr>
              <w:t>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բանկին</w:t>
            </w:r>
            <w:r w:rsidRPr="007C7928">
              <w:rPr>
                <w:rFonts w:ascii="Arial AM" w:hAnsi="Arial AM"/>
                <w:sz w:val="20"/>
                <w:szCs w:val="20"/>
              </w:rPr>
              <w:t>)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Եթ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լրացվել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հիմքեր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&gt;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դաշտը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ապա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այս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տվյալը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պարտադիր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lastRenderedPageBreak/>
              <w:t>լրացվում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2</w:t>
            </w:r>
            <w:r w:rsidRPr="007C7928">
              <w:rPr>
                <w:rFonts w:ascii="Arial AM" w:hAnsi="Arial AM"/>
                <w:sz w:val="20"/>
                <w:szCs w:val="20"/>
              </w:rPr>
              <w:t>1.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այս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դաշտը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Ընդ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դաշտում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&lt;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&gt;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ապա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ստորագրելով՝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գումարը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հաշվից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գանձելու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: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այս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դաշտում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ստորագրությունը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: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ստորագրությունը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</w:p>
        </w:tc>
      </w:tr>
      <w:tr w:rsidR="006F3C52" w:rsidRPr="00F332A4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</w:rPr>
              <w:t>1.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կնիքի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առկայության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երբ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կնքվում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22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՝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ստորագրվում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22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`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կնիքի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առկայության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կնքվում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բանկ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լի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դրոշմա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կնիքը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լի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3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վճարողին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lastRenderedPageBreak/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ամսաթիվը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ժամը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lastRenderedPageBreak/>
              <w:t>վճարողին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կատարման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ժամը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lastRenderedPageBreak/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 w:rsidDel="00DF049B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շահառռւին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դրոշմա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վերջինիս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 w:rsidDel="00DF049B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դրոշմակնիքը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6F3C52" w:rsidRPr="007C7928" w:rsidTr="00915D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AM" w:hAnsi="Arial AM"/>
                <w:sz w:val="20"/>
                <w:szCs w:val="20"/>
              </w:rPr>
              <w:t>2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>4</w:t>
            </w:r>
            <w:r w:rsidRPr="007C7928">
              <w:rPr>
                <w:rFonts w:ascii="Arial AM" w:hAnsi="Arial AM"/>
                <w:sz w:val="20"/>
                <w:szCs w:val="20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շահառռւին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ժամը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վերջինիս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,  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 w:rsidDel="00DF049B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սույն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տվյալները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են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C7928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C7928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</w:tbl>
    <w:p w:rsidR="006F3C52" w:rsidRPr="007C7928" w:rsidRDefault="006F3C52" w:rsidP="006F3C52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6F3C52" w:rsidRPr="007C7928" w:rsidRDefault="006F3C52" w:rsidP="006F3C52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6F3C52" w:rsidRPr="007C7928" w:rsidRDefault="006F3C52" w:rsidP="006F3C52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6F3C52" w:rsidRPr="007C7928" w:rsidRDefault="006F3C52" w:rsidP="006F3C52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6F3C52" w:rsidRPr="007C7928" w:rsidRDefault="006F3C52" w:rsidP="006F3C52">
      <w:pPr>
        <w:ind w:left="-66"/>
        <w:jc w:val="center"/>
        <w:rPr>
          <w:rFonts w:ascii="Arial AM" w:hAnsi="Arial AM" w:cs="Sylfaen"/>
          <w:b/>
          <w:lang w:val="hy-AM"/>
        </w:rPr>
      </w:pPr>
      <w:r w:rsidRPr="007C7928">
        <w:rPr>
          <w:rFonts w:ascii="Arial AM" w:hAnsi="Arial AM"/>
          <w:b/>
          <w:lang w:val="hy-AM"/>
        </w:rPr>
        <w:br w:type="page"/>
      </w:r>
    </w:p>
    <w:p w:rsidR="006F3C52" w:rsidRPr="007C7928" w:rsidRDefault="006F3C52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lastRenderedPageBreak/>
        <w:t>Հավելված</w:t>
      </w:r>
      <w:r w:rsidRPr="007C7928">
        <w:rPr>
          <w:rFonts w:ascii="Arial AM" w:hAnsi="Arial AM" w:cs="Sylfaen"/>
          <w:b/>
          <w:lang w:val="hy-AM"/>
        </w:rPr>
        <w:t xml:space="preserve"> 6</w:t>
      </w:r>
    </w:p>
    <w:p w:rsidR="006F3C52" w:rsidRPr="007C7928" w:rsidRDefault="00CC299C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ՎՁՄ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ԵՀ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ԳՀ</w:t>
      </w:r>
      <w:r w:rsidRPr="007C7928">
        <w:rPr>
          <w:rFonts w:ascii="Arial AM" w:hAnsi="Arial AM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ԱՊՁԲ</w:t>
      </w:r>
      <w:r w:rsidRPr="007C7928">
        <w:rPr>
          <w:rFonts w:ascii="Arial AM" w:hAnsi="Arial AM" w:cs="Arial"/>
          <w:b/>
          <w:lang w:val="hy-AM"/>
        </w:rPr>
        <w:t xml:space="preserve">2020/05 </w:t>
      </w:r>
      <w:r w:rsidR="006F3C52" w:rsidRPr="007C7928">
        <w:rPr>
          <w:rFonts w:ascii="Arial CIT" w:hAnsi="Arial CIT" w:cs="Arial CIT"/>
          <w:b/>
          <w:lang w:val="hy-AM"/>
        </w:rPr>
        <w:t>ծածկագրով</w:t>
      </w:r>
    </w:p>
    <w:p w:rsidR="006F3C52" w:rsidRPr="007C7928" w:rsidRDefault="00CC299C" w:rsidP="006F3C52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Գնանշման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հարցման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հրավերի</w:t>
      </w:r>
    </w:p>
    <w:p w:rsidR="006F3C52" w:rsidRPr="007C7928" w:rsidRDefault="006F3C52" w:rsidP="006F3C52">
      <w:pPr>
        <w:jc w:val="right"/>
        <w:rPr>
          <w:rFonts w:ascii="Arial AM" w:hAnsi="Arial AM"/>
          <w:i/>
          <w:sz w:val="20"/>
          <w:lang w:val="hy-AM"/>
        </w:rPr>
      </w:pPr>
    </w:p>
    <w:p w:rsidR="006F3C52" w:rsidRPr="007C7928" w:rsidRDefault="006F3C52" w:rsidP="006F3C52">
      <w:pPr>
        <w:tabs>
          <w:tab w:val="left" w:pos="2268"/>
        </w:tabs>
        <w:ind w:left="-284" w:firstLine="284"/>
        <w:jc w:val="right"/>
        <w:rPr>
          <w:rFonts w:ascii="Arial AM" w:hAnsi="Arial AM"/>
          <w:lang w:val="hy-AM"/>
        </w:rPr>
      </w:pPr>
    </w:p>
    <w:p w:rsidR="006F3C52" w:rsidRPr="007C7928" w:rsidRDefault="00CC299C" w:rsidP="006F3C52">
      <w:pPr>
        <w:ind w:left="-142" w:firstLine="142"/>
        <w:jc w:val="center"/>
        <w:rPr>
          <w:rFonts w:ascii="Arial AM" w:hAnsi="Arial AM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ՎՁՄ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ԵՂԵԳԻՍԻ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Pr="007C7928">
        <w:rPr>
          <w:rFonts w:ascii="Arial CIT" w:hAnsi="Arial CIT" w:cs="Arial CIT"/>
          <w:b/>
          <w:lang w:val="hy-AM"/>
        </w:rPr>
        <w:t>ՀԱՄԱՅՆՔԱՊԵՏԱՐԱՆԻ</w:t>
      </w:r>
      <w:r w:rsidRPr="007C7928">
        <w:rPr>
          <w:rFonts w:ascii="Arial AM" w:hAnsi="Arial AM" w:cs="Sylfaen"/>
          <w:b/>
          <w:lang w:val="hy-AM"/>
        </w:rPr>
        <w:t xml:space="preserve"> </w:t>
      </w:r>
      <w:r w:rsidR="006F3C52" w:rsidRPr="007C7928">
        <w:rPr>
          <w:rFonts w:ascii="Arial AM" w:hAnsi="Arial AM" w:cs="Times Armenian"/>
          <w:b/>
          <w:lang w:val="hy-AM"/>
        </w:rPr>
        <w:t xml:space="preserve">  </w:t>
      </w:r>
      <w:r w:rsidR="006F3C52" w:rsidRPr="007C7928">
        <w:rPr>
          <w:rFonts w:ascii="Arial CIT" w:hAnsi="Arial CIT" w:cs="Arial CIT"/>
          <w:b/>
          <w:lang w:val="hy-AM"/>
        </w:rPr>
        <w:t>ԿԱՐԻՔՆԵՐԻ</w:t>
      </w:r>
      <w:r w:rsidR="006F3C52" w:rsidRPr="007C7928">
        <w:rPr>
          <w:rFonts w:ascii="Arial AM" w:hAnsi="Arial AM" w:cs="Times Armenian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ՀԱՄԱՐ</w:t>
      </w:r>
      <w:r w:rsidR="006F3C52" w:rsidRPr="007C7928">
        <w:rPr>
          <w:rFonts w:ascii="Arial AM" w:hAnsi="Arial AM" w:cs="Sylfaen"/>
          <w:b/>
          <w:lang w:val="hy-AM"/>
        </w:rPr>
        <w:t xml:space="preserve"> </w:t>
      </w:r>
      <w:r w:rsidR="00453423" w:rsidRPr="007C7928">
        <w:rPr>
          <w:rFonts w:ascii="Arial CIT" w:hAnsi="Arial CIT" w:cs="Arial CIT"/>
          <w:b/>
          <w:lang w:val="hy-AM"/>
        </w:rPr>
        <w:t>ՎԱՌԵԼԻՔԻ</w:t>
      </w:r>
      <w:r w:rsidR="006F3C52" w:rsidRPr="007C7928">
        <w:rPr>
          <w:rFonts w:ascii="Arial AM" w:hAnsi="Arial AM" w:cs="Sylfaen"/>
          <w:b/>
          <w:lang w:val="hy-AM"/>
        </w:rPr>
        <w:t xml:space="preserve"> </w:t>
      </w:r>
      <w:r w:rsidR="006F3C52" w:rsidRPr="007C7928">
        <w:rPr>
          <w:rFonts w:ascii="Arial CIT" w:hAnsi="Arial CIT" w:cs="Arial CIT"/>
          <w:b/>
          <w:lang w:val="hy-AM"/>
        </w:rPr>
        <w:t>ՄԱՏԱԿԱՐԱՐՄԱՆ</w:t>
      </w:r>
    </w:p>
    <w:p w:rsidR="006F3C52" w:rsidRPr="007C7928" w:rsidRDefault="006F3C52" w:rsidP="006F3C52">
      <w:pPr>
        <w:ind w:left="-142" w:firstLine="142"/>
        <w:jc w:val="center"/>
        <w:rPr>
          <w:rFonts w:ascii="Arial AM" w:hAnsi="Arial AM" w:cs="Times Armenian"/>
          <w:b/>
          <w:lang w:val="hy-AM"/>
        </w:rPr>
      </w:pPr>
      <w:r w:rsidRPr="007C7928">
        <w:rPr>
          <w:rFonts w:ascii="Arial CIT" w:hAnsi="Arial CIT" w:cs="Arial CIT"/>
          <w:b/>
          <w:lang w:val="hy-AM"/>
        </w:rPr>
        <w:t>ՊԱՅՄԱՆԱԳԻՐ</w:t>
      </w:r>
      <w:r w:rsidRPr="007C7928">
        <w:rPr>
          <w:rFonts w:ascii="Arial AM" w:hAnsi="Arial AM" w:cs="Times Armenian"/>
          <w:b/>
          <w:lang w:val="hy-AM"/>
        </w:rPr>
        <w:t xml:space="preserve">   </w:t>
      </w:r>
    </w:p>
    <w:p w:rsidR="006F3C52" w:rsidRPr="007C7928" w:rsidRDefault="006F3C52" w:rsidP="006F3C52">
      <w:pPr>
        <w:ind w:left="-142" w:firstLine="142"/>
        <w:jc w:val="center"/>
        <w:rPr>
          <w:rFonts w:ascii="Arial AM" w:hAnsi="Arial AM"/>
          <w:b/>
          <w:u w:val="single"/>
          <w:lang w:val="hy-AM"/>
        </w:rPr>
      </w:pPr>
      <w:r w:rsidRPr="007C7928">
        <w:rPr>
          <w:rFonts w:ascii="Arial AM" w:hAnsi="Arial AM"/>
          <w:b/>
          <w:lang w:val="hy-AM"/>
        </w:rPr>
        <w:t xml:space="preserve">N </w:t>
      </w:r>
      <w:r w:rsidRPr="007C7928">
        <w:rPr>
          <w:rFonts w:ascii="Arial AM" w:hAnsi="Arial AM"/>
          <w:b/>
          <w:u w:val="single"/>
          <w:lang w:val="hy-AM"/>
        </w:rPr>
        <w:tab/>
      </w:r>
      <w:r w:rsidR="00CC299C" w:rsidRPr="007C7928">
        <w:rPr>
          <w:rFonts w:ascii="Arial CIT" w:hAnsi="Arial CIT" w:cs="Arial CIT"/>
          <w:b/>
          <w:lang w:val="hy-AM"/>
        </w:rPr>
        <w:t>ՎՁՄ</w:t>
      </w:r>
      <w:r w:rsidR="00CC299C" w:rsidRPr="007C7928">
        <w:rPr>
          <w:rFonts w:ascii="Arial AM" w:hAnsi="Arial AM"/>
          <w:b/>
          <w:lang w:val="hy-AM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ԵՀ</w:t>
      </w:r>
      <w:r w:rsidR="00CC299C" w:rsidRPr="007C7928">
        <w:rPr>
          <w:rFonts w:ascii="Arial AM" w:hAnsi="Arial AM"/>
          <w:b/>
          <w:lang w:val="hy-AM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ԳՀ</w:t>
      </w:r>
      <w:r w:rsidR="00CC299C" w:rsidRPr="007C7928">
        <w:rPr>
          <w:rFonts w:ascii="Arial AM" w:hAnsi="Arial AM"/>
          <w:b/>
          <w:lang w:val="hy-AM"/>
        </w:rPr>
        <w:t xml:space="preserve"> </w:t>
      </w:r>
      <w:r w:rsidR="00CC299C" w:rsidRPr="007C7928">
        <w:rPr>
          <w:rFonts w:ascii="Arial CIT" w:hAnsi="Arial CIT" w:cs="Arial CIT"/>
          <w:b/>
          <w:lang w:val="hy-AM"/>
        </w:rPr>
        <w:t>ԱՊՁԲ</w:t>
      </w:r>
      <w:r w:rsidR="00CC299C" w:rsidRPr="007C7928">
        <w:rPr>
          <w:rFonts w:ascii="Arial AM" w:hAnsi="Arial AM" w:cs="Arial"/>
          <w:b/>
          <w:lang w:val="hy-AM"/>
        </w:rPr>
        <w:t>2020/05</w:t>
      </w:r>
      <w:r w:rsidRPr="007C7928">
        <w:rPr>
          <w:rFonts w:ascii="Arial AM" w:hAnsi="Arial AM"/>
          <w:b/>
          <w:u w:val="single"/>
          <w:lang w:val="hy-AM"/>
        </w:rPr>
        <w:tab/>
      </w:r>
      <w:r w:rsidRPr="007C7928">
        <w:rPr>
          <w:rFonts w:ascii="Arial AM" w:hAnsi="Arial AM"/>
          <w:b/>
          <w:u w:val="single"/>
          <w:lang w:val="hy-AM"/>
        </w:rPr>
        <w:tab/>
      </w:r>
      <w:r w:rsidRPr="007C7928">
        <w:rPr>
          <w:rFonts w:ascii="Arial AM" w:hAnsi="Arial AM"/>
          <w:b/>
          <w:u w:val="single"/>
          <w:lang w:val="hy-AM"/>
        </w:rPr>
        <w:tab/>
      </w:r>
    </w:p>
    <w:p w:rsidR="006F3C52" w:rsidRPr="007C7928" w:rsidRDefault="006F3C52" w:rsidP="006F3C52">
      <w:pPr>
        <w:jc w:val="center"/>
        <w:rPr>
          <w:rFonts w:ascii="Arial AM" w:hAnsi="Arial AM" w:cs="Sylfaen"/>
          <w:sz w:val="20"/>
          <w:lang w:val="hy-AM"/>
        </w:rPr>
      </w:pPr>
    </w:p>
    <w:p w:rsidR="006F3C52" w:rsidRPr="007C7928" w:rsidRDefault="006F3C52" w:rsidP="006F3C52">
      <w:pPr>
        <w:tabs>
          <w:tab w:val="left" w:pos="720"/>
          <w:tab w:val="left" w:pos="1440"/>
          <w:tab w:val="left" w:pos="8865"/>
        </w:tabs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ab/>
        <w:t xml:space="preserve">         </w:t>
      </w:r>
      <w:r w:rsidRPr="007C7928">
        <w:rPr>
          <w:rFonts w:ascii="Arial CIT" w:hAnsi="Arial CIT" w:cs="Arial CIT"/>
          <w:sz w:val="20"/>
          <w:lang w:val="hy-AM"/>
        </w:rPr>
        <w:t>ք</w:t>
      </w:r>
      <w:r w:rsidRPr="007C7928">
        <w:rPr>
          <w:rFonts w:ascii="Arial AM" w:hAnsi="Arial AM" w:cs="Sylfaen"/>
          <w:sz w:val="20"/>
          <w:lang w:val="hy-AM"/>
        </w:rPr>
        <w:t xml:space="preserve">. </w:t>
      </w:r>
      <w:r w:rsidRPr="007C7928">
        <w:rPr>
          <w:rFonts w:ascii="Arial AM" w:hAnsi="Arial AM" w:cs="Sylfaen"/>
          <w:sz w:val="20"/>
          <w:u w:val="single"/>
          <w:lang w:val="hy-AM"/>
        </w:rPr>
        <w:t xml:space="preserve">           </w:t>
      </w:r>
      <w:r w:rsidRPr="007C7928">
        <w:rPr>
          <w:rFonts w:ascii="Arial AM" w:hAnsi="Arial AM" w:cs="Sylfaen"/>
          <w:sz w:val="20"/>
          <w:lang w:val="hy-AM"/>
        </w:rPr>
        <w:t xml:space="preserve">                                                                                          </w:t>
      </w:r>
      <w:r w:rsidRPr="007C7928">
        <w:rPr>
          <w:rFonts w:ascii="Arial AM" w:hAnsi="Arial AM"/>
          <w:lang w:val="hy-AM"/>
        </w:rPr>
        <w:t>«</w:t>
      </w:r>
      <w:r w:rsidRPr="007C7928">
        <w:rPr>
          <w:rFonts w:ascii="Arial AM" w:hAnsi="Arial AM"/>
          <w:u w:val="single"/>
          <w:lang w:val="hy-AM"/>
        </w:rPr>
        <w:t xml:space="preserve">               </w:t>
      </w:r>
      <w:r w:rsidRPr="007C7928">
        <w:rPr>
          <w:rFonts w:ascii="Arial AM" w:hAnsi="Arial AM"/>
          <w:lang w:val="hy-AM"/>
        </w:rPr>
        <w:t xml:space="preserve"> </w:t>
      </w:r>
      <w:r w:rsidRPr="007C7928">
        <w:rPr>
          <w:rFonts w:ascii="Arial AM" w:hAnsi="Arial AM" w:cs="Sylfaen"/>
          <w:sz w:val="20"/>
          <w:lang w:val="hy-AM"/>
        </w:rPr>
        <w:t xml:space="preserve">20   </w:t>
      </w:r>
      <w:r w:rsidRPr="007C7928">
        <w:rPr>
          <w:rFonts w:ascii="Arial CIT" w:hAnsi="Arial CIT" w:cs="Arial CIT"/>
          <w:sz w:val="20"/>
          <w:lang w:val="hy-AM"/>
        </w:rPr>
        <w:t>թ</w:t>
      </w:r>
      <w:r w:rsidRPr="007C7928">
        <w:rPr>
          <w:rFonts w:ascii="Arial AM" w:hAnsi="Arial AM" w:cs="Sylfaen"/>
          <w:sz w:val="20"/>
          <w:lang w:val="hy-AM"/>
        </w:rPr>
        <w:t>.</w:t>
      </w:r>
    </w:p>
    <w:p w:rsidR="006F3C52" w:rsidRPr="007C7928" w:rsidRDefault="006F3C52" w:rsidP="006F3C52">
      <w:pPr>
        <w:tabs>
          <w:tab w:val="left" w:pos="720"/>
          <w:tab w:val="left" w:pos="1440"/>
          <w:tab w:val="left" w:pos="8865"/>
        </w:tabs>
        <w:jc w:val="both"/>
        <w:rPr>
          <w:rFonts w:ascii="Arial AM" w:hAnsi="Arial AM" w:cs="Sylfaen"/>
          <w:sz w:val="20"/>
          <w:lang w:val="hy-AM"/>
        </w:rPr>
      </w:pPr>
    </w:p>
    <w:p w:rsidR="006F3C52" w:rsidRPr="007C7928" w:rsidRDefault="006F3C52" w:rsidP="006F3C52">
      <w:pPr>
        <w:ind w:firstLine="720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u w:val="single"/>
          <w:lang w:val="hy-AM"/>
        </w:rPr>
        <w:t xml:space="preserve">______                         </w:t>
      </w:r>
      <w:r w:rsidRPr="007C7928">
        <w:rPr>
          <w:rFonts w:ascii="Arial AM" w:hAnsi="Arial AM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դեմս</w:t>
      </w:r>
      <w:r w:rsidRPr="007C7928">
        <w:rPr>
          <w:rFonts w:ascii="Arial AM" w:hAnsi="Arial AM"/>
          <w:sz w:val="20"/>
          <w:lang w:val="hy-AM"/>
        </w:rPr>
        <w:t xml:space="preserve"> _____</w:t>
      </w:r>
      <w:r w:rsidRPr="007C7928">
        <w:rPr>
          <w:rFonts w:ascii="Arial AM" w:hAnsi="Arial AM"/>
          <w:sz w:val="20"/>
          <w:u w:val="single"/>
          <w:lang w:val="hy-AM"/>
        </w:rPr>
        <w:t xml:space="preserve">                     </w:t>
      </w:r>
      <w:r w:rsidRPr="007C7928">
        <w:rPr>
          <w:rFonts w:ascii="Arial AM" w:hAnsi="Arial AM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ի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u w:val="single"/>
          <w:lang w:val="hy-AM"/>
        </w:rPr>
        <w:t xml:space="preserve">                                    </w:t>
      </w:r>
      <w:r w:rsidRPr="007C7928">
        <w:rPr>
          <w:rFonts w:ascii="Arial AM" w:hAnsi="Arial AM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կանոնադրության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վրա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այսուհետ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AM" w:hAnsi="Arial AM"/>
          <w:lang w:val="hy-AM"/>
        </w:rPr>
        <w:t>«</w:t>
      </w:r>
      <w:r w:rsidRPr="007C7928">
        <w:rPr>
          <w:rFonts w:ascii="Arial CIT" w:hAnsi="Arial CIT" w:cs="Arial CIT"/>
          <w:sz w:val="20"/>
          <w:lang w:val="hy-AM"/>
        </w:rPr>
        <w:t>Գնորդ</w:t>
      </w:r>
      <w:r w:rsidRPr="007C7928">
        <w:rPr>
          <w:rFonts w:ascii="Arial AM" w:hAnsi="Arial AM"/>
          <w:lang w:val="hy-AM"/>
        </w:rPr>
        <w:t>»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մի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, 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__________________-</w:t>
      </w:r>
      <w:r w:rsidRPr="007C7928">
        <w:rPr>
          <w:rFonts w:ascii="Arial CIT" w:hAnsi="Arial CIT" w:cs="Arial CIT"/>
          <w:sz w:val="20"/>
          <w:lang w:val="hy-AM"/>
        </w:rPr>
        <w:t>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դեմս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տնօրեն</w:t>
      </w:r>
      <w:r w:rsidRPr="007C7928">
        <w:rPr>
          <w:rFonts w:ascii="Arial AM" w:hAnsi="Arial AM"/>
          <w:sz w:val="20"/>
          <w:lang w:val="hy-AM"/>
        </w:rPr>
        <w:t xml:space="preserve"> _____________________-</w:t>
      </w:r>
      <w:r w:rsidRPr="007C7928">
        <w:rPr>
          <w:rFonts w:ascii="Arial CIT" w:hAnsi="Arial CIT" w:cs="Arial CIT"/>
          <w:sz w:val="20"/>
          <w:lang w:val="hy-AM"/>
        </w:rPr>
        <w:t>ի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AM" w:hAnsi="Arial AM"/>
          <w:sz w:val="20"/>
          <w:u w:val="single"/>
          <w:lang w:val="hy-AM"/>
        </w:rPr>
        <w:t xml:space="preserve">                       </w:t>
      </w:r>
      <w:r w:rsidRPr="007C7928">
        <w:rPr>
          <w:rFonts w:ascii="Arial AM" w:hAnsi="Arial AM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կանոնադրության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վրա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այսուհետ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AM" w:hAnsi="Arial AM"/>
          <w:lang w:val="hy-AM"/>
        </w:rPr>
        <w:t>«</w:t>
      </w:r>
      <w:r w:rsidRPr="007C7928">
        <w:rPr>
          <w:rFonts w:ascii="Arial CIT" w:hAnsi="Arial CIT" w:cs="Arial CIT"/>
          <w:sz w:val="20"/>
          <w:lang w:val="hy-AM"/>
        </w:rPr>
        <w:t>Վաճառող</w:t>
      </w:r>
      <w:r w:rsidRPr="007C7928">
        <w:rPr>
          <w:rFonts w:ascii="Arial AM" w:hAnsi="Arial AM"/>
          <w:lang w:val="hy-AM"/>
        </w:rPr>
        <w:t>»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մյուս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կնքեցին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հետևյալի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b/>
          <w:sz w:val="20"/>
          <w:lang w:val="hy-AM"/>
        </w:rPr>
      </w:pPr>
    </w:p>
    <w:p w:rsidR="006F3C52" w:rsidRPr="007C7928" w:rsidRDefault="006F3C52" w:rsidP="006F3C52">
      <w:pPr>
        <w:ind w:firstLine="709"/>
        <w:jc w:val="center"/>
        <w:rPr>
          <w:rFonts w:ascii="Arial AM" w:hAnsi="Arial AM" w:cs="Times Armenian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1. </w:t>
      </w:r>
      <w:r w:rsidRPr="007C7928">
        <w:rPr>
          <w:rFonts w:ascii="Arial CIT" w:hAnsi="Arial CIT" w:cs="Arial CIT"/>
          <w:b/>
          <w:sz w:val="20"/>
          <w:lang w:val="hy-AM"/>
        </w:rPr>
        <w:t>ՊԱՅՄԱՆԱԳՐԻ</w:t>
      </w:r>
      <w:r w:rsidRPr="007C7928">
        <w:rPr>
          <w:rFonts w:ascii="Arial AM" w:hAnsi="Arial AM" w:cs="Times Armenian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ԱՌԱՐԿԱՆ</w:t>
      </w:r>
    </w:p>
    <w:p w:rsidR="006F3C52" w:rsidRPr="007C7928" w:rsidRDefault="006F3C52" w:rsidP="006F3C52">
      <w:pPr>
        <w:ind w:firstLine="709"/>
        <w:jc w:val="center"/>
        <w:rPr>
          <w:rFonts w:ascii="Arial AM" w:hAnsi="Arial AM" w:cs="Times Armenian"/>
          <w:b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 w:cs="Times Armenian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1.1. </w:t>
      </w:r>
      <w:r w:rsidRPr="007C7928">
        <w:rPr>
          <w:rFonts w:ascii="Arial CIT" w:hAnsi="Arial CIT" w:cs="Arial CIT"/>
          <w:sz w:val="20"/>
          <w:lang w:val="hy-AM"/>
        </w:rPr>
        <w:t>Վաճառողը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պարտավորվում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 w:cs="Sylfaen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այսուհետ</w:t>
      </w:r>
      <w:r w:rsidRPr="007C7928">
        <w:rPr>
          <w:rFonts w:ascii="Arial AM" w:hAnsi="Arial AM" w:cs="Times Armenian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պայմանագիր</w:t>
      </w:r>
      <w:r w:rsidRPr="007C7928">
        <w:rPr>
          <w:rFonts w:ascii="Arial AM" w:hAnsi="Arial AM" w:cs="Sylfae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 w:cs="Times Armenia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ծավալներով</w:t>
      </w:r>
      <w:r w:rsidRPr="007C7928">
        <w:rPr>
          <w:rFonts w:ascii="Arial AM" w:hAnsi="Arial AM" w:cs="Sylfaen"/>
          <w:sz w:val="20"/>
          <w:lang w:val="hy-AM"/>
        </w:rPr>
        <w:t>,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հասցեով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մատակարարել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Times Armenian"/>
          <w:sz w:val="20"/>
          <w:lang w:val="hy-AM"/>
        </w:rPr>
        <w:t xml:space="preserve"> N 1 </w:t>
      </w:r>
      <w:r w:rsidRPr="007C7928">
        <w:rPr>
          <w:rFonts w:ascii="Arial CIT" w:hAnsi="Arial CIT" w:cs="Arial CIT"/>
          <w:sz w:val="20"/>
          <w:lang w:val="hy-AM"/>
        </w:rPr>
        <w:t>հավելվածով</w:t>
      </w:r>
      <w:r w:rsidRPr="007C7928">
        <w:rPr>
          <w:rFonts w:ascii="Arial AM" w:hAnsi="Arial AM" w:cs="Sylfaen"/>
          <w:sz w:val="20"/>
          <w:lang w:val="hy-AM"/>
        </w:rPr>
        <w:t>`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Տեխնիկական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բնութագիր</w:t>
      </w:r>
      <w:r w:rsidRPr="007C7928">
        <w:rPr>
          <w:rFonts w:ascii="Arial AM" w:hAnsi="Arial AM" w:cs="Sylfaen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ժամանակացուցով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 w:cs="Times Armenian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այսուհետ</w:t>
      </w:r>
      <w:r w:rsidRPr="007C7928">
        <w:rPr>
          <w:rFonts w:ascii="Arial AM" w:hAnsi="Arial AM" w:cs="Times Armenian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ապրանք</w:t>
      </w:r>
      <w:r w:rsidRPr="007C7928">
        <w:rPr>
          <w:rFonts w:ascii="Arial AM" w:hAnsi="Arial AM" w:cs="Times Armenian"/>
          <w:sz w:val="20"/>
          <w:lang w:val="hy-AM"/>
        </w:rPr>
        <w:t xml:space="preserve">),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պարտավորվում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ընդունել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 w:cs="Arial AM"/>
          <w:sz w:val="20"/>
          <w:lang w:val="hy-AM"/>
        </w:rPr>
        <w:t>։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</w:p>
    <w:p w:rsidR="006F3C52" w:rsidRPr="007C7928" w:rsidRDefault="006F3C52" w:rsidP="006F3C52">
      <w:pPr>
        <w:ind w:firstLine="709"/>
        <w:jc w:val="both"/>
        <w:rPr>
          <w:rFonts w:ascii="Arial AM" w:hAnsi="Arial AM" w:cs="Times Armenian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b/>
          <w:sz w:val="20"/>
          <w:lang w:val="hy-AM"/>
        </w:rPr>
        <w:t xml:space="preserve">2. </w:t>
      </w:r>
      <w:r w:rsidRPr="007C7928">
        <w:rPr>
          <w:rFonts w:ascii="Arial CIT" w:hAnsi="Arial CIT" w:cs="Arial CIT"/>
          <w:b/>
          <w:sz w:val="20"/>
          <w:lang w:val="hy-AM"/>
        </w:rPr>
        <w:t>ԿՈՂՄԵՐԻ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ԻՐԱՎՈՒՆՔՆԵՐԸ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ԵՎ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ՊԱՐՏԱԿԱՆՈՒԹՅՈՒՆՆԵՐԸ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2.1 </w:t>
      </w:r>
      <w:r w:rsidRPr="007C7928">
        <w:rPr>
          <w:rFonts w:ascii="Arial CIT" w:hAnsi="Arial CIT" w:cs="Arial CIT"/>
          <w:b/>
          <w:sz w:val="20"/>
          <w:lang w:val="hy-AM"/>
        </w:rPr>
        <w:t>Գնորդն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իրավունք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ունի</w:t>
      </w:r>
      <w:r w:rsidRPr="007C7928">
        <w:rPr>
          <w:rFonts w:ascii="Arial AM" w:hAnsi="Arial AM"/>
          <w:b/>
          <w:sz w:val="20"/>
          <w:lang w:val="hy-AM"/>
        </w:rPr>
        <w:t>`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2.1.1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չմատակարարելու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հրաժարվել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ապրանքից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AM" w:hAnsi="Arial AM"/>
          <w:sz w:val="20"/>
          <w:u w:val="single"/>
          <w:lang w:val="hy-AM"/>
        </w:rPr>
        <w:t xml:space="preserve">         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ավելի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2.1.2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անպատշաճ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որակի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տեխնիկական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բնութագրին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չհամապատասխանող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</w:t>
      </w:r>
      <w:r w:rsidRPr="007C7928">
        <w:rPr>
          <w:rFonts w:ascii="Arial AM" w:hAnsi="Arial AM"/>
          <w:sz w:val="20"/>
          <w:lang w:val="hy-AM"/>
        </w:rPr>
        <w:t xml:space="preserve">`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ա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հատուցելու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անպատշաճ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լինելու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պատճառով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ծախսերը</w:t>
      </w:r>
      <w:r w:rsidRPr="007C7928">
        <w:rPr>
          <w:rFonts w:ascii="Arial AM" w:hAnsi="Arial AM"/>
          <w:sz w:val="20"/>
          <w:lang w:val="hy-AM"/>
        </w:rPr>
        <w:t>.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բ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չընդունել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ապրանքն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իր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հայեցողությամբ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սահմանելով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անպատշաճ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անհատույց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փոխարինման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ողջամիտ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6.3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տուգանքը</w:t>
      </w:r>
      <w:r w:rsidRPr="007C7928">
        <w:rPr>
          <w:rFonts w:ascii="Arial AM" w:hAnsi="Arial AM"/>
          <w:sz w:val="20"/>
          <w:lang w:val="hy-AM"/>
        </w:rPr>
        <w:t xml:space="preserve">.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գ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հրաժարվել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կատարելուց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վերադարձնելու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գումարը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2.1.3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որոշվածից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պակաս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քանակի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/>
          <w:sz w:val="20"/>
          <w:lang w:val="hy-AM"/>
        </w:rPr>
        <w:t xml:space="preserve">`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lastRenderedPageBreak/>
        <w:t>ա</w:t>
      </w:r>
      <w:r w:rsidRPr="007C7928">
        <w:rPr>
          <w:rFonts w:ascii="Arial AM" w:hAnsi="Arial AM"/>
          <w:sz w:val="20"/>
          <w:lang w:val="hy-AM"/>
        </w:rPr>
        <w:t xml:space="preserve">) 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լրացնելու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պակաս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քանակը</w:t>
      </w:r>
      <w:r w:rsidRPr="007C7928">
        <w:rPr>
          <w:rFonts w:ascii="Arial AM" w:hAnsi="Arial AM"/>
          <w:sz w:val="20"/>
          <w:lang w:val="hy-AM"/>
        </w:rPr>
        <w:t>,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բ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հրաժարվել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վճարելուց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վերադարձնելու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6.2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տույժը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2.1.4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տեսակի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խախտմամբ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</w:t>
      </w:r>
      <w:r w:rsidRPr="007C7928">
        <w:rPr>
          <w:rFonts w:ascii="Arial AM" w:hAnsi="Arial AM"/>
          <w:sz w:val="20"/>
          <w:lang w:val="hy-AM"/>
        </w:rPr>
        <w:t xml:space="preserve">,  </w:t>
      </w:r>
      <w:r w:rsidRPr="007C7928">
        <w:rPr>
          <w:rFonts w:ascii="Arial CIT" w:hAnsi="Arial CIT" w:cs="Arial CIT"/>
          <w:sz w:val="20"/>
          <w:lang w:val="hy-AM"/>
        </w:rPr>
        <w:t>իր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ընտրությամբ</w:t>
      </w:r>
      <w:r w:rsidRPr="007C7928">
        <w:rPr>
          <w:rFonts w:ascii="Arial AM" w:hAnsi="Arial AM"/>
          <w:sz w:val="20"/>
          <w:lang w:val="hy-AM"/>
        </w:rPr>
        <w:t>`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ա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ընդունել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տեսակի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վերաբերյալ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հրաժարվել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մնացած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ապրանքներից</w:t>
      </w:r>
      <w:r w:rsidRPr="007C7928">
        <w:rPr>
          <w:rFonts w:ascii="Arial AM" w:hAnsi="Arial AM"/>
          <w:sz w:val="20"/>
          <w:lang w:val="hy-AM"/>
        </w:rPr>
        <w:t>.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բ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հրաժարվել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բոլոր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ապրանքներից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6.2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տույժը</w:t>
      </w:r>
      <w:r w:rsidRPr="007C7928">
        <w:rPr>
          <w:rFonts w:ascii="Arial AM" w:hAnsi="Arial AM"/>
          <w:sz w:val="20"/>
          <w:lang w:val="hy-AM"/>
        </w:rPr>
        <w:t xml:space="preserve">.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գ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տեսակի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վերաբերյալ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չհամապատասխանող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անհատույց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փոխարինում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տեսակին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ապրանքով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2.1.5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հայեցողությամբ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նոր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 6.2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տույժը։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pStyle w:val="31"/>
        <w:spacing w:line="240" w:lineRule="auto"/>
        <w:ind w:firstLine="0"/>
        <w:rPr>
          <w:rFonts w:ascii="Arial AM" w:hAnsi="Arial AM" w:cs="Sylfaen"/>
          <w:i/>
          <w:sz w:val="16"/>
          <w:szCs w:val="16"/>
          <w:lang w:val="hy-AM" w:eastAsia="ru-RU"/>
        </w:rPr>
      </w:pPr>
      <w:r w:rsidRPr="007C7928">
        <w:rPr>
          <w:rFonts w:ascii="Arial AM" w:hAnsi="Arial AM" w:cs="Sylfaen"/>
          <w:i/>
          <w:sz w:val="16"/>
          <w:szCs w:val="16"/>
          <w:lang w:val="hy-AM" w:eastAsia="ru-RU"/>
        </w:rPr>
        <w:t>*</w:t>
      </w:r>
      <w:r w:rsidRPr="007C7928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szCs w:val="16"/>
          <w:lang w:val="hy-AM"/>
        </w:rPr>
        <w:t>լրացվում</w:t>
      </w:r>
      <w:r w:rsidRPr="007C7928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szCs w:val="16"/>
          <w:lang w:val="hy-AM"/>
        </w:rPr>
        <w:t>է</w:t>
      </w:r>
      <w:r w:rsidRPr="007C7928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szCs w:val="16"/>
          <w:lang w:val="hy-AM"/>
        </w:rPr>
        <w:t>հանձնաժողովի</w:t>
      </w:r>
      <w:r w:rsidRPr="007C7928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szCs w:val="16"/>
          <w:lang w:val="hy-AM"/>
        </w:rPr>
        <w:t>քարտուղարի</w:t>
      </w:r>
      <w:r w:rsidRPr="007C7928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szCs w:val="16"/>
          <w:lang w:val="hy-AM"/>
        </w:rPr>
        <w:t>կողմից</w:t>
      </w:r>
      <w:r w:rsidRPr="007C7928">
        <w:rPr>
          <w:rFonts w:ascii="Arial AM" w:hAnsi="Arial AM"/>
          <w:i/>
          <w:sz w:val="16"/>
          <w:szCs w:val="16"/>
          <w:lang w:val="hy-AM"/>
        </w:rPr>
        <w:t xml:space="preserve">` </w:t>
      </w:r>
      <w:r w:rsidRPr="007C7928">
        <w:rPr>
          <w:rFonts w:ascii="Arial CIT" w:hAnsi="Arial CIT" w:cs="Arial CIT"/>
          <w:i/>
          <w:sz w:val="16"/>
          <w:szCs w:val="16"/>
          <w:lang w:val="hy-AM"/>
        </w:rPr>
        <w:t>մինչև</w:t>
      </w:r>
      <w:r w:rsidRPr="007C7928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szCs w:val="16"/>
          <w:lang w:val="hy-AM"/>
        </w:rPr>
        <w:t>հրավերը</w:t>
      </w:r>
      <w:r w:rsidRPr="007C7928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szCs w:val="16"/>
          <w:lang w:val="hy-AM"/>
        </w:rPr>
        <w:t>տեղեկագրում</w:t>
      </w:r>
      <w:r w:rsidRPr="007C7928">
        <w:rPr>
          <w:rFonts w:ascii="Arial AM" w:hAnsi="Arial AM"/>
          <w:i/>
          <w:sz w:val="16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i/>
          <w:sz w:val="16"/>
          <w:szCs w:val="16"/>
          <w:lang w:val="hy-AM"/>
        </w:rPr>
        <w:t>հրապարակելը</w:t>
      </w:r>
      <w:r w:rsidRPr="007C7928">
        <w:rPr>
          <w:rFonts w:ascii="Arial AM" w:hAnsi="Arial AM"/>
          <w:i/>
          <w:sz w:val="16"/>
          <w:szCs w:val="16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2.1.6 </w:t>
      </w:r>
      <w:r w:rsidRPr="007C7928">
        <w:rPr>
          <w:rFonts w:ascii="Arial CIT" w:hAnsi="Arial CIT" w:cs="Arial CIT"/>
          <w:sz w:val="20"/>
          <w:lang w:val="hy-AM"/>
        </w:rPr>
        <w:t>Վաճառողից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հատուցելու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վնասները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հետևանքով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լուծումից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հետո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ողջամիտ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բարձր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սակայն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ողջամիտ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փոխարեն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փոխարեն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գործարքի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տարբերության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չափով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ինչպես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ձեռք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բերելու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բոլոր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անհրաժեշտ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ողջամիտ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ծախսերը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tabs>
          <w:tab w:val="left" w:pos="720"/>
        </w:tabs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2.1.7 </w:t>
      </w:r>
      <w:r w:rsidRPr="007C7928">
        <w:rPr>
          <w:rFonts w:ascii="Arial CIT" w:hAnsi="Arial CIT" w:cs="Arial CIT"/>
          <w:sz w:val="20"/>
          <w:lang w:val="hy-AM"/>
        </w:rPr>
        <w:t>Միակողմանի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լրիվ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</w:t>
      </w:r>
      <w:r w:rsidRPr="007C7928">
        <w:rPr>
          <w:rFonts w:ascii="Arial AM" w:hAnsi="Arial AM"/>
          <w:sz w:val="20"/>
          <w:lang w:val="hy-AM"/>
        </w:rPr>
        <w:t xml:space="preserve">),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էականորեն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>.</w:t>
      </w:r>
    </w:p>
    <w:p w:rsidR="006F3C52" w:rsidRPr="007C7928" w:rsidRDefault="006F3C52" w:rsidP="006F3C52">
      <w:pPr>
        <w:tabs>
          <w:tab w:val="left" w:pos="720"/>
        </w:tabs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ab/>
        <w:t xml:space="preserve">2.1.7.1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խախտելն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համարվում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>`</w:t>
      </w:r>
    </w:p>
    <w:p w:rsidR="006F3C52" w:rsidRPr="007C7928" w:rsidRDefault="006F3C52" w:rsidP="006F3C52">
      <w:pPr>
        <w:tabs>
          <w:tab w:val="left" w:pos="720"/>
        </w:tabs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CIT" w:hAnsi="Arial CIT" w:cs="Arial CIT"/>
          <w:sz w:val="20"/>
          <w:lang w:val="hy-AM"/>
        </w:rPr>
        <w:t>ա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մատակարարվել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անպատշաճ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փոխարինվել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ընդունելի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/>
          <w:sz w:val="20"/>
          <w:lang w:val="hy-AM"/>
        </w:rPr>
        <w:t>.</w:t>
      </w:r>
    </w:p>
    <w:p w:rsidR="006F3C52" w:rsidRPr="007C7928" w:rsidRDefault="006F3C52" w:rsidP="006F3C52">
      <w:pPr>
        <w:tabs>
          <w:tab w:val="left" w:pos="720"/>
        </w:tabs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CIT" w:hAnsi="Arial CIT" w:cs="Arial CIT"/>
          <w:sz w:val="20"/>
          <w:lang w:val="hy-AM"/>
        </w:rPr>
        <w:t>բ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AM" w:hAnsi="Arial AM"/>
          <w:sz w:val="20"/>
          <w:u w:val="single"/>
          <w:lang w:val="hy-AM"/>
        </w:rPr>
        <w:t xml:space="preserve">        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ավելի</w:t>
      </w:r>
      <w:r w:rsidRPr="007C7928">
        <w:rPr>
          <w:rFonts w:ascii="Arial AM" w:hAnsi="Arial AM"/>
          <w:sz w:val="20"/>
          <w:lang w:val="hy-AM"/>
        </w:rPr>
        <w:t>,</w:t>
      </w:r>
    </w:p>
    <w:p w:rsidR="006F3C52" w:rsidRPr="007C7928" w:rsidRDefault="006F3C52" w:rsidP="006F3C52">
      <w:pPr>
        <w:tabs>
          <w:tab w:val="left" w:pos="720"/>
        </w:tabs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2.1.8 </w:t>
      </w:r>
      <w:r w:rsidRPr="007C7928">
        <w:rPr>
          <w:rFonts w:ascii="Arial CIT" w:hAnsi="Arial CIT" w:cs="Arial CIT"/>
          <w:sz w:val="20"/>
          <w:lang w:val="hy-AM"/>
        </w:rPr>
        <w:t>Զննել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հայտնաբերված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թերությունների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անհապաղ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տեղեկացնել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Վաճառողին։</w:t>
      </w:r>
    </w:p>
    <w:p w:rsidR="006F3C52" w:rsidRPr="007C7928" w:rsidRDefault="006F3C52" w:rsidP="006F3C52">
      <w:pPr>
        <w:tabs>
          <w:tab w:val="left" w:pos="720"/>
        </w:tabs>
        <w:ind w:firstLine="709"/>
        <w:jc w:val="both"/>
        <w:rPr>
          <w:rFonts w:ascii="Arial AM" w:hAnsi="Arial AM"/>
          <w:sz w:val="12"/>
          <w:szCs w:val="12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2.2 </w:t>
      </w:r>
      <w:r w:rsidRPr="007C7928">
        <w:rPr>
          <w:rFonts w:ascii="Arial CIT" w:hAnsi="Arial CIT" w:cs="Arial CIT"/>
          <w:b/>
          <w:sz w:val="20"/>
          <w:lang w:val="hy-AM"/>
        </w:rPr>
        <w:t>Գնորդը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պարտավոր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է</w:t>
      </w:r>
      <w:r w:rsidRPr="007C7928">
        <w:rPr>
          <w:rFonts w:ascii="Arial AM" w:hAnsi="Arial AM"/>
          <w:b/>
          <w:sz w:val="20"/>
          <w:lang w:val="hy-AM"/>
        </w:rPr>
        <w:t>`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2.2.1 </w:t>
      </w:r>
      <w:r w:rsidRPr="007C7928">
        <w:rPr>
          <w:rFonts w:ascii="Arial CIT" w:hAnsi="Arial CIT" w:cs="Arial CIT"/>
          <w:sz w:val="20"/>
          <w:lang w:val="hy-AM"/>
        </w:rPr>
        <w:t>Կատարել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ընդունումն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բոլոր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անհրաժեշտ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գործողությունները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2.2.2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հրաժարվելու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ապահովել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պատասխանատու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պահպանությունը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անհապաղ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տեղեկացնել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Վաճառողին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2.2.3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վերջինիս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ենթակա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գումարները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նաև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 6.5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տույժը։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lastRenderedPageBreak/>
        <w:t xml:space="preserve">2.2.4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քանակի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տեսականու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ծանուցել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թերությունը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հայտնաբերելուց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հետո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անմիջապես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հետո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ողջամիտ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երբ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խախտումը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պետք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հայտնաբերված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լիներ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ելնելով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բնույթից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նշանակությունից։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2.2.5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2.3.3 </w:t>
      </w:r>
      <w:r w:rsidRPr="007C7928">
        <w:rPr>
          <w:rFonts w:ascii="Arial CIT" w:hAnsi="Arial CIT" w:cs="Arial CIT"/>
          <w:sz w:val="20"/>
          <w:lang w:val="hy-AM"/>
        </w:rPr>
        <w:t>կետի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լուծումից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հետո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հատուցել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վերջինիս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պատճառված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հիմնավորված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վնասները։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2.3 </w:t>
      </w:r>
      <w:r w:rsidRPr="007C7928">
        <w:rPr>
          <w:rFonts w:ascii="Arial CIT" w:hAnsi="Arial CIT" w:cs="Arial CIT"/>
          <w:b/>
          <w:sz w:val="20"/>
          <w:lang w:val="hy-AM"/>
        </w:rPr>
        <w:t>Վաճառողն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իրավունք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ունի</w:t>
      </w:r>
      <w:r w:rsidRPr="007C7928">
        <w:rPr>
          <w:rFonts w:ascii="Arial AM" w:hAnsi="Arial AM"/>
          <w:b/>
          <w:sz w:val="20"/>
          <w:lang w:val="hy-AM"/>
        </w:rPr>
        <w:t>`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2.3.1 </w:t>
      </w:r>
      <w:r w:rsidRPr="007C7928">
        <w:rPr>
          <w:rFonts w:ascii="Arial CIT" w:hAnsi="Arial CIT" w:cs="Arial CIT"/>
          <w:sz w:val="20"/>
          <w:lang w:val="hy-AM"/>
        </w:rPr>
        <w:t>Գնորդից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 w:cs="Times Armenia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ծավալներով</w:t>
      </w:r>
      <w:r w:rsidRPr="007C7928">
        <w:rPr>
          <w:rFonts w:ascii="Arial AM" w:hAnsi="Arial AM" w:cs="Sylfaen"/>
          <w:sz w:val="20"/>
          <w:lang w:val="hy-AM"/>
        </w:rPr>
        <w:t>,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հասցեով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/>
          <w:sz w:val="20"/>
          <w:lang w:val="hy-AM"/>
        </w:rPr>
        <w:t xml:space="preserve">: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2.3.2 </w:t>
      </w:r>
      <w:r w:rsidRPr="007C7928">
        <w:rPr>
          <w:rFonts w:ascii="Arial CIT" w:hAnsi="Arial CIT" w:cs="Arial CIT"/>
          <w:sz w:val="20"/>
          <w:lang w:val="hy-AM"/>
        </w:rPr>
        <w:t>Գնորդից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 w:cs="Times Armenia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ծավալներով</w:t>
      </w:r>
      <w:r w:rsidRPr="007C7928">
        <w:rPr>
          <w:rFonts w:ascii="Arial AM" w:hAnsi="Arial AM" w:cs="Sylfaen"/>
          <w:sz w:val="20"/>
          <w:lang w:val="hy-AM"/>
        </w:rPr>
        <w:t>,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հասցեով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ենթակա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գումարները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2.3.3 </w:t>
      </w:r>
      <w:r w:rsidRPr="007C7928">
        <w:rPr>
          <w:rFonts w:ascii="Arial CIT" w:hAnsi="Arial CIT" w:cs="Arial CIT"/>
          <w:sz w:val="20"/>
          <w:lang w:val="hy-AM"/>
        </w:rPr>
        <w:t>Միակողմանի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լրիվ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</w:t>
      </w:r>
      <w:r w:rsidRPr="007C7928">
        <w:rPr>
          <w:rFonts w:ascii="Arial AM" w:hAnsi="Arial AM"/>
          <w:sz w:val="20"/>
          <w:lang w:val="hy-AM"/>
        </w:rPr>
        <w:t xml:space="preserve">),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էականորեն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2.3.3.1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խախտելն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համարվում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բազմիցս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2.3.4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համաձայնությամբ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վաղաժամկետ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ապրանքը։</w:t>
      </w:r>
      <w:r w:rsidRPr="007C7928">
        <w:rPr>
          <w:rFonts w:ascii="Arial AM" w:hAnsi="Arial AM"/>
          <w:sz w:val="20"/>
          <w:lang w:val="hy-AM"/>
        </w:rPr>
        <w:t xml:space="preserve">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2.4 </w:t>
      </w:r>
      <w:r w:rsidRPr="007C7928">
        <w:rPr>
          <w:rFonts w:ascii="Arial CIT" w:hAnsi="Arial CIT" w:cs="Arial CIT"/>
          <w:b/>
          <w:sz w:val="20"/>
          <w:lang w:val="hy-AM"/>
        </w:rPr>
        <w:t>Վաճառողը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պարտավոր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է</w:t>
      </w:r>
      <w:r w:rsidRPr="007C7928">
        <w:rPr>
          <w:rFonts w:ascii="Arial AM" w:hAnsi="Arial AM"/>
          <w:b/>
          <w:sz w:val="20"/>
          <w:lang w:val="hy-AM"/>
        </w:rPr>
        <w:t>`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2.4.1 </w:t>
      </w:r>
      <w:r w:rsidRPr="007C7928">
        <w:rPr>
          <w:rFonts w:ascii="Arial CIT" w:hAnsi="Arial CIT" w:cs="Arial CIT"/>
          <w:sz w:val="20"/>
          <w:lang w:val="hy-AM"/>
        </w:rPr>
        <w:t>Գնորդին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ծավալներով</w:t>
      </w:r>
      <w:r w:rsidRPr="007C7928">
        <w:rPr>
          <w:rFonts w:ascii="Arial AM" w:hAnsi="Arial AM" w:cs="Sylfaen"/>
          <w:sz w:val="20"/>
          <w:lang w:val="hy-AM"/>
        </w:rPr>
        <w:t>,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հասցեով</w:t>
      </w:r>
      <w:r w:rsidRPr="007C7928">
        <w:rPr>
          <w:rFonts w:ascii="Arial AM" w:hAnsi="Arial AM" w:cs="Times Armenian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2.4.2 </w:t>
      </w:r>
      <w:r w:rsidRPr="007C7928">
        <w:rPr>
          <w:rFonts w:ascii="Arial CIT" w:hAnsi="Arial CIT" w:cs="Arial CIT"/>
          <w:sz w:val="20"/>
          <w:lang w:val="hy-AM"/>
        </w:rPr>
        <w:t>Ապահովել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մատակարարումը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2.1.2 </w:t>
      </w:r>
      <w:r w:rsidRPr="007C7928">
        <w:rPr>
          <w:rFonts w:ascii="Arial CIT" w:hAnsi="Arial CIT" w:cs="Arial CIT"/>
          <w:sz w:val="20"/>
          <w:lang w:val="hy-AM"/>
        </w:rPr>
        <w:t>կետի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ենթակետին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) 2.1.5 </w:t>
      </w:r>
      <w:r w:rsidRPr="007C7928">
        <w:rPr>
          <w:rFonts w:ascii="Arial CIT" w:hAnsi="Arial CIT" w:cs="Arial CIT"/>
          <w:sz w:val="20"/>
          <w:lang w:val="hy-AM"/>
        </w:rPr>
        <w:t>կետին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ժամկետներում</w:t>
      </w:r>
      <w:r w:rsidRPr="007C7928">
        <w:rPr>
          <w:rFonts w:ascii="Arial AM" w:hAnsi="Arial AM"/>
          <w:sz w:val="20"/>
          <w:lang w:val="hy-AM"/>
        </w:rPr>
        <w:t xml:space="preserve">: 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2.4.3 </w:t>
      </w:r>
      <w:r w:rsidRPr="007C7928">
        <w:rPr>
          <w:rFonts w:ascii="Arial CIT" w:hAnsi="Arial CIT" w:cs="Arial CIT"/>
          <w:sz w:val="20"/>
          <w:lang w:val="hy-AM"/>
        </w:rPr>
        <w:t>Գնորդին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երրորդ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անձանց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իրավունքներից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ազատ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</w:t>
      </w:r>
      <w:r w:rsidRPr="007C7928">
        <w:rPr>
          <w:rFonts w:ascii="Arial AM" w:hAnsi="Arial AM"/>
          <w:sz w:val="20"/>
          <w:lang w:val="hy-AM"/>
        </w:rPr>
        <w:t>: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2.4.5 </w:t>
      </w:r>
      <w:r w:rsidRPr="007C7928">
        <w:rPr>
          <w:rFonts w:ascii="Arial CIT" w:hAnsi="Arial CIT" w:cs="Arial CIT"/>
          <w:sz w:val="20"/>
          <w:lang w:val="hy-AM"/>
        </w:rPr>
        <w:t>Գնորդին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քանակի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հասցեով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տրամադրել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հավաստող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օրենսդրությամբ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փաստաթղթեր։</w:t>
      </w:r>
      <w:r w:rsidRPr="007C7928">
        <w:rPr>
          <w:rFonts w:ascii="Arial AM" w:hAnsi="Arial AM"/>
          <w:sz w:val="20"/>
          <w:lang w:val="hy-AM"/>
        </w:rPr>
        <w:t xml:space="preserve">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2.4.6 </w:t>
      </w:r>
      <w:r w:rsidRPr="007C7928">
        <w:rPr>
          <w:rFonts w:ascii="Arial CIT" w:hAnsi="Arial CIT" w:cs="Arial CIT"/>
          <w:sz w:val="20"/>
          <w:lang w:val="hy-AM"/>
        </w:rPr>
        <w:t>Թերի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թույլ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լրացնել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մատակարարվածը։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2.4.7 </w:t>
      </w:r>
      <w:r w:rsidRPr="007C7928">
        <w:rPr>
          <w:rFonts w:ascii="Arial CIT" w:hAnsi="Arial CIT" w:cs="Arial CIT"/>
          <w:sz w:val="20"/>
          <w:lang w:val="hy-AM"/>
        </w:rPr>
        <w:t>Հետ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2.2.2 </w:t>
      </w:r>
      <w:r w:rsidRPr="007C7928">
        <w:rPr>
          <w:rFonts w:ascii="Arial CIT" w:hAnsi="Arial CIT" w:cs="Arial CIT"/>
          <w:sz w:val="20"/>
          <w:lang w:val="hy-AM"/>
        </w:rPr>
        <w:t>կետին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պատասխանատու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պահպանության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ողջամիտ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տնօրինել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այն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ինչպես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հատուցել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պատասխանատու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պահպանության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ընդունելու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իրացնելու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վերադարձնելու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կապված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անհրաժեշտ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ծախսերը։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2.4.8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դեպքերում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6.2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6.3  </w:t>
      </w:r>
      <w:r w:rsidRPr="007C7928">
        <w:rPr>
          <w:rFonts w:ascii="Arial CIT" w:hAnsi="Arial CIT" w:cs="Arial CIT"/>
          <w:sz w:val="20"/>
          <w:lang w:val="hy-AM"/>
        </w:rPr>
        <w:t>կետերով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տույժը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տուգանքը։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2.4.9 </w:t>
      </w:r>
      <w:r w:rsidRPr="007C7928">
        <w:rPr>
          <w:rFonts w:ascii="Arial CIT" w:hAnsi="Arial CIT" w:cs="Arial CIT"/>
          <w:sz w:val="20"/>
          <w:lang w:val="hy-AM"/>
        </w:rPr>
        <w:t>Գնորդին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պատկանելիքները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փաստաթղթերը։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2.4.10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2.1.7 </w:t>
      </w:r>
      <w:r w:rsidRPr="007C7928">
        <w:rPr>
          <w:rFonts w:ascii="Arial CIT" w:hAnsi="Arial CIT" w:cs="Arial CIT"/>
          <w:sz w:val="20"/>
          <w:lang w:val="hy-AM"/>
        </w:rPr>
        <w:t>կետի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լուծումից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հետո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հատուցել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վերջինիս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պատճառված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հիմնավորված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վնասները։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lastRenderedPageBreak/>
        <w:t xml:space="preserve">2.4.11 </w:t>
      </w:r>
      <w:r w:rsidRPr="007C7928">
        <w:rPr>
          <w:rFonts w:ascii="Arial CIT" w:hAnsi="Arial CIT" w:cs="Arial CIT"/>
          <w:sz w:val="20"/>
          <w:lang w:val="hy-AM"/>
        </w:rPr>
        <w:t>Որակավորման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ներկայացրած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ապահովումների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գործողության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ընթացքում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սնանկացման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գործընթաց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սկսելու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նախապես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գրավոր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տեղեկացնել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Գնորդին։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lang w:val="hy-AM"/>
        </w:rPr>
      </w:pPr>
    </w:p>
    <w:p w:rsidR="006F3C52" w:rsidRPr="007C7928" w:rsidRDefault="006F3C52" w:rsidP="006F3C52">
      <w:pPr>
        <w:ind w:firstLine="709"/>
        <w:jc w:val="center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3. </w:t>
      </w:r>
      <w:r w:rsidRPr="007C7928">
        <w:rPr>
          <w:rFonts w:ascii="Arial CIT" w:hAnsi="Arial CIT" w:cs="Arial CIT"/>
          <w:b/>
          <w:sz w:val="20"/>
          <w:lang w:val="hy-AM"/>
        </w:rPr>
        <w:t>ՊԱՅՄԱՆԱԳՐԻ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ԳԻՆԸ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ԵՎ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ՎՃԱՐՄԱՆ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ԿԱՐԳԸ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3.1 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կազմում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________________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դրամ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ներառյալ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ԱԱՀ</w:t>
      </w:r>
      <w:r w:rsidRPr="007C7928">
        <w:rPr>
          <w:rFonts w:ascii="Arial AM" w:hAnsi="Arial AM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ն</w:t>
      </w:r>
      <w:r w:rsidRPr="007C7928">
        <w:rPr>
          <w:rFonts w:ascii="Arial AM" w:hAnsi="Arial AM"/>
          <w:sz w:val="20"/>
          <w:lang w:val="hy-AM"/>
        </w:rPr>
        <w:t>:</w:t>
      </w:r>
      <w:r w:rsidRPr="007C7928">
        <w:rPr>
          <w:rFonts w:ascii="Arial AM" w:hAnsi="Arial AM"/>
          <w:sz w:val="20"/>
          <w:vertAlign w:val="superscript"/>
          <w:lang w:val="hy-AM"/>
        </w:rPr>
        <w:t>17</w:t>
      </w:r>
      <w:r w:rsidRPr="007C7928">
        <w:rPr>
          <w:rFonts w:ascii="Arial AM" w:hAnsi="Arial AM"/>
          <w:color w:val="FFFFFF"/>
          <w:sz w:val="20"/>
          <w:vertAlign w:val="superscript"/>
          <w:lang w:val="hy-AM"/>
        </w:rPr>
        <w:t>29</w:t>
      </w:r>
      <w:r w:rsidRPr="007C7928">
        <w:rPr>
          <w:rStyle w:val="af6"/>
          <w:rFonts w:ascii="Arial AM" w:hAnsi="Arial AM"/>
          <w:color w:val="FFFFFF"/>
          <w:sz w:val="20"/>
          <w:lang w:val="hy-AM"/>
        </w:rPr>
        <w:footnoteReference w:id="16"/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ներառում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կատարումն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ապահովելու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նպատակով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կատարվելիք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բոլոր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վճարները</w:t>
      </w:r>
      <w:r w:rsidRPr="007C7928">
        <w:rPr>
          <w:rFonts w:ascii="Arial AM" w:hAnsi="Arial AM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ծախսերը</w:t>
      </w:r>
      <w:r w:rsidRPr="007C7928">
        <w:rPr>
          <w:rFonts w:ascii="Arial AM" w:hAnsi="Arial AM"/>
          <w:sz w:val="20"/>
          <w:lang w:val="hy-AM"/>
        </w:rPr>
        <w:t xml:space="preserve">),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թվում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հարկերը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տուրքերը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փոխադրման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ապահովագրման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ծախսերը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պարգևավճարները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ակնկալվող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շահույթը։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կայուն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իրավունք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չունի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ավելացնելու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նվազեցնելու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3.2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գնից</w:t>
      </w:r>
      <w:r w:rsidRPr="007C7928">
        <w:rPr>
          <w:rFonts w:ascii="Arial AM" w:hAnsi="Arial AM" w:cs="Times Armenian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AM" w:hAnsi="Arial AM" w:cs="Times Armenian"/>
          <w:sz w:val="20"/>
          <w:u w:val="single"/>
          <w:lang w:val="hy-AM"/>
        </w:rPr>
        <w:t xml:space="preserve">             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դրամը</w:t>
      </w:r>
      <w:r w:rsidRPr="007C7928">
        <w:rPr>
          <w:rFonts w:ascii="Arial AM" w:hAnsi="Arial AM" w:cs="Times Armenia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փոխանցում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բանկային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հաշվին</w:t>
      </w:r>
      <w:r w:rsidRPr="007C7928">
        <w:rPr>
          <w:rFonts w:ascii="Arial AM" w:hAnsi="Arial AM" w:cs="Times Armenian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որպես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կանխավճար։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Կանխավճարի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մարումն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իրականացվում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հանձնման</w:t>
      </w:r>
      <w:r w:rsidRPr="007C7928">
        <w:rPr>
          <w:rFonts w:ascii="Arial AM" w:hAnsi="Arial AM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ընդունման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արձանագրությունների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վրա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կատարվող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վճարումներից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նվազեցումներ</w:t>
      </w:r>
      <w:r w:rsidRPr="007C7928">
        <w:rPr>
          <w:rFonts w:ascii="Arial AM" w:hAnsi="Arial AM" w:cs="Times Armenian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պահումներ</w:t>
      </w:r>
      <w:r w:rsidRPr="007C7928">
        <w:rPr>
          <w:rFonts w:ascii="Arial AM" w:hAnsi="Arial AM" w:cs="Times Armenia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կատարելու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ձևով</w:t>
      </w:r>
      <w:r w:rsidRPr="007C7928">
        <w:rPr>
          <w:rFonts w:ascii="Arial AM" w:hAnsi="Arial AM" w:cs="Arial AM"/>
          <w:sz w:val="20"/>
          <w:lang w:val="hy-AM"/>
        </w:rPr>
        <w:t>։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կանխավճարի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ամբողջական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մարումը</w:t>
      </w:r>
      <w:r w:rsidRPr="007C7928">
        <w:rPr>
          <w:rFonts w:ascii="Arial AM" w:hAnsi="Arial AM" w:cs="Times Armenia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Գնորդին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վճարումներ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չեն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կատարվում</w:t>
      </w:r>
      <w:r w:rsidRPr="007C7928">
        <w:rPr>
          <w:rFonts w:ascii="Arial AM" w:hAnsi="Arial AM" w:cs="Sylfaen"/>
          <w:sz w:val="20"/>
          <w:lang w:val="hy-AM"/>
        </w:rPr>
        <w:t>: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>18</w:t>
      </w:r>
      <w:r w:rsidRPr="007C7928">
        <w:rPr>
          <w:rFonts w:ascii="Arial AM" w:hAnsi="Arial AM" w:cs="Sylfaen"/>
          <w:color w:val="FFFFFF"/>
          <w:sz w:val="20"/>
          <w:vertAlign w:val="superscript"/>
          <w:lang w:val="hy-AM"/>
        </w:rPr>
        <w:t>30</w:t>
      </w:r>
      <w:r w:rsidRPr="007C7928">
        <w:rPr>
          <w:rStyle w:val="af6"/>
          <w:rFonts w:ascii="Arial AM" w:hAnsi="Arial AM" w:cs="Sylfaen"/>
          <w:color w:val="FFFFFF"/>
          <w:sz w:val="20"/>
          <w:lang w:val="hy-AM"/>
        </w:rPr>
        <w:footnoteReference w:id="17"/>
      </w:r>
      <w:r w:rsidRPr="007C7928">
        <w:rPr>
          <w:rFonts w:ascii="Arial AM" w:hAnsi="Arial AM"/>
          <w:sz w:val="20"/>
          <w:lang w:val="hy-AM"/>
        </w:rPr>
        <w:t xml:space="preserve">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3.3 </w:t>
      </w:r>
      <w:r w:rsidRPr="007C7928">
        <w:rPr>
          <w:rFonts w:ascii="Arial CIT" w:hAnsi="Arial CIT" w:cs="Arial CIT"/>
          <w:sz w:val="20"/>
          <w:lang w:val="hy-AM"/>
        </w:rPr>
        <w:t>Գնորդն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դիմաց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դրամով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անկանխիկ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դրամական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հաշվարկային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փոխանցելու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միջոցով։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Դրամական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փոխանցումը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հանձման</w:t>
      </w:r>
      <w:r w:rsidRPr="007C7928">
        <w:rPr>
          <w:rFonts w:ascii="Arial AM" w:hAnsi="Arial AM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ընդունման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վրա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վճարման</w:t>
      </w:r>
      <w:r w:rsidRPr="007C7928">
        <w:rPr>
          <w:rFonts w:ascii="Arial AM" w:hAnsi="Arial AM"/>
          <w:sz w:val="20"/>
          <w:lang w:val="hy-AM"/>
        </w:rPr>
        <w:t xml:space="preserve">  </w:t>
      </w:r>
      <w:r w:rsidRPr="007C7928">
        <w:rPr>
          <w:rFonts w:ascii="Arial CIT" w:hAnsi="Arial CIT" w:cs="Arial CIT"/>
          <w:sz w:val="20"/>
          <w:lang w:val="hy-AM"/>
        </w:rPr>
        <w:t>ժամանակացույցով</w:t>
      </w:r>
      <w:r w:rsidRPr="007C7928">
        <w:rPr>
          <w:rFonts w:ascii="Arial AM" w:hAnsi="Arial AM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հավելված</w:t>
      </w:r>
      <w:r w:rsidRPr="007C7928">
        <w:rPr>
          <w:rFonts w:ascii="Arial AM" w:hAnsi="Arial AM"/>
          <w:sz w:val="20"/>
          <w:lang w:val="hy-AM"/>
        </w:rPr>
        <w:t xml:space="preserve"> N 2)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չափերով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ամիներին</w:t>
      </w:r>
      <w:r w:rsidRPr="007C7928">
        <w:rPr>
          <w:rFonts w:ascii="Arial AM" w:hAnsi="Arial AM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արձանագրությունը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կազմվում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տվյալ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ամսվա</w:t>
      </w:r>
      <w:r w:rsidRPr="007C7928">
        <w:rPr>
          <w:rFonts w:ascii="Arial AM" w:hAnsi="Arial AM"/>
          <w:sz w:val="20"/>
          <w:lang w:val="hy-AM"/>
        </w:rPr>
        <w:t xml:space="preserve"> 20-</w:t>
      </w:r>
      <w:r w:rsidRPr="007C7928">
        <w:rPr>
          <w:rFonts w:ascii="Arial CIT" w:hAnsi="Arial CIT" w:cs="Arial CIT"/>
          <w:sz w:val="20"/>
          <w:lang w:val="hy-AM"/>
        </w:rPr>
        <w:t>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հետո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ամսում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ժամանակացույցով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վճարումն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իրականացվում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/>
          <w:sz w:val="20"/>
          <w:lang w:val="hy-AM"/>
        </w:rPr>
        <w:t xml:space="preserve"> 30 </w:t>
      </w:r>
      <w:r w:rsidRPr="007C7928">
        <w:rPr>
          <w:rFonts w:ascii="Arial CIT" w:hAnsi="Arial CIT" w:cs="Arial CIT"/>
          <w:sz w:val="20"/>
          <w:lang w:val="hy-AM"/>
        </w:rPr>
        <w:t>աշխատանքային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ընթացքում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բայց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ոչ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ուշ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քան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տվյալ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տարվա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դեկտեմբերի</w:t>
      </w:r>
      <w:r w:rsidRPr="007C7928">
        <w:rPr>
          <w:rFonts w:ascii="Arial AM" w:hAnsi="Arial AM"/>
          <w:sz w:val="20"/>
          <w:lang w:val="hy-AM"/>
        </w:rPr>
        <w:t xml:space="preserve"> 30-</w:t>
      </w:r>
      <w:r w:rsidRPr="007C7928">
        <w:rPr>
          <w:rFonts w:ascii="Arial CIT" w:hAnsi="Arial CIT" w:cs="Arial CIT"/>
          <w:sz w:val="20"/>
          <w:lang w:val="hy-AM"/>
        </w:rPr>
        <w:t>ը</w:t>
      </w:r>
      <w:r w:rsidRPr="007C7928">
        <w:rPr>
          <w:rFonts w:ascii="Arial AM" w:hAnsi="Arial AM"/>
          <w:sz w:val="20"/>
          <w:lang w:val="hy-AM"/>
        </w:rPr>
        <w:t xml:space="preserve">: 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i/>
          <w:sz w:val="20"/>
          <w:u w:val="single"/>
          <w:lang w:val="hy-AM"/>
        </w:rPr>
      </w:pPr>
    </w:p>
    <w:p w:rsidR="006F3C52" w:rsidRPr="007C7928" w:rsidRDefault="006F3C52" w:rsidP="006F3C52">
      <w:pPr>
        <w:ind w:firstLine="709"/>
        <w:jc w:val="center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4. </w:t>
      </w:r>
      <w:r w:rsidRPr="007C7928">
        <w:rPr>
          <w:rFonts w:ascii="Arial CIT" w:hAnsi="Arial CIT" w:cs="Arial CIT"/>
          <w:b/>
          <w:sz w:val="20"/>
          <w:lang w:val="hy-AM"/>
        </w:rPr>
        <w:t>ԱՊՐԱՆՔԻ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ՈՐԱԿԸ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ԵՎ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ԵՐԱՇԽԻՔԸ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4.1 </w:t>
      </w:r>
      <w:r w:rsidRPr="007C7928">
        <w:rPr>
          <w:rFonts w:ascii="Arial CIT" w:hAnsi="Arial CIT" w:cs="Arial CIT"/>
          <w:sz w:val="20"/>
          <w:lang w:val="hy-AM"/>
        </w:rPr>
        <w:t>Վաճառողը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երաշխավորում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համապատասխանությունը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պետական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ստանդարտի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պահանջներին։</w:t>
      </w:r>
      <w:r w:rsidRPr="007C7928">
        <w:rPr>
          <w:rFonts w:ascii="Arial AM" w:hAnsi="Arial AM"/>
          <w:sz w:val="20"/>
          <w:lang w:val="hy-AM"/>
        </w:rPr>
        <w:t xml:space="preserve"> </w:t>
      </w:r>
    </w:p>
    <w:p w:rsidR="006F3C52" w:rsidRPr="007C7928" w:rsidRDefault="006F3C52" w:rsidP="006F3C52">
      <w:pPr>
        <w:ind w:firstLine="702"/>
        <w:jc w:val="both"/>
        <w:rPr>
          <w:rFonts w:ascii="Arial AM" w:hAnsi="Arial AM" w:cs="Sylfaen"/>
          <w:sz w:val="20"/>
          <w:lang w:val="pt-BR"/>
        </w:rPr>
      </w:pPr>
      <w:r w:rsidRPr="007C7928">
        <w:rPr>
          <w:rFonts w:ascii="Arial AM" w:hAnsi="Arial AM" w:cs="Times Armenian"/>
          <w:sz w:val="20"/>
          <w:lang w:val="pt-BR"/>
        </w:rPr>
        <w:t xml:space="preserve">4.2 </w:t>
      </w:r>
      <w:r w:rsidRPr="007C7928">
        <w:rPr>
          <w:rFonts w:ascii="Arial CIT" w:hAnsi="Arial CIT" w:cs="Arial CIT"/>
          <w:sz w:val="20"/>
          <w:lang w:val="pt-BR"/>
        </w:rPr>
        <w:t>Հիմնական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միջոց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հանդիսացող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ապրանքների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համար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երաշխիքային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ժամկետ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է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սահմանվում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Գնորդի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կողմից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ապրանքն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ընդունվելու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օրվան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հաջորդող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օրվանից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հաշված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AM" w:hAnsi="Arial AM" w:cs="Sylfaen"/>
          <w:sz w:val="20"/>
          <w:u w:val="single"/>
          <w:lang w:val="pt-BR"/>
        </w:rPr>
        <w:t xml:space="preserve">      </w:t>
      </w:r>
      <w:r w:rsidR="00807AC3" w:rsidRPr="007C7928">
        <w:rPr>
          <w:rFonts w:ascii="Arial AM" w:hAnsi="Arial AM" w:cs="Sylfaen"/>
          <w:sz w:val="20"/>
          <w:u w:val="single"/>
          <w:lang w:val="pt-BR"/>
        </w:rPr>
        <w:t>365</w:t>
      </w:r>
      <w:r w:rsidRPr="007C7928">
        <w:rPr>
          <w:rFonts w:ascii="Arial AM" w:hAnsi="Arial AM" w:cs="Sylfaen"/>
          <w:sz w:val="20"/>
          <w:u w:val="single"/>
          <w:lang w:val="pt-BR"/>
        </w:rPr>
        <w:t xml:space="preserve">      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օրացուցային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օրը</w:t>
      </w:r>
      <w:r w:rsidRPr="007C7928">
        <w:rPr>
          <w:rFonts w:ascii="Arial AM" w:hAnsi="Arial AM" w:cs="Sylfaen"/>
          <w:sz w:val="20"/>
          <w:lang w:val="pt-BR"/>
        </w:rPr>
        <w:t xml:space="preserve">:  </w:t>
      </w:r>
      <w:r w:rsidRPr="007C7928">
        <w:rPr>
          <w:rFonts w:ascii="Arial CIT" w:hAnsi="Arial CIT" w:cs="Arial CIT"/>
          <w:sz w:val="20"/>
          <w:lang w:val="pt-BR"/>
        </w:rPr>
        <w:t>Եթե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երաշխիքային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ժամկետի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ընթացքում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ի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հայտ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են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եկել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մատակարարված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ապրանքի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թերություններ</w:t>
      </w:r>
      <w:r w:rsidRPr="007C7928">
        <w:rPr>
          <w:rFonts w:ascii="Arial AM" w:hAnsi="Arial AM" w:cs="Sylfaen"/>
          <w:sz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lang w:val="pt-BR"/>
        </w:rPr>
        <w:t>ապա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Վաճառողը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պարտավոր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է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իր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հաշվին</w:t>
      </w:r>
      <w:r w:rsidRPr="007C7928">
        <w:rPr>
          <w:rFonts w:ascii="Arial AM" w:hAnsi="Arial AM" w:cs="Sylfaen"/>
          <w:sz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lang w:val="pt-BR"/>
        </w:rPr>
        <w:t>Գնորդի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կողմից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սահմանված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ողջամիտ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ժամկետում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վերացնել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թերությունները</w:t>
      </w:r>
      <w:r w:rsidRPr="007C7928">
        <w:rPr>
          <w:rFonts w:ascii="Arial AM" w:hAnsi="Arial AM" w:cs="Sylfaen"/>
          <w:sz w:val="20"/>
          <w:lang w:val="pt-BR"/>
        </w:rPr>
        <w:t>:</w:t>
      </w:r>
      <w:r w:rsidRPr="007C7928">
        <w:rPr>
          <w:rFonts w:ascii="Arial AM" w:hAnsi="Arial AM" w:cs="Sylfaen"/>
          <w:sz w:val="20"/>
          <w:vertAlign w:val="superscript"/>
          <w:lang w:val="pt-BR"/>
        </w:rPr>
        <w:t>19</w:t>
      </w:r>
      <w:r w:rsidRPr="007C7928">
        <w:rPr>
          <w:rFonts w:ascii="Arial AM" w:hAnsi="Arial AM" w:cs="Sylfaen"/>
          <w:color w:val="FFFFFF"/>
          <w:sz w:val="20"/>
          <w:vertAlign w:val="superscript"/>
          <w:lang w:val="pt-BR"/>
        </w:rPr>
        <w:t>31</w:t>
      </w:r>
      <w:r w:rsidRPr="007C7928">
        <w:rPr>
          <w:rStyle w:val="af6"/>
          <w:rFonts w:ascii="Arial AM" w:hAnsi="Arial AM" w:cs="Sylfaen"/>
          <w:color w:val="FFFFFF"/>
          <w:sz w:val="20"/>
          <w:lang w:val="pt-BR"/>
        </w:rPr>
        <w:footnoteReference w:id="18"/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center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5. </w:t>
      </w:r>
      <w:r w:rsidRPr="007C7928">
        <w:rPr>
          <w:rFonts w:ascii="Arial CIT" w:hAnsi="Arial CIT" w:cs="Arial CIT"/>
          <w:b/>
          <w:sz w:val="20"/>
          <w:lang w:val="hy-AM"/>
        </w:rPr>
        <w:t>ԱՊՐԱՆՔԻ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ՀԱՆՁՆՈՒՄԸ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ԵՎ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ԸՆԴՈՒՆՈՒՄԸ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5.1 </w:t>
      </w:r>
      <w:r w:rsidRPr="007C7928">
        <w:rPr>
          <w:rFonts w:ascii="Arial CIT" w:hAnsi="Arial CIT" w:cs="Arial CIT"/>
          <w:sz w:val="20"/>
          <w:lang w:val="hy-AM"/>
        </w:rPr>
        <w:t>Մատակարարված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հանձնման</w:t>
      </w:r>
      <w:r w:rsidRPr="007C7928">
        <w:rPr>
          <w:rFonts w:ascii="Arial AM" w:hAnsi="Arial AM" w:cs="Sylfaen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ընդունման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ստորագրմամբ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փաստը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ֆիքսվում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երկկողմ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հաստատված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փաստաթղթով՝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նշելով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փաստաթղթի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կազմման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ամսաթիվը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szCs w:val="20"/>
          <w:lang w:val="hy-AM"/>
        </w:rPr>
      </w:pPr>
      <w:r w:rsidRPr="007C7928">
        <w:rPr>
          <w:rFonts w:ascii="Arial CIT" w:hAnsi="Arial CIT" w:cs="Arial CIT"/>
          <w:sz w:val="20"/>
          <w:szCs w:val="20"/>
          <w:lang w:val="hy-AM"/>
        </w:rPr>
        <w:t>Մինչև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ապրանքի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մատակարարման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համար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օրը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ներառյալ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Վաճառողը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Գնորդին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է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տրամադրում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իր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կողմից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ստորագրված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hy-AM"/>
        </w:rPr>
        <w:t>ապրանքը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Գնորդին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հանձնելու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փաստը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ֆիքսող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փաստաթուղթը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hy-AM"/>
        </w:rPr>
        <w:t>հավելված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N 3.1) </w:t>
      </w:r>
      <w:r w:rsidRPr="007C7928">
        <w:rPr>
          <w:rFonts w:ascii="Arial CIT" w:hAnsi="Arial CIT" w:cs="Arial CIT"/>
          <w:sz w:val="20"/>
          <w:szCs w:val="20"/>
          <w:lang w:val="hy-AM"/>
        </w:rPr>
        <w:t>և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հանձնման</w:t>
      </w:r>
      <w:r w:rsidRPr="007C7928">
        <w:rPr>
          <w:rFonts w:ascii="Arial AM" w:hAnsi="Arial AM" w:cs="Sylfaen"/>
          <w:sz w:val="20"/>
          <w:szCs w:val="20"/>
          <w:lang w:val="hy-AM"/>
        </w:rPr>
        <w:t>-</w:t>
      </w:r>
      <w:r w:rsidRPr="007C7928">
        <w:rPr>
          <w:rFonts w:ascii="Arial CIT" w:hAnsi="Arial CIT" w:cs="Arial CIT"/>
          <w:sz w:val="20"/>
          <w:szCs w:val="20"/>
          <w:lang w:val="hy-AM"/>
        </w:rPr>
        <w:t>ընդունման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արձանագրության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AM" w:hAnsi="Arial AM" w:cs="Sylfaen"/>
          <w:sz w:val="20"/>
          <w:szCs w:val="20"/>
          <w:u w:val="single"/>
          <w:lang w:val="hy-AM"/>
        </w:rPr>
        <w:tab/>
      </w:r>
      <w:r w:rsidR="00807AC3" w:rsidRPr="007C7928">
        <w:rPr>
          <w:rFonts w:ascii="Arial AM" w:hAnsi="Arial AM" w:cs="Sylfaen"/>
          <w:sz w:val="20"/>
          <w:szCs w:val="20"/>
          <w:u w:val="single"/>
          <w:lang w:val="hy-AM"/>
        </w:rPr>
        <w:t>2</w:t>
      </w:r>
      <w:r w:rsidRPr="007C7928">
        <w:rPr>
          <w:rFonts w:ascii="Arial AM" w:hAnsi="Arial AM" w:cs="Sylfaen"/>
          <w:sz w:val="20"/>
          <w:szCs w:val="20"/>
          <w:u w:val="single"/>
          <w:lang w:val="hy-AM"/>
        </w:rPr>
        <w:tab/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օրինակ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szCs w:val="20"/>
          <w:lang w:val="hy-AM"/>
        </w:rPr>
        <w:t>հավելված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N 3): 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lastRenderedPageBreak/>
        <w:t xml:space="preserve">5.2 </w:t>
      </w:r>
      <w:r w:rsidRPr="007C7928">
        <w:rPr>
          <w:rFonts w:ascii="Arial CIT" w:hAnsi="Arial CIT" w:cs="Arial CIT"/>
          <w:sz w:val="20"/>
          <w:lang w:val="hy-AM"/>
        </w:rPr>
        <w:t>Հանձնման</w:t>
      </w:r>
      <w:r w:rsidRPr="007C7928">
        <w:rPr>
          <w:rFonts w:ascii="Arial AM" w:hAnsi="Arial AM" w:cs="Sylfaen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ընդունման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արձանագրությունը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ստորագրվում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մատակարարված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ապրանքը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պայմաններին։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Հակառակ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արդյունքները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ընդունվում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հանձնման</w:t>
      </w:r>
      <w:r w:rsidRPr="007C7928">
        <w:rPr>
          <w:rFonts w:ascii="Arial AM" w:hAnsi="Arial AM" w:cs="Sylfaen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ընդունման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արձանագրությունը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ստորագրվում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 w:cs="Sylfaen"/>
          <w:sz w:val="20"/>
          <w:lang w:val="hy-AM"/>
        </w:rPr>
        <w:t>`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ա</w:t>
      </w:r>
      <w:r w:rsidRPr="007C7928">
        <w:rPr>
          <w:rFonts w:ascii="Arial AM" w:hAnsi="Arial AM" w:cs="Sylfae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հարցի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կարգավորման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ձեռնարկում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իրավիճակի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միջոցները</w:t>
      </w:r>
      <w:r w:rsidRPr="007C7928">
        <w:rPr>
          <w:rFonts w:ascii="Arial AM" w:hAnsi="Arial AM" w:cs="Sylfaen"/>
          <w:sz w:val="20"/>
          <w:lang w:val="hy-AM"/>
        </w:rPr>
        <w:t>.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</w:t>
      </w:r>
      <w:r w:rsidRPr="007C7928">
        <w:rPr>
          <w:rFonts w:ascii="Arial AM" w:hAnsi="Arial AM" w:cs="Sylfae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նկատմամբ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կիրառում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պատասխանատվության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5.3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հանձնման</w:t>
      </w:r>
      <w:r w:rsidRPr="007C7928">
        <w:rPr>
          <w:rFonts w:ascii="Arial AM" w:hAnsi="Arial AM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ընդունման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արձանագրությունը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ստանալու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օրվան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հաջորդող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օրվանից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հաշված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AM" w:hAnsi="Arial AM" w:cs="Sylfaen"/>
          <w:sz w:val="20"/>
          <w:szCs w:val="20"/>
          <w:u w:val="single"/>
          <w:lang w:val="hy-AM"/>
        </w:rPr>
        <w:t xml:space="preserve">   </w:t>
      </w:r>
      <w:r w:rsidR="00807AC3" w:rsidRPr="007C7928">
        <w:rPr>
          <w:rFonts w:ascii="Arial AM" w:hAnsi="Arial AM" w:cs="Sylfaen"/>
          <w:sz w:val="20"/>
          <w:szCs w:val="20"/>
          <w:u w:val="single"/>
          <w:lang w:val="hy-AM"/>
        </w:rPr>
        <w:t>2</w:t>
      </w:r>
      <w:r w:rsidRPr="007C7928">
        <w:rPr>
          <w:rFonts w:ascii="Arial AM" w:hAnsi="Arial AM" w:cs="Sylfaen"/>
          <w:sz w:val="20"/>
          <w:szCs w:val="20"/>
          <w:u w:val="single"/>
          <w:lang w:val="hy-AM"/>
        </w:rPr>
        <w:t xml:space="preserve">  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օրվա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/>
        </w:rPr>
        <w:t>ընթացքում</w:t>
      </w:r>
      <w:r w:rsidRPr="007C7928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ներկայացնում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ստորագրված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հանձնման</w:t>
      </w:r>
      <w:r w:rsidRPr="007C7928">
        <w:rPr>
          <w:rFonts w:ascii="Arial AM" w:hAnsi="Arial AM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ընդունման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մեկ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օրինակը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չընդունելու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պատճառաբանված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մերժումը։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5.4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5.3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մերժում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ընդունումը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5.3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</w:t>
      </w:r>
      <w:r w:rsidRPr="007C7928">
        <w:rPr>
          <w:rFonts w:ascii="Arial AM" w:hAnsi="Arial AM" w:cs="Sylfaen"/>
          <w:sz w:val="20"/>
          <w:lang w:val="hy-AM"/>
        </w:rPr>
        <w:softHyphen/>
      </w:r>
      <w:r w:rsidRPr="007C7928">
        <w:rPr>
          <w:rFonts w:ascii="Arial CIT" w:hAnsi="Arial CIT" w:cs="Arial CIT"/>
          <w:sz w:val="20"/>
          <w:lang w:val="hy-AM"/>
        </w:rPr>
        <w:t>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վերջնաժամկետին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հաջորդող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աշխատանքային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տրամադրում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ստորագրված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հանձնման</w:t>
      </w:r>
      <w:r w:rsidRPr="007C7928">
        <w:rPr>
          <w:rFonts w:ascii="Arial AM" w:hAnsi="Arial AM" w:cs="Sylfaen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ընդունման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</w:t>
      </w:r>
      <w:r w:rsidRPr="007C7928">
        <w:rPr>
          <w:rFonts w:ascii="Arial AM" w:hAnsi="Arial AM" w:cs="Sylfaen"/>
          <w:sz w:val="20"/>
          <w:lang w:val="hy-AM"/>
        </w:rPr>
        <w:softHyphen/>
      </w:r>
      <w:r w:rsidRPr="007C7928">
        <w:rPr>
          <w:rFonts w:ascii="Arial CIT" w:hAnsi="Arial CIT" w:cs="Arial CIT"/>
          <w:sz w:val="20"/>
          <w:lang w:val="hy-AM"/>
        </w:rPr>
        <w:t>գրությունը</w:t>
      </w:r>
      <w:r w:rsidRPr="007C7928">
        <w:rPr>
          <w:rFonts w:ascii="Arial AM" w:hAnsi="Arial AM" w:cs="Sylfaen"/>
          <w:sz w:val="20"/>
          <w:lang w:val="hy-AM"/>
        </w:rPr>
        <w:t xml:space="preserve">: </w:t>
      </w:r>
    </w:p>
    <w:p w:rsidR="006F3C52" w:rsidRPr="007C7928" w:rsidRDefault="006F3C52" w:rsidP="006F3C52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6F3C52" w:rsidRPr="007C7928" w:rsidRDefault="006F3C52" w:rsidP="006F3C52">
      <w:pPr>
        <w:ind w:firstLine="709"/>
        <w:jc w:val="center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6. </w:t>
      </w:r>
      <w:r w:rsidRPr="007C7928">
        <w:rPr>
          <w:rFonts w:ascii="Arial CIT" w:hAnsi="Arial CIT" w:cs="Arial CIT"/>
          <w:b/>
          <w:sz w:val="20"/>
          <w:lang w:val="hy-AM"/>
        </w:rPr>
        <w:t>ԿՈՂՄԵՐԻ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ՊԱՏԱՍԽԱՆԱՏՎՈՒԹՅՈՒՆԸ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6.1 </w:t>
      </w:r>
      <w:r w:rsidRPr="007C7928">
        <w:rPr>
          <w:rFonts w:ascii="Arial CIT" w:hAnsi="Arial CIT" w:cs="Arial CIT"/>
          <w:sz w:val="20"/>
          <w:lang w:val="hy-AM"/>
        </w:rPr>
        <w:t>Վաճառողը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պատասխանատվություն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որակի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պահպանման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6.2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յուրաքանչյուր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ուշացված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աշխատանքային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գանձվում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տույժ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մատակարարման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ենթակա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սակայն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չմատակարարված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</w:t>
      </w:r>
      <w:r w:rsidRPr="007C7928">
        <w:rPr>
          <w:rFonts w:ascii="Arial AM" w:hAnsi="Arial AM"/>
          <w:sz w:val="20"/>
          <w:lang w:val="hy-AM"/>
        </w:rPr>
        <w:t xml:space="preserve"> 0,05 </w:t>
      </w:r>
      <w:r w:rsidRPr="007C7928">
        <w:rPr>
          <w:rFonts w:ascii="Arial AM" w:hAnsi="Arial AM" w:cs="Sylfaen"/>
          <w:sz w:val="20"/>
          <w:lang w:val="hy-AM"/>
        </w:rPr>
        <w:t>(</w:t>
      </w:r>
      <w:r w:rsidRPr="007C7928">
        <w:rPr>
          <w:rFonts w:ascii="Arial CIT" w:hAnsi="Arial CIT" w:cs="Arial CIT"/>
          <w:sz w:val="20"/>
          <w:lang w:val="hy-AM"/>
        </w:rPr>
        <w:t>զրո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ամբողջ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հինգ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հարյուրերրորդական</w:t>
      </w:r>
      <w:r w:rsidRPr="007C7928">
        <w:rPr>
          <w:rFonts w:ascii="Arial AM" w:hAnsi="Arial AM" w:cs="Sylfae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տոկոսի</w:t>
      </w:r>
      <w:r w:rsidRPr="007C7928">
        <w:rPr>
          <w:rFonts w:ascii="Arial AM" w:hAnsi="Arial AM"/>
          <w:sz w:val="20"/>
          <w:lang w:val="hy-AM"/>
        </w:rPr>
        <w:t xml:space="preserve">  </w:t>
      </w:r>
      <w:r w:rsidRPr="007C7928">
        <w:rPr>
          <w:rFonts w:ascii="Arial CIT" w:hAnsi="Arial CIT" w:cs="Arial CIT"/>
          <w:sz w:val="20"/>
          <w:lang w:val="hy-AM"/>
        </w:rPr>
        <w:t>չափով։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6.3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1.1 </w:t>
      </w:r>
      <w:r w:rsidRPr="007C7928">
        <w:rPr>
          <w:rFonts w:ascii="Arial CIT" w:hAnsi="Arial CIT" w:cs="Arial CIT"/>
          <w:sz w:val="20"/>
          <w:lang w:val="hy-AM"/>
        </w:rPr>
        <w:t>կետում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նշված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տեխնիկական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բնութագրին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չհամապատասխանող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յուրաքանչյուր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գանձվում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տուգանք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</w:t>
      </w:r>
      <w:r w:rsidRPr="007C7928">
        <w:rPr>
          <w:rFonts w:ascii="Arial AM" w:hAnsi="Arial AM"/>
          <w:sz w:val="20"/>
          <w:lang w:val="hy-AM"/>
        </w:rPr>
        <w:t xml:space="preserve"> 0,5 </w:t>
      </w:r>
      <w:r w:rsidRPr="007C7928">
        <w:rPr>
          <w:rFonts w:ascii="Arial AM" w:hAnsi="Arial AM" w:cs="Sylfaen"/>
          <w:sz w:val="20"/>
          <w:lang w:val="hy-AM"/>
        </w:rPr>
        <w:t>(</w:t>
      </w:r>
      <w:r w:rsidRPr="007C7928">
        <w:rPr>
          <w:rFonts w:ascii="Arial CIT" w:hAnsi="Arial CIT" w:cs="Arial CIT"/>
          <w:sz w:val="20"/>
          <w:lang w:val="hy-AM"/>
        </w:rPr>
        <w:t>զրո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ամբողջ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հինգ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տասնորդական</w:t>
      </w:r>
      <w:r w:rsidRPr="007C7928">
        <w:rPr>
          <w:rFonts w:ascii="Arial AM" w:hAnsi="Arial AM" w:cs="Sylfae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տոկոսի</w:t>
      </w:r>
      <w:r w:rsidRPr="007C7928" w:rsidDel="009B7E9C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չափով</w:t>
      </w:r>
      <w:r w:rsidRPr="007C7928">
        <w:rPr>
          <w:rFonts w:ascii="Arial AM" w:hAnsi="Arial AM"/>
          <w:sz w:val="20"/>
          <w:lang w:val="hy-AM"/>
        </w:rPr>
        <w:t>:</w:t>
      </w:r>
      <w:r w:rsidRPr="007C7928">
        <w:rPr>
          <w:rFonts w:ascii="Arial AM" w:hAnsi="Arial AM"/>
          <w:sz w:val="20"/>
          <w:vertAlign w:val="superscript"/>
          <w:lang w:val="hy-AM"/>
        </w:rPr>
        <w:t>20</w:t>
      </w:r>
      <w:r w:rsidRPr="007C7928">
        <w:rPr>
          <w:rFonts w:ascii="Arial AM" w:hAnsi="Arial AM"/>
          <w:color w:val="FFFFFF"/>
          <w:sz w:val="20"/>
          <w:vertAlign w:val="superscript"/>
          <w:lang w:val="hy-AM"/>
        </w:rPr>
        <w:t>32</w:t>
      </w:r>
      <w:r w:rsidRPr="007C7928">
        <w:rPr>
          <w:rStyle w:val="af6"/>
          <w:rFonts w:ascii="Arial AM" w:hAnsi="Arial AM"/>
          <w:color w:val="FFFFFF"/>
          <w:sz w:val="20"/>
          <w:lang w:val="hy-AM"/>
        </w:rPr>
        <w:footnoteReference w:id="19"/>
      </w:r>
      <w:r w:rsidRPr="007C7928">
        <w:rPr>
          <w:rFonts w:ascii="Arial CIT" w:hAnsi="Arial CIT" w:cs="Arial CIT"/>
          <w:sz w:val="20"/>
          <w:lang w:val="hy-AM"/>
        </w:rPr>
        <w:t>Ընդ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տուգանքը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հաշվարկվում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մատակարարումը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կատարելու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սակայն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պատվիրատուի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չընդունվելու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/>
          <w:sz w:val="20"/>
          <w:lang w:val="hy-AM"/>
        </w:rPr>
        <w:t xml:space="preserve">: 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6.4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6.2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6.3 </w:t>
      </w:r>
      <w:r w:rsidRPr="007C7928">
        <w:rPr>
          <w:rFonts w:ascii="Arial CIT" w:hAnsi="Arial CIT" w:cs="Arial CIT"/>
          <w:sz w:val="20"/>
          <w:lang w:val="hy-AM"/>
        </w:rPr>
        <w:t>կետերով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տույժը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տուգանքը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հաշվարկվում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հաշվանցվում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ենթակա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6.5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3.3 </w:t>
      </w:r>
      <w:r w:rsidRPr="007C7928">
        <w:rPr>
          <w:rFonts w:ascii="Arial CIT" w:hAnsi="Arial CIT" w:cs="Arial CIT"/>
          <w:sz w:val="20"/>
          <w:lang w:val="hy-AM"/>
        </w:rPr>
        <w:t>կետով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նկատմամբ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յուրաքանչյուր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ուշացված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աշխատանքային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օրվա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հաշվարկվում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տույժ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վճարման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ենթակա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սակայն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չվճարված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գումարի</w:t>
      </w:r>
      <w:r w:rsidRPr="007C7928">
        <w:rPr>
          <w:rFonts w:ascii="Arial AM" w:hAnsi="Arial AM"/>
          <w:sz w:val="20"/>
          <w:lang w:val="hy-AM"/>
        </w:rPr>
        <w:t xml:space="preserve"> 0,05 </w:t>
      </w:r>
      <w:r w:rsidRPr="007C7928">
        <w:rPr>
          <w:rFonts w:ascii="Arial AM" w:hAnsi="Arial AM" w:cs="Sylfaen"/>
          <w:sz w:val="20"/>
          <w:lang w:val="hy-AM"/>
        </w:rPr>
        <w:t>(</w:t>
      </w:r>
      <w:r w:rsidRPr="007C7928">
        <w:rPr>
          <w:rFonts w:ascii="Arial CIT" w:hAnsi="Arial CIT" w:cs="Arial CIT"/>
          <w:sz w:val="20"/>
          <w:lang w:val="hy-AM"/>
        </w:rPr>
        <w:t>զրո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ամբողջ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հինգ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հարյուրերրորդական</w:t>
      </w:r>
      <w:r w:rsidRPr="007C7928">
        <w:rPr>
          <w:rFonts w:ascii="Arial AM" w:hAnsi="Arial AM" w:cs="Sylfaen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տոկոսի</w:t>
      </w:r>
      <w:r w:rsidRPr="007C7928">
        <w:rPr>
          <w:rFonts w:ascii="Arial AM" w:hAnsi="Arial AM"/>
          <w:sz w:val="20"/>
          <w:lang w:val="hy-AM"/>
        </w:rPr>
        <w:t xml:space="preserve">  </w:t>
      </w:r>
      <w:r w:rsidRPr="007C7928">
        <w:rPr>
          <w:rFonts w:ascii="Arial CIT" w:hAnsi="Arial CIT" w:cs="Arial CIT"/>
          <w:sz w:val="20"/>
          <w:lang w:val="hy-AM"/>
        </w:rPr>
        <w:t>չափով։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6.6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չնախատեսված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դեպքերում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իրենց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չկատարելու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ոչ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պատշաճ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պատասխանատվություն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օրենսդրությամբ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6.7 </w:t>
      </w:r>
      <w:r w:rsidRPr="007C7928">
        <w:rPr>
          <w:rFonts w:ascii="Arial CIT" w:hAnsi="Arial CIT" w:cs="Arial CIT"/>
          <w:sz w:val="20"/>
          <w:lang w:val="hy-AM"/>
        </w:rPr>
        <w:t>Տույժերի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տուգանքի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վճարումը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ազատում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իրենց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պայմանագրային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պարտվորությունները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լրիվ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կատարելուց։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center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7. </w:t>
      </w:r>
      <w:r w:rsidRPr="007C7928">
        <w:rPr>
          <w:rFonts w:ascii="Arial CIT" w:hAnsi="Arial CIT" w:cs="Arial CIT"/>
          <w:b/>
          <w:sz w:val="20"/>
          <w:lang w:val="hy-AM"/>
        </w:rPr>
        <w:t>ԱՆՀԱՂԹԱՀԱՐԵԼԻ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ՈՒԺԻ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ԱԶԴԵՑՈՒԹՅՈՒՆԸ</w:t>
      </w:r>
      <w:r w:rsidRPr="007C7928">
        <w:rPr>
          <w:rFonts w:ascii="Arial AM" w:hAnsi="Arial AM"/>
          <w:b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b/>
          <w:sz w:val="20"/>
          <w:lang w:val="hy-AM"/>
        </w:rPr>
        <w:t>ՖՈՐՍ</w:t>
      </w:r>
      <w:r w:rsidRPr="007C7928">
        <w:rPr>
          <w:rFonts w:ascii="Arial AM" w:hAnsi="Arial AM"/>
          <w:b/>
          <w:sz w:val="20"/>
          <w:lang w:val="hy-AM"/>
        </w:rPr>
        <w:t>-</w:t>
      </w:r>
      <w:r w:rsidRPr="007C7928">
        <w:rPr>
          <w:rFonts w:ascii="Arial CIT" w:hAnsi="Arial CIT" w:cs="Arial CIT"/>
          <w:b/>
          <w:sz w:val="20"/>
          <w:lang w:val="hy-AM"/>
        </w:rPr>
        <w:t>ՄԱԺՈՐ</w:t>
      </w:r>
      <w:r w:rsidRPr="007C7928">
        <w:rPr>
          <w:rFonts w:ascii="Arial AM" w:hAnsi="Arial AM"/>
          <w:b/>
          <w:sz w:val="20"/>
          <w:lang w:val="hy-AM"/>
        </w:rPr>
        <w:t>)</w:t>
      </w:r>
    </w:p>
    <w:p w:rsidR="006F3C52" w:rsidRPr="007C7928" w:rsidRDefault="006F3C52" w:rsidP="006F3C52">
      <w:pPr>
        <w:ind w:firstLine="709"/>
        <w:jc w:val="center"/>
        <w:rPr>
          <w:rFonts w:ascii="Arial AM" w:hAnsi="Arial AM"/>
          <w:b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պարտավորություններն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ամբողջությամբ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մասնակիորեն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չկատարելու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ազատվում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պատասխանատվությունից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եղել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անհաղթահարելի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ուժի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ազդեցության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հետևանքով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ծագել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հետո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կողմերը</w:t>
      </w:r>
      <w:r w:rsidRPr="007C7928">
        <w:rPr>
          <w:rFonts w:ascii="Arial AM" w:hAnsi="Arial AM"/>
          <w:sz w:val="20"/>
          <w:lang w:val="hy-AM"/>
        </w:rPr>
        <w:t xml:space="preserve">  </w:t>
      </w:r>
      <w:r w:rsidRPr="007C7928">
        <w:rPr>
          <w:rFonts w:ascii="Arial CIT" w:hAnsi="Arial CIT" w:cs="Arial CIT"/>
          <w:sz w:val="20"/>
          <w:lang w:val="hy-AM"/>
        </w:rPr>
        <w:t>չէին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կանխատեսել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կանխարգելել։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Այդպիսի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իրավիճակներ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երկրաշարժը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ջրհեղեղը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հրդեհը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պատերազմը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ռազմական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արտակարգ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դրություն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հայտարարելը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քաղաքական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հուզումները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գործադուլները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հաղորդակցության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աշխատանքի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դադարեցումը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պետական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մարմինների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ակտերը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այլն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որոնք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անհնարին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դարձնում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սույն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կատարումը։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արտակարգ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ուժի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ազդեցությունը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շարունակվում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3 (</w:t>
      </w:r>
      <w:r w:rsidRPr="007C7928">
        <w:rPr>
          <w:rFonts w:ascii="Arial CIT" w:hAnsi="Arial CIT" w:cs="Arial CIT"/>
          <w:sz w:val="20"/>
          <w:lang w:val="hy-AM"/>
        </w:rPr>
        <w:t>երեք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ամսից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ավելի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յուրաքանչյուրն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իրավունք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ունի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նախապես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տեղյակ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պահելով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մյուս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կողմին։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center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8. </w:t>
      </w:r>
      <w:r w:rsidRPr="007C7928">
        <w:rPr>
          <w:rFonts w:ascii="Arial CIT" w:hAnsi="Arial CIT" w:cs="Arial CIT"/>
          <w:b/>
          <w:sz w:val="20"/>
          <w:lang w:val="hy-AM"/>
        </w:rPr>
        <w:t>ԱՅԼ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ՊԱՅՄԱՆՆԵՐ</w:t>
      </w:r>
    </w:p>
    <w:p w:rsidR="006F3C52" w:rsidRPr="007C7928" w:rsidRDefault="006F3C52" w:rsidP="006F3C52">
      <w:pPr>
        <w:ind w:firstLine="709"/>
        <w:jc w:val="center"/>
        <w:rPr>
          <w:rFonts w:ascii="Arial AM" w:hAnsi="Arial AM"/>
          <w:b/>
          <w:sz w:val="20"/>
          <w:lang w:val="hy-AM"/>
        </w:rPr>
      </w:pP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 w:cs="Times Armenian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8.1 </w:t>
      </w:r>
      <w:r w:rsidRPr="007C7928">
        <w:rPr>
          <w:rFonts w:ascii="Arial CIT" w:hAnsi="Arial CIT" w:cs="Arial CIT"/>
          <w:sz w:val="20"/>
          <w:lang w:val="hy-AM"/>
        </w:rPr>
        <w:t>Պայմանագիրն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ուժի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մեջ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մտնում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ստորագրման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</w:t>
      </w:r>
      <w:r w:rsidRPr="007C7928">
        <w:rPr>
          <w:rFonts w:ascii="Arial AM" w:hAnsi="Arial AM" w:cs="Sylfaen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ստանձնած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պարտավորությունների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ողջ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ծավալով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կատարումը</w:t>
      </w:r>
      <w:r w:rsidRPr="007C7928">
        <w:rPr>
          <w:rFonts w:ascii="Arial AM" w:hAnsi="Arial AM" w:cs="Arial AM"/>
          <w:sz w:val="20"/>
          <w:lang w:val="hy-AM"/>
        </w:rPr>
        <w:t>։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Պայմանագրով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իրավունքների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պարտականությունների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հանդիսանում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ֆինանսների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նախարարության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հաշվառված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լինելու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հանգամանքը</w:t>
      </w:r>
      <w:r w:rsidRPr="007C7928">
        <w:rPr>
          <w:rFonts w:ascii="Arial AM" w:hAnsi="Arial AM" w:cs="Sylfaen"/>
          <w:sz w:val="20"/>
          <w:lang w:val="hy-AM"/>
        </w:rPr>
        <w:t>:</w:t>
      </w:r>
      <w:r w:rsidRPr="007C7928">
        <w:rPr>
          <w:rFonts w:ascii="Arial AM" w:hAnsi="Arial AM" w:cs="Sylfaen"/>
          <w:sz w:val="20"/>
          <w:vertAlign w:val="superscript"/>
          <w:lang w:val="hy-AM"/>
        </w:rPr>
        <w:t>21</w:t>
      </w:r>
      <w:r w:rsidRPr="007C7928">
        <w:rPr>
          <w:rFonts w:ascii="Arial AM" w:hAnsi="Arial AM" w:cs="Sylfaen"/>
          <w:color w:val="FFFFFF"/>
          <w:sz w:val="20"/>
          <w:vertAlign w:val="superscript"/>
          <w:lang w:val="hy-AM"/>
        </w:rPr>
        <w:t>33</w:t>
      </w:r>
      <w:r w:rsidRPr="007C7928">
        <w:rPr>
          <w:rStyle w:val="af6"/>
          <w:rFonts w:ascii="Arial AM" w:hAnsi="Arial AM" w:cs="Sylfaen"/>
          <w:color w:val="FFFFFF"/>
          <w:sz w:val="20"/>
          <w:lang w:val="hy-AM"/>
        </w:rPr>
        <w:footnoteReference w:id="20"/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8.2 </w:t>
      </w:r>
      <w:r w:rsidRPr="007C7928">
        <w:rPr>
          <w:rFonts w:ascii="Arial CIT" w:hAnsi="Arial CIT" w:cs="Arial CIT"/>
          <w:sz w:val="20"/>
          <w:lang w:val="hy-AM"/>
        </w:rPr>
        <w:t>Պայմանագրից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ծագած</w:t>
      </w:r>
      <w:r w:rsidRPr="007C7928">
        <w:rPr>
          <w:rFonts w:ascii="Arial AM" w:hAnsi="Arial AM" w:cs="Sylfaen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կողմի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վճարային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դադարել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ծագած</w:t>
      </w:r>
      <w:r w:rsidRPr="007C7928">
        <w:rPr>
          <w:rFonts w:ascii="Arial AM" w:hAnsi="Arial AM" w:cs="Sylfaen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հակընդդեմ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հաշվանցով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առանց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գրավոր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կնիքով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հաստատված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համաձայնության։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ծագած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իրավունքը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փոխանցվել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անձի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առանց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պարտապան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գրավոր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համաձայնության։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</w:p>
    <w:p w:rsidR="006F3C52" w:rsidRPr="007C7928" w:rsidRDefault="006F3C52" w:rsidP="006F3C52">
      <w:pPr>
        <w:shd w:val="clear" w:color="auto" w:fill="FFFFFF"/>
        <w:ind w:firstLine="375"/>
        <w:jc w:val="both"/>
        <w:rPr>
          <w:rFonts w:ascii="Arial AM" w:hAnsi="Arial AM"/>
          <w:color w:val="00000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 xml:space="preserve">8.3 </w:t>
      </w:r>
      <w:r w:rsidRPr="007C7928">
        <w:rPr>
          <w:rFonts w:ascii="Arial CIT" w:hAnsi="Arial CIT" w:cs="Arial CIT"/>
          <w:sz w:val="20"/>
          <w:lang w:val="hy-AM"/>
        </w:rPr>
        <w:t>Այն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երբ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օրենքով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նախատեսված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նկատմամբ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հսկողության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վերահսկողության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բողոքների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քննության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արդյունքում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նատակով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կազմակերպված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գործընթացում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կնքումը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Վաճառողը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ներկայացրել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կեղծ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փաստաթղթեր</w:t>
      </w:r>
      <w:r w:rsidRPr="007C7928">
        <w:rPr>
          <w:rFonts w:ascii="Arial AM" w:hAnsi="Arial AM" w:cs="Sylfaen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տեղեկություններ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տվյալներ</w:t>
      </w:r>
      <w:r w:rsidRPr="007C7928">
        <w:rPr>
          <w:rFonts w:ascii="Arial AM" w:hAnsi="Arial AM" w:cs="Sylfaen"/>
          <w:sz w:val="20"/>
          <w:lang w:val="hy-AM"/>
        </w:rPr>
        <w:t xml:space="preserve">),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վերջինիս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ընտրված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մասնակից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ճանաչելու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որոշումը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համապատասխանում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Հայաստանի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Հանրապետության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օրենսդրությանը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հիմքերն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գալուց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հետո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միակողմանիորեն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արձանագրված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խախտումները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կնքումը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հայտնի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լինելու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գնումների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Հայաստանի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Հանրապետության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օրենսդրության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հիմք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կհանդիսանային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չկնքելու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համար։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որում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Գնորդը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միակողմանի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հետևանքով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առաջացող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վնասների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բաց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թողնված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օգուտի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ռիսկը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վերջինս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Հայաստանի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Հանրապետության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օրենքով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փոխհատուցել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իր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մեղքով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կրած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վնասներն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ծավալով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պայմանագիրը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լուծվել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է։</w:t>
      </w:r>
      <w:r w:rsidRPr="007C7928">
        <w:rPr>
          <w:rFonts w:ascii="Arial AM" w:hAnsi="Arial AM"/>
          <w:color w:val="000000"/>
          <w:lang w:val="hy-AM"/>
        </w:rPr>
        <w:t xml:space="preserve"> </w:t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lastRenderedPageBreak/>
        <w:t xml:space="preserve">8.4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կապված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վեճերը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ենթակա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քննության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Հայաստանի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Հանրապետության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դատարաններում։</w:t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>8.5</w:t>
      </w:r>
      <w:r w:rsidRPr="007C7928">
        <w:rPr>
          <w:rFonts w:ascii="Arial AM" w:hAnsi="Arial AM" w:cs="Sylfaen"/>
          <w:sz w:val="20"/>
          <w:lang w:val="hy-AM"/>
        </w:rPr>
        <w:tab/>
      </w:r>
      <w:r w:rsidRPr="007C7928">
        <w:rPr>
          <w:rFonts w:ascii="Arial CIT" w:hAnsi="Arial CIT" w:cs="Arial CIT"/>
          <w:sz w:val="20"/>
          <w:lang w:val="hy-AM"/>
        </w:rPr>
        <w:t>Պայմանագրում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փոփոխություններ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լրացումներ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կատարվել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միայն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փոխադարձ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համաձայնությամբ</w:t>
      </w:r>
      <w:r w:rsidRPr="007C7928">
        <w:rPr>
          <w:rFonts w:ascii="Arial AM" w:hAnsi="Arial AM" w:cs="Sylfaen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համաձայնագիր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կնքելու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միջոցով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կհանդիսանա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անբաժանելի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մասը։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Արգելվում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պայմանագրում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իսկ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եթե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գինը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գործոնային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ապա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նաև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կից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հաջորդող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յուրաքանչյուր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տարիներին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համաձայնագրում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կատարել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այնպիսի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փոփոխություններ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որոնք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հանգեցնում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գնվող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ծավալների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ձեռք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բերվող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միավորի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</w:t>
      </w:r>
      <w:r w:rsidRPr="007C7928">
        <w:rPr>
          <w:rFonts w:ascii="Arial AM" w:hAnsi="Arial AM" w:cs="Sylfaen"/>
          <w:sz w:val="20"/>
          <w:lang w:val="hy-AM"/>
        </w:rPr>
        <w:t xml:space="preserve"> 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արհեստական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փոփոխման։</w:t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 w:cs="Times Armenian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կողմերից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անկախ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գործոնների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ազդեցությամբ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փոփոխման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յուրաքանչյուր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սահմանում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Հայաստանի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Հանրապետության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կառավարությունը։</w:t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pt-BR"/>
        </w:rPr>
        <w:t xml:space="preserve">8.6 </w:t>
      </w:r>
      <w:r w:rsidRPr="007C7928">
        <w:rPr>
          <w:rFonts w:ascii="Arial CIT" w:hAnsi="Arial CIT" w:cs="Arial CIT"/>
          <w:sz w:val="20"/>
          <w:lang w:val="pt-BR"/>
        </w:rPr>
        <w:t>Եթե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պայմանագիրն</w:t>
      </w:r>
      <w:r w:rsidRPr="007C7928">
        <w:rPr>
          <w:rFonts w:ascii="Arial AM" w:hAnsi="Arial AM"/>
          <w:sz w:val="20"/>
          <w:lang w:val="pt-BR"/>
        </w:rPr>
        <w:t xml:space="preserve">  </w:t>
      </w:r>
      <w:r w:rsidRPr="007C7928">
        <w:rPr>
          <w:rFonts w:ascii="Arial CIT" w:hAnsi="Arial CIT" w:cs="Arial CIT"/>
          <w:sz w:val="20"/>
          <w:lang w:val="pt-BR"/>
        </w:rPr>
        <w:t>իրականացվ</w:t>
      </w:r>
      <w:r w:rsidRPr="007C7928">
        <w:rPr>
          <w:rFonts w:ascii="Arial CIT" w:hAnsi="Arial CIT" w:cs="Arial CIT"/>
          <w:sz w:val="20"/>
          <w:lang w:val="hy-AM"/>
        </w:rPr>
        <w:t>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գործակալության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պայմանագիր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կնքելու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միջոցով</w:t>
      </w:r>
      <w:r w:rsidRPr="007C7928">
        <w:rPr>
          <w:rFonts w:ascii="Arial AM" w:hAnsi="Arial AM"/>
          <w:sz w:val="20"/>
          <w:lang w:val="pt-BR"/>
        </w:rPr>
        <w:t>.</w:t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7C7928">
        <w:rPr>
          <w:rFonts w:ascii="Arial AM" w:hAnsi="Arial AM"/>
          <w:sz w:val="20"/>
          <w:lang w:val="hy-AM"/>
        </w:rPr>
        <w:t>1)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Վաճառ</w:t>
      </w:r>
      <w:r w:rsidRPr="007C7928">
        <w:rPr>
          <w:rFonts w:ascii="Arial CIT" w:hAnsi="Arial CIT" w:cs="Arial CIT"/>
          <w:sz w:val="20"/>
          <w:lang w:val="hy-AM"/>
        </w:rPr>
        <w:t>ողը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պատասխանատվություն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է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կրում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գործակալի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պարտավորությունների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չկատարման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կամ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ոչ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պատշաճ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կատարման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համար</w:t>
      </w:r>
      <w:r w:rsidRPr="007C7928">
        <w:rPr>
          <w:rFonts w:ascii="Arial AM" w:hAnsi="Arial AM"/>
          <w:sz w:val="20"/>
          <w:lang w:val="pt-BR"/>
        </w:rPr>
        <w:t>.</w:t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7C7928">
        <w:rPr>
          <w:rFonts w:ascii="Arial AM" w:hAnsi="Arial AM"/>
          <w:sz w:val="20"/>
          <w:lang w:val="pt-BR"/>
        </w:rPr>
        <w:t xml:space="preserve">2) </w:t>
      </w:r>
      <w:r w:rsidRPr="007C7928">
        <w:rPr>
          <w:rFonts w:ascii="Arial CIT" w:hAnsi="Arial CIT" w:cs="Arial CIT"/>
          <w:sz w:val="20"/>
          <w:lang w:val="pt-BR"/>
        </w:rPr>
        <w:t>պայմանագրի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կատարման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ընթացքում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գործակալի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փոփոխման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դեպքում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Վաճառ</w:t>
      </w:r>
      <w:r w:rsidRPr="007C7928">
        <w:rPr>
          <w:rFonts w:ascii="Arial CIT" w:hAnsi="Arial CIT" w:cs="Arial CIT"/>
          <w:sz w:val="20"/>
          <w:lang w:val="hy-AM"/>
        </w:rPr>
        <w:t>ող</w:t>
      </w:r>
      <w:r w:rsidRPr="007C7928">
        <w:rPr>
          <w:rFonts w:ascii="Arial CIT" w:hAnsi="Arial CIT" w:cs="Arial CIT"/>
          <w:sz w:val="20"/>
          <w:lang w:val="pt-BR"/>
        </w:rPr>
        <w:t>ը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գրավոր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տեղեկացնում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է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Գնորդին՝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տրամադրելով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գործակալության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պայմանագրի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պատճենը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և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դրա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կողմ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հանդիսացող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անձի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տվյալները՝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փոփոխությունը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կատարվելու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օրվանից</w:t>
      </w:r>
      <w:r w:rsidRPr="007C7928">
        <w:rPr>
          <w:rFonts w:ascii="Arial AM" w:hAnsi="Arial AM"/>
          <w:sz w:val="20"/>
          <w:lang w:val="pt-BR"/>
        </w:rPr>
        <w:t xml:space="preserve">  </w:t>
      </w:r>
      <w:r w:rsidRPr="007C7928">
        <w:rPr>
          <w:rFonts w:ascii="Arial CIT" w:hAnsi="Arial CIT" w:cs="Arial CIT"/>
          <w:sz w:val="20"/>
          <w:lang w:val="pt-BR"/>
        </w:rPr>
        <w:t>հինգ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աշխատանքային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օրվա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ընթացքում</w:t>
      </w:r>
      <w:r w:rsidRPr="007C7928">
        <w:rPr>
          <w:rFonts w:ascii="Arial AM" w:hAnsi="Arial AM"/>
          <w:sz w:val="20"/>
          <w:lang w:val="pt-BR"/>
        </w:rPr>
        <w:t>:</w:t>
      </w:r>
      <w:r w:rsidRPr="007C7928">
        <w:rPr>
          <w:rFonts w:ascii="Arial AM" w:hAnsi="Arial AM"/>
          <w:sz w:val="20"/>
          <w:vertAlign w:val="superscript"/>
          <w:lang w:val="pt-BR"/>
        </w:rPr>
        <w:t>22</w:t>
      </w:r>
      <w:r w:rsidRPr="007C7928">
        <w:rPr>
          <w:rStyle w:val="af6"/>
          <w:rFonts w:ascii="Arial AM" w:hAnsi="Arial AM"/>
          <w:color w:val="FFFFFF"/>
          <w:sz w:val="20"/>
          <w:lang w:val="pt-BR"/>
        </w:rPr>
        <w:footnoteReference w:id="21"/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7C7928">
        <w:rPr>
          <w:rFonts w:ascii="Arial AM" w:hAnsi="Arial AM"/>
          <w:sz w:val="20"/>
          <w:lang w:val="pt-BR"/>
        </w:rPr>
        <w:t xml:space="preserve">8.7 </w:t>
      </w:r>
      <w:r w:rsidRPr="007C7928">
        <w:rPr>
          <w:rFonts w:ascii="Arial CIT" w:hAnsi="Arial CIT" w:cs="Arial CIT"/>
          <w:sz w:val="20"/>
          <w:lang w:val="pt-BR"/>
        </w:rPr>
        <w:t>Եթե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պայմանագիրն</w:t>
      </w:r>
      <w:r w:rsidRPr="007C7928">
        <w:rPr>
          <w:rFonts w:ascii="Arial AM" w:hAnsi="Arial AM"/>
          <w:sz w:val="20"/>
          <w:lang w:val="pt-BR"/>
        </w:rPr>
        <w:t xml:space="preserve">  </w:t>
      </w:r>
      <w:r w:rsidRPr="007C7928">
        <w:rPr>
          <w:rFonts w:ascii="Arial CIT" w:hAnsi="Arial CIT" w:cs="Arial CIT"/>
          <w:sz w:val="20"/>
          <w:lang w:val="pt-BR"/>
        </w:rPr>
        <w:t>իրականացվում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է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համատեղ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գործունեության</w:t>
      </w:r>
      <w:r w:rsidRPr="007C7928">
        <w:rPr>
          <w:rFonts w:ascii="Arial AM" w:hAnsi="Arial AM"/>
          <w:sz w:val="20"/>
          <w:lang w:val="pt-BR"/>
        </w:rPr>
        <w:t xml:space="preserve"> (</w:t>
      </w:r>
      <w:r w:rsidRPr="007C7928">
        <w:rPr>
          <w:rFonts w:ascii="Arial CIT" w:hAnsi="Arial CIT" w:cs="Arial CIT"/>
          <w:sz w:val="20"/>
          <w:lang w:val="pt-BR"/>
        </w:rPr>
        <w:t>կոնսորցիումի</w:t>
      </w:r>
      <w:r w:rsidRPr="007C7928">
        <w:rPr>
          <w:rFonts w:ascii="Arial AM" w:hAnsi="Arial AM"/>
          <w:sz w:val="20"/>
          <w:lang w:val="pt-BR"/>
        </w:rPr>
        <w:t xml:space="preserve">) </w:t>
      </w:r>
      <w:r w:rsidRPr="007C7928">
        <w:rPr>
          <w:rFonts w:ascii="Arial CIT" w:hAnsi="Arial CIT" w:cs="Arial CIT"/>
          <w:sz w:val="20"/>
          <w:lang w:val="pt-BR"/>
        </w:rPr>
        <w:t>պայմանագիր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կնքելու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միջոցով</w:t>
      </w:r>
      <w:r w:rsidRPr="007C7928">
        <w:rPr>
          <w:rFonts w:ascii="Arial AM" w:hAnsi="Arial AM"/>
          <w:sz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lang w:val="pt-BR"/>
        </w:rPr>
        <w:t>ապա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այդ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պայմանագրի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մասնակիցները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կրում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են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համատեղ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և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համապարտ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պատասխանատվություն</w:t>
      </w:r>
      <w:r w:rsidRPr="007C7928">
        <w:rPr>
          <w:rFonts w:ascii="Arial AM" w:hAnsi="Arial AM"/>
          <w:sz w:val="20"/>
          <w:lang w:val="pt-BR"/>
        </w:rPr>
        <w:t xml:space="preserve">: </w:t>
      </w:r>
      <w:r w:rsidRPr="007C7928">
        <w:rPr>
          <w:rFonts w:ascii="Arial CIT" w:hAnsi="Arial CIT" w:cs="Arial CIT"/>
          <w:sz w:val="20"/>
          <w:lang w:val="pt-BR"/>
        </w:rPr>
        <w:t>Ընդ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որում</w:t>
      </w:r>
      <w:r w:rsidRPr="007C7928">
        <w:rPr>
          <w:rFonts w:ascii="Arial AM" w:hAnsi="Arial AM"/>
          <w:sz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  <w:lang w:val="pt-BR"/>
        </w:rPr>
        <w:t>կոնսորցիումի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անդամի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կոնսորցիումից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դուրս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գալու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դեպքում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պայմանագիրը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միակողմանիորեն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լուծվում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է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և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կոնսորցիումի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անդամների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նկատմամբ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կիրառվում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են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պայմանագրով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նախատեսված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պատասխանատվության</w:t>
      </w:r>
      <w:r w:rsidRPr="007C7928">
        <w:rPr>
          <w:rFonts w:ascii="Arial AM" w:hAnsi="Arial AM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միջոցները</w:t>
      </w:r>
      <w:r w:rsidRPr="007C7928">
        <w:rPr>
          <w:rFonts w:ascii="Arial AM" w:hAnsi="Arial AM"/>
          <w:sz w:val="20"/>
          <w:lang w:val="pt-BR"/>
        </w:rPr>
        <w:t>:</w:t>
      </w:r>
      <w:r w:rsidRPr="007C7928">
        <w:rPr>
          <w:rFonts w:ascii="Arial AM" w:hAnsi="Arial AM"/>
          <w:sz w:val="20"/>
          <w:vertAlign w:val="superscript"/>
          <w:lang w:val="pt-BR"/>
        </w:rPr>
        <w:t>23</w:t>
      </w:r>
      <w:r w:rsidRPr="007C7928">
        <w:rPr>
          <w:rStyle w:val="af6"/>
          <w:rFonts w:ascii="Arial AM" w:hAnsi="Arial AM"/>
          <w:color w:val="FFFFFF"/>
          <w:sz w:val="20"/>
          <w:lang w:val="pt-BR"/>
        </w:rPr>
        <w:footnoteReference w:id="22"/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7C7928">
        <w:rPr>
          <w:rFonts w:ascii="Arial AM" w:hAnsi="Arial AM" w:cs="Times Armenian"/>
          <w:sz w:val="20"/>
          <w:lang w:val="pt-BR"/>
        </w:rPr>
        <w:t>8</w:t>
      </w:r>
      <w:r w:rsidRPr="007C7928">
        <w:rPr>
          <w:rFonts w:ascii="Arial AM" w:hAnsi="Arial AM" w:cs="Times Armenian"/>
          <w:sz w:val="20"/>
          <w:lang w:val="hy-AM"/>
        </w:rPr>
        <w:t>.</w:t>
      </w:r>
      <w:r w:rsidRPr="007C7928">
        <w:rPr>
          <w:rFonts w:ascii="Arial AM" w:hAnsi="Arial AM" w:cs="Times Armenian"/>
          <w:sz w:val="20"/>
          <w:lang w:val="pt-BR"/>
        </w:rPr>
        <w:t>8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</w:t>
      </w:r>
      <w:r w:rsidRPr="007C7928">
        <w:rPr>
          <w:rFonts w:ascii="Arial CIT" w:hAnsi="Arial CIT" w:cs="Arial CIT"/>
          <w:sz w:val="20"/>
        </w:rPr>
        <w:t>պր</w:t>
      </w:r>
      <w:r w:rsidRPr="007C7928">
        <w:rPr>
          <w:rFonts w:ascii="Arial CIT" w:hAnsi="Arial CIT" w:cs="Arial CIT"/>
          <w:sz w:val="20"/>
          <w:lang w:val="hy-AM"/>
        </w:rPr>
        <w:t>անքի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մատա</w:t>
      </w:r>
      <w:r w:rsidRPr="007C7928">
        <w:rPr>
          <w:rFonts w:ascii="Arial CIT" w:hAnsi="Arial CIT" w:cs="Arial CIT"/>
          <w:sz w:val="20"/>
          <w:lang w:val="hy-AM"/>
        </w:rPr>
        <w:t>կա</w:t>
      </w:r>
      <w:r w:rsidRPr="007C7928">
        <w:rPr>
          <w:rFonts w:ascii="Arial CIT" w:hAnsi="Arial CIT" w:cs="Arial CIT"/>
          <w:sz w:val="20"/>
        </w:rPr>
        <w:t>ր</w:t>
      </w:r>
      <w:r w:rsidRPr="007C7928">
        <w:rPr>
          <w:rFonts w:ascii="Arial CIT" w:hAnsi="Arial CIT" w:cs="Arial CIT"/>
          <w:sz w:val="20"/>
          <w:lang w:val="hy-AM"/>
        </w:rPr>
        <w:t>արման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ժամկետը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երկարաձգվել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պ</w:t>
      </w:r>
      <w:r w:rsidRPr="007C7928">
        <w:rPr>
          <w:rFonts w:ascii="Arial CIT" w:hAnsi="Arial CIT" w:cs="Arial CIT"/>
          <w:sz w:val="20"/>
          <w:lang w:val="hy-AM"/>
        </w:rPr>
        <w:t>այմանագրով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ժամկետը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լրանալը</w:t>
      </w:r>
      <w:r w:rsidRPr="007C7928">
        <w:rPr>
          <w:rFonts w:ascii="Arial AM" w:hAnsi="Arial AM" w:cs="Sylfaen"/>
          <w:sz w:val="20"/>
          <w:lang w:val="pt-BR"/>
        </w:rPr>
        <w:t>`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Վաճառողի</w:t>
      </w:r>
      <w:r w:rsidRPr="007C7928">
        <w:rPr>
          <w:rFonts w:ascii="Arial AM" w:hAnsi="Arial AM" w:cs="Times Armenia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առաջարկության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առկայության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դեպքում</w:t>
      </w:r>
      <w:r w:rsidRPr="007C7928">
        <w:rPr>
          <w:rFonts w:ascii="Arial AM" w:hAnsi="Arial AM" w:cs="Times Armenian"/>
          <w:sz w:val="20"/>
          <w:lang w:val="pt-BR"/>
        </w:rPr>
        <w:t>,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պայմանով</w:t>
      </w:r>
      <w:r w:rsidRPr="007C7928">
        <w:rPr>
          <w:rFonts w:ascii="Arial AM" w:hAnsi="Arial AM" w:cs="Times Armenia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Գնորդ</w:t>
      </w:r>
      <w:r w:rsidRPr="007C7928">
        <w:rPr>
          <w:rFonts w:ascii="Arial CIT" w:hAnsi="Arial CIT" w:cs="Arial CIT"/>
          <w:sz w:val="20"/>
          <w:lang w:val="hy-AM"/>
        </w:rPr>
        <w:t>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մոտ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վերացել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ապրանքի</w:t>
      </w:r>
      <w:r w:rsidRPr="007C7928">
        <w:rPr>
          <w:rFonts w:ascii="Arial AM" w:hAnsi="Arial AM" w:cs="Times Armenia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օգտագործման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պահանջը</w:t>
      </w:r>
      <w:r w:rsidRPr="007C7928">
        <w:rPr>
          <w:rFonts w:ascii="Arial AM" w:hAnsi="Arial AM" w:cs="Sylfaen"/>
          <w:sz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</w:rPr>
        <w:t>իսկ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Վաճառողի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առաջարկությունը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ներկայացվել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ոչ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ուշ</w:t>
      </w:r>
      <w:r w:rsidRPr="007C7928">
        <w:rPr>
          <w:rFonts w:ascii="Arial AM" w:hAnsi="Arial AM" w:cs="Sylfaen"/>
          <w:sz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</w:rPr>
        <w:t>քան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պայմանագրով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ի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սկզբանե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մատակարարման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համար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սահմանված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ժամկետը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լրանալուց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առնվազն</w:t>
      </w:r>
      <w:r w:rsidRPr="007C7928">
        <w:rPr>
          <w:rFonts w:ascii="Arial AM" w:hAnsi="Arial AM" w:cs="Sylfaen"/>
          <w:sz w:val="20"/>
          <w:lang w:val="pt-BR"/>
        </w:rPr>
        <w:t xml:space="preserve"> 5 </w:t>
      </w:r>
      <w:r w:rsidRPr="007C7928">
        <w:rPr>
          <w:rFonts w:ascii="Arial CIT" w:hAnsi="Arial CIT" w:cs="Arial CIT"/>
          <w:sz w:val="20"/>
        </w:rPr>
        <w:t>օրացուցային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օր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առաջ</w:t>
      </w:r>
      <w:r w:rsidRPr="007C7928">
        <w:rPr>
          <w:rFonts w:ascii="Arial AM" w:hAnsi="Arial AM" w:cs="Sylfaen"/>
          <w:sz w:val="20"/>
          <w:lang w:val="pt-BR"/>
        </w:rPr>
        <w:t xml:space="preserve">: </w:t>
      </w:r>
      <w:r w:rsidRPr="007C7928">
        <w:rPr>
          <w:rFonts w:ascii="Arial CIT" w:hAnsi="Arial CIT" w:cs="Arial CIT"/>
          <w:sz w:val="20"/>
          <w:lang w:val="pt-BR"/>
        </w:rPr>
        <w:t>Ընդ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որում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սույն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կետով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սահմանված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դեպքում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pt-BR"/>
        </w:rPr>
        <w:t>ապրա</w:t>
      </w:r>
      <w:r w:rsidRPr="007C7928">
        <w:rPr>
          <w:rFonts w:ascii="Arial CIT" w:hAnsi="Arial CIT" w:cs="Arial CIT"/>
          <w:sz w:val="20"/>
          <w:lang w:val="hy-AM"/>
        </w:rPr>
        <w:t>նքի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մատակարա</w:t>
      </w:r>
      <w:r w:rsidRPr="007C7928">
        <w:rPr>
          <w:rFonts w:ascii="Arial CIT" w:hAnsi="Arial CIT" w:cs="Arial CIT"/>
          <w:sz w:val="20"/>
          <w:lang w:val="hy-AM"/>
        </w:rPr>
        <w:t>րման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ժամկետը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երկարաձգվել</w:t>
      </w:r>
      <w:r w:rsidRPr="007C7928">
        <w:rPr>
          <w:rFonts w:ascii="Arial AM" w:hAnsi="Arial AM" w:cs="Times Armenia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մեկ</w:t>
      </w:r>
      <w:r w:rsidRPr="007C7928">
        <w:rPr>
          <w:rFonts w:ascii="Arial AM" w:hAnsi="Arial AM" w:cs="Times Armenia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անգամ</w:t>
      </w:r>
      <w:r w:rsidRPr="007C7928">
        <w:rPr>
          <w:rFonts w:ascii="Arial AM" w:hAnsi="Arial AM" w:cs="Times Armenia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մինչև</w:t>
      </w:r>
      <w:r w:rsidRPr="007C7928">
        <w:rPr>
          <w:rFonts w:ascii="Arial AM" w:hAnsi="Arial AM" w:cs="Sylfaen"/>
          <w:sz w:val="20"/>
          <w:lang w:val="pt-BR"/>
        </w:rPr>
        <w:t xml:space="preserve"> 30 </w:t>
      </w:r>
      <w:r w:rsidRPr="007C7928">
        <w:rPr>
          <w:rFonts w:ascii="Arial CIT" w:hAnsi="Arial CIT" w:cs="Arial CIT"/>
          <w:sz w:val="20"/>
        </w:rPr>
        <w:t>օրացուցային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օրով</w:t>
      </w:r>
      <w:r w:rsidRPr="007C7928">
        <w:rPr>
          <w:rFonts w:ascii="Arial AM" w:hAnsi="Arial AM" w:cs="Sylfaen"/>
          <w:sz w:val="20"/>
          <w:lang w:val="pt-BR"/>
        </w:rPr>
        <w:t xml:space="preserve">, </w:t>
      </w:r>
      <w:r w:rsidRPr="007C7928">
        <w:rPr>
          <w:rFonts w:ascii="Arial CIT" w:hAnsi="Arial CIT" w:cs="Arial CIT"/>
          <w:sz w:val="20"/>
        </w:rPr>
        <w:t>բայց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ոչ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ավել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քան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պայմանագրով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սահմանված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ժամկետն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pt-BR"/>
        </w:rPr>
        <w:t>:</w:t>
      </w:r>
    </w:p>
    <w:p w:rsidR="006F3C52" w:rsidRPr="007C7928" w:rsidRDefault="006F3C52" w:rsidP="006F3C52">
      <w:pPr>
        <w:tabs>
          <w:tab w:val="left" w:pos="720"/>
        </w:tabs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            8.9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պատշաճ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պայմաններում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</w:t>
      </w:r>
      <w:r w:rsidRPr="007C7928">
        <w:rPr>
          <w:rFonts w:ascii="Arial AM" w:hAnsi="Arial AM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Վաճառող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օգուտները</w:t>
      </w:r>
      <w:r w:rsidRPr="007C7928">
        <w:rPr>
          <w:rFonts w:ascii="Arial AM" w:hAnsi="Arial AM"/>
          <w:sz w:val="20"/>
          <w:lang w:val="hy-AM"/>
        </w:rPr>
        <w:t xml:space="preserve"> (</w:t>
      </w:r>
      <w:r w:rsidRPr="007C7928">
        <w:rPr>
          <w:rFonts w:ascii="Arial CIT" w:hAnsi="Arial CIT" w:cs="Arial CIT"/>
          <w:sz w:val="20"/>
          <w:lang w:val="hy-AM"/>
        </w:rPr>
        <w:t>խնայողություններ</w:t>
      </w:r>
      <w:r w:rsidRPr="007C7928">
        <w:rPr>
          <w:rFonts w:ascii="Arial AM" w:hAnsi="Arial AM"/>
          <w:sz w:val="20"/>
          <w:lang w:val="hy-AM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կրած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վնասները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տվյալ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օգուտը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կրած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վնասն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են։</w:t>
      </w:r>
    </w:p>
    <w:p w:rsidR="006F3C52" w:rsidRPr="007C7928" w:rsidRDefault="006F3C52" w:rsidP="006F3C52">
      <w:pPr>
        <w:tabs>
          <w:tab w:val="num" w:pos="0"/>
          <w:tab w:val="left" w:pos="720"/>
          <w:tab w:val="num" w:pos="900"/>
        </w:tabs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կողմերի</w:t>
      </w:r>
      <w:r w:rsidRPr="007C7928">
        <w:rPr>
          <w:rFonts w:ascii="Arial AM" w:hAnsi="Arial AM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  <w:lang w:val="hy-AM"/>
        </w:rPr>
        <w:t>երրորդ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անձանց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նկատմամբ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պարտավորությունները՝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ներառյալ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շրջանակում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գործարքները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դրանցից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բխող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պարտավորությունները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դուրս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կարգավորման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դաշտից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չեն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ազդել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պայմանագրի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արդյունքն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ընդունելու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վրա։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գործարքների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դրանցից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բխող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պարտավորությունների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կատարման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կապված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հարաբերությունները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կարգավորվում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են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այդ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գործարքների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հետ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կապված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հարաբերությունները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կարգավորող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նորմերով</w:t>
      </w:r>
      <w:r w:rsidRPr="007C7928">
        <w:rPr>
          <w:rFonts w:ascii="Arial AM" w:hAnsi="Arial AM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դրանց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համար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պատասխանատու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է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Վաճառողը։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7C7928">
        <w:rPr>
          <w:rFonts w:ascii="Arial AM" w:hAnsi="Arial AM"/>
          <w:sz w:val="20"/>
          <w:lang w:val="hy-AM"/>
        </w:rPr>
        <w:tab/>
        <w:t xml:space="preserve">8.10 </w:t>
      </w:r>
      <w:r w:rsidRPr="007C7928">
        <w:rPr>
          <w:rFonts w:ascii="Arial CIT" w:hAnsi="Arial CIT" w:cs="Arial CIT"/>
          <w:sz w:val="20"/>
          <w:lang w:val="hy-AM"/>
        </w:rPr>
        <w:t>Պ</w:t>
      </w:r>
      <w:r w:rsidRPr="007C7928">
        <w:rPr>
          <w:rFonts w:ascii="Arial CIT" w:hAnsi="Arial CIT" w:cs="Arial CIT"/>
          <w:spacing w:val="-4"/>
          <w:sz w:val="20"/>
          <w:szCs w:val="20"/>
          <w:lang w:val="hy-AM" w:eastAsia="ru-RU"/>
        </w:rPr>
        <w:t>այմանագիրը</w:t>
      </w:r>
      <w:r w:rsidRPr="007C7928">
        <w:rPr>
          <w:rFonts w:ascii="Arial AM" w:hAnsi="Arial AM"/>
          <w:spacing w:val="-4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pacing w:val="-4"/>
          <w:sz w:val="20"/>
          <w:szCs w:val="20"/>
          <w:lang w:val="hy-AM" w:eastAsia="ru-RU"/>
        </w:rPr>
        <w:t>չի</w:t>
      </w:r>
      <w:r w:rsidRPr="007C7928">
        <w:rPr>
          <w:rFonts w:ascii="Arial AM" w:hAnsi="Arial AM"/>
          <w:spacing w:val="-4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կարող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փոփոխվել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պարտա</w:t>
      </w:r>
      <w:r w:rsidRPr="007C7928">
        <w:rPr>
          <w:rFonts w:ascii="Arial AM" w:hAnsi="Arial AM"/>
          <w:sz w:val="20"/>
          <w:szCs w:val="20"/>
          <w:lang w:val="hy-AM" w:eastAsia="ru-RU"/>
        </w:rPr>
        <w:softHyphen/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վորու</w:t>
      </w:r>
      <w:r w:rsidRPr="007C7928">
        <w:rPr>
          <w:rFonts w:ascii="Arial AM" w:hAnsi="Arial AM"/>
          <w:sz w:val="20"/>
          <w:szCs w:val="20"/>
          <w:lang w:val="hy-AM" w:eastAsia="ru-RU"/>
        </w:rPr>
        <w:softHyphen/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թյունների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չկատարման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հետևանքով</w:t>
      </w:r>
      <w:r w:rsidRPr="007C7928" w:rsidDel="00591DE3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լուծվել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փոխադարձ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համաձայնությամբ՝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բացառությամբ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Հանրապետության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օրենսդրությամբ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կարգով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ապրանքի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մատակարարման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հատկացումների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նվազեցման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դեպքերի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Ընդ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որում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պարտավորությունների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չկատարման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փոխադարձ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համաձայնությունն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ձեռք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բերել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նախքան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lastRenderedPageBreak/>
        <w:t>Հանրապետության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օրենսդրությամբ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կարգով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ապրանքի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մատակարարման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հատկացումների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նվազեցումը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: 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7C7928">
        <w:rPr>
          <w:rFonts w:ascii="Arial AM" w:hAnsi="Arial AM"/>
          <w:sz w:val="20"/>
          <w:szCs w:val="20"/>
          <w:lang w:val="hy-AM" w:eastAsia="ru-RU"/>
        </w:rPr>
        <w:tab/>
        <w:t xml:space="preserve">8.11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Վաճառողի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ստանձնած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պարտավորությունները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չկատա</w:t>
      </w:r>
      <w:r w:rsidRPr="007C7928">
        <w:rPr>
          <w:rFonts w:ascii="Arial AM" w:hAnsi="Arial AM"/>
          <w:sz w:val="20"/>
          <w:szCs w:val="20"/>
          <w:lang w:val="hy-AM" w:eastAsia="ru-RU"/>
        </w:rPr>
        <w:softHyphen/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րելու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ոչ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պատշաճ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կատարելու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հիմքով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պայմանագիրն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Գնորդը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հրապարակում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www.procurement.am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հասցեով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գործող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ինտերնետային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կայքի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«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Պայմանագրերը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ծանուցումներ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»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բաժնում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նշելով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հրապարակման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ամսաթիվը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Վաճառողը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վերաբերյալ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համարվում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պատշաճ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ծանուցված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սույն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կետով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հրապարակվելուն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հաջորդող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օրվանից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: </w:t>
      </w:r>
      <w:bookmarkStart w:id="23" w:name="_Hlk23253914"/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Պայմանագիրն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տեղեկագրում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հրապարակվելու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օրը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Գնորդը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այն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ուղարկվում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նաև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Վաճառողի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էլեկտրոնային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փոստին</w:t>
      </w:r>
      <w:r w:rsidRPr="007C7928">
        <w:rPr>
          <w:rFonts w:ascii="Arial AM" w:hAnsi="Arial AM"/>
          <w:sz w:val="20"/>
          <w:szCs w:val="20"/>
          <w:lang w:val="hy-AM" w:eastAsia="ru-RU"/>
        </w:rPr>
        <w:t>:</w:t>
      </w:r>
      <w:bookmarkEnd w:id="23"/>
      <w:r w:rsidRPr="007C7928">
        <w:rPr>
          <w:rFonts w:ascii="Arial AM" w:hAnsi="Arial AM"/>
          <w:sz w:val="20"/>
          <w:szCs w:val="20"/>
          <w:lang w:val="hy-AM" w:eastAsia="ru-RU"/>
        </w:rPr>
        <w:t xml:space="preserve">   8.12</w:t>
      </w:r>
      <w:r w:rsidRPr="007C7928">
        <w:rPr>
          <w:rFonts w:ascii="Arial AM" w:hAnsi="Arial AM"/>
          <w:sz w:val="20"/>
          <w:szCs w:val="20"/>
          <w:lang w:val="hy-AM" w:eastAsia="ru-RU"/>
        </w:rPr>
        <w:tab/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կապակցությամբ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ծագած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վեճերը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են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բանակցությունների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միջոցով։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Համաձայնություն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ձեռք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չբերելու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դեպքում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վեճերը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են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դատական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կարգով։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7C7928">
        <w:rPr>
          <w:rFonts w:ascii="Arial AM" w:hAnsi="Arial AM"/>
          <w:sz w:val="20"/>
          <w:szCs w:val="20"/>
          <w:lang w:val="hy-AM" w:eastAsia="ru-RU"/>
        </w:rPr>
        <w:t xml:space="preserve"> 8.13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կազմված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_</w:t>
      </w:r>
      <w:r w:rsidR="00807AC3" w:rsidRPr="007C7928">
        <w:rPr>
          <w:rFonts w:ascii="Arial AM" w:hAnsi="Arial AM"/>
          <w:sz w:val="20"/>
          <w:szCs w:val="20"/>
          <w:lang w:val="hy-AM" w:eastAsia="ru-RU"/>
        </w:rPr>
        <w:t>6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___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էջից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կնքվում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երկու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օրինակից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որոնք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ունեն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հավասարազոր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իրավաբանական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ուժ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յուրաքանչյուր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տրվում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մեկական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օրինակ։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N 1, N 2, N 3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N 3.1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հավելվածները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համարվում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են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անբաժանելի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մասը։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7C7928">
        <w:rPr>
          <w:rFonts w:ascii="Arial AM" w:hAnsi="Arial AM"/>
          <w:sz w:val="20"/>
          <w:szCs w:val="20"/>
          <w:lang w:val="hy-AM" w:eastAsia="ru-RU"/>
        </w:rPr>
        <w:t xml:space="preserve">   8.14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հետ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կապված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հարաբերությունների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նկատմամբ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կիրառվում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Հանրապետության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իրավունքը։</w:t>
      </w:r>
    </w:p>
    <w:p w:rsidR="006F3C52" w:rsidRPr="007C7928" w:rsidRDefault="006F3C52" w:rsidP="006F3C52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7C7928">
        <w:rPr>
          <w:rFonts w:ascii="Arial AM" w:hAnsi="Arial AM"/>
          <w:sz w:val="20"/>
          <w:szCs w:val="20"/>
          <w:lang w:val="hy-AM" w:eastAsia="ru-RU"/>
        </w:rPr>
        <w:tab/>
        <w:t xml:space="preserve">8.15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նախատեսված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ապրանքների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մատակարարումն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իրականացվում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այդ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նպատակով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միջոցների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առկայության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դրա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հիման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վրա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միջև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համապատասխան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համաձայնագրի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կնքման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միջոցով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եթե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այն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կնքելու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օրվան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հաջորդող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վեց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ամսվա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ընթացքում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այդ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նպատակով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կատարման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միջոցներ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չեն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նախատեսվում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Եթե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կատարման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հատկացված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միջոցների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չափը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գերազանցում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գնումների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բազային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միավորի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տասնապատիկը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ապա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Գնորդի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համաձայնագիր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կկնքվի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եթե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Վաճառողի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տուժանքի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ձևով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ներկայացված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որակավորման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ապահովումները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նախատեսված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միջոցների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չափով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փոխարինվում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բանկային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երաշխիքով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կանխիկ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փողով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հաշվի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առնելով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ՀՀ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կառավարության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2017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թվականի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մայիսի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4-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N 526-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որոշման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N 1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հավելվածի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32-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րդ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կետի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17-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րդ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ենթակետի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«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բ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»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պարբերության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պահանջները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Ընդ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որում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Վաճառողը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համաձայնագիրը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կնքում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իսկ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տուժանքի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ձևով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ներկայացված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որակավորման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ապահովումների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փոխարինման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դեպքում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նաև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նոր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ապահովները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Գնորդին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ներկայացնում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համաձայնագիր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կնքելու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ստանալու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օրվանից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տասնհինգ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աշխատանքային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օրվա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ընթացքում։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Հակառակ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դեպքում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Գնորդի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միակողմանիորեն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7C7928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C7928">
        <w:rPr>
          <w:rFonts w:ascii="Arial AM" w:hAnsi="Arial AM"/>
          <w:sz w:val="20"/>
          <w:szCs w:val="20"/>
          <w:lang w:val="hy-AM" w:eastAsia="ru-RU"/>
        </w:rPr>
        <w:t>:</w:t>
      </w:r>
      <w:r w:rsidRPr="007C7928">
        <w:rPr>
          <w:rFonts w:ascii="Arial AM" w:hAnsi="Arial AM"/>
          <w:sz w:val="20"/>
          <w:szCs w:val="20"/>
          <w:vertAlign w:val="superscript"/>
          <w:lang w:val="hy-AM" w:eastAsia="ru-RU"/>
        </w:rPr>
        <w:t>24</w:t>
      </w:r>
      <w:r w:rsidRPr="007C7928">
        <w:rPr>
          <w:rStyle w:val="af6"/>
          <w:rFonts w:ascii="Arial AM" w:hAnsi="Arial AM"/>
          <w:color w:val="FFFFFF"/>
          <w:sz w:val="20"/>
          <w:szCs w:val="20"/>
          <w:lang w:val="hy-AM" w:eastAsia="ru-RU"/>
        </w:rPr>
        <w:footnoteReference w:id="23"/>
      </w: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u w:val="single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b/>
          <w:sz w:val="20"/>
          <w:lang w:val="hy-AM"/>
        </w:rPr>
      </w:pPr>
      <w:r w:rsidRPr="007C7928">
        <w:rPr>
          <w:rFonts w:ascii="Arial AM" w:hAnsi="Arial AM"/>
          <w:b/>
          <w:sz w:val="20"/>
          <w:lang w:val="hy-AM"/>
        </w:rPr>
        <w:t xml:space="preserve">10. </w:t>
      </w:r>
      <w:r w:rsidRPr="007C7928">
        <w:rPr>
          <w:rFonts w:ascii="Arial CIT" w:hAnsi="Arial CIT" w:cs="Arial CIT"/>
          <w:b/>
          <w:sz w:val="20"/>
          <w:lang w:val="hy-AM"/>
        </w:rPr>
        <w:t>Կողմերի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հասցեները</w:t>
      </w:r>
      <w:r w:rsidRPr="007C7928">
        <w:rPr>
          <w:rFonts w:ascii="Arial AM" w:hAnsi="Arial AM"/>
          <w:b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b/>
          <w:sz w:val="20"/>
          <w:lang w:val="hy-AM"/>
        </w:rPr>
        <w:t>բանկային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վավերապայմանները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և</w:t>
      </w:r>
      <w:r w:rsidRPr="007C7928">
        <w:rPr>
          <w:rFonts w:ascii="Arial AM" w:hAnsi="Arial AM"/>
          <w:b/>
          <w:sz w:val="20"/>
          <w:lang w:val="hy-AM"/>
        </w:rPr>
        <w:t xml:space="preserve"> </w:t>
      </w:r>
      <w:r w:rsidRPr="007C7928">
        <w:rPr>
          <w:rFonts w:ascii="Arial CIT" w:hAnsi="Arial CIT" w:cs="Arial CIT"/>
          <w:b/>
          <w:sz w:val="20"/>
          <w:lang w:val="hy-AM"/>
        </w:rPr>
        <w:t>ստորագրությունները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 xml:space="preserve"> </w:t>
      </w: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firstLine="709"/>
        <w:jc w:val="both"/>
        <w:rPr>
          <w:rFonts w:ascii="Arial AM" w:hAnsi="Arial AM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6F3C52" w:rsidRPr="007C7928" w:rsidTr="00915DCE">
        <w:tc>
          <w:tcPr>
            <w:tcW w:w="4536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b/>
                <w:bCs/>
                <w:lang w:val="nb-NO"/>
              </w:rPr>
            </w:pPr>
            <w:r w:rsidRPr="007C7928">
              <w:rPr>
                <w:rFonts w:ascii="Arial CIT" w:hAnsi="Arial CIT" w:cs="Arial CIT"/>
                <w:b/>
                <w:bCs/>
                <w:lang w:val="nb-NO"/>
              </w:rPr>
              <w:t>ԳՆՈՐԴ</w:t>
            </w:r>
          </w:p>
          <w:p w:rsidR="00CC299C" w:rsidRPr="007C7928" w:rsidRDefault="00CC299C" w:rsidP="00915DCE">
            <w:pPr>
              <w:jc w:val="center"/>
              <w:rPr>
                <w:rFonts w:ascii="Arial AM" w:hAnsi="Arial AM"/>
                <w:sz w:val="20"/>
                <w:szCs w:val="20"/>
                <w:u w:val="single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ՎՁՄ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ԵՂԵԳԻՍԻ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ՀԱՄԱՅՆՔԱՊԵՏԱՐԱՆ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Գ</w:t>
            </w:r>
            <w:r w:rsidR="009D6F84"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ՇԱՏԻՆ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Փ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>1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Շ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1   </w:t>
            </w:r>
          </w:p>
          <w:p w:rsidR="00CC299C" w:rsidRPr="007C7928" w:rsidRDefault="00CC299C" w:rsidP="00915DCE">
            <w:pPr>
              <w:jc w:val="center"/>
              <w:rPr>
                <w:rFonts w:ascii="Arial AM" w:hAnsi="Arial AM"/>
                <w:sz w:val="20"/>
                <w:szCs w:val="20"/>
                <w:u w:val="single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ՀՀ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ՖԻՆ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ՆԱԽ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ԳՈՐԾԱՌՆԱԿԱՆ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ՎԱՐՉՈՒԹՅՈՒՆ</w:t>
            </w:r>
          </w:p>
          <w:p w:rsidR="00CC299C" w:rsidRPr="007C7928" w:rsidRDefault="00825575" w:rsidP="00915DCE">
            <w:pPr>
              <w:jc w:val="center"/>
              <w:rPr>
                <w:rFonts w:ascii="Arial AM" w:hAnsi="Arial AM"/>
                <w:sz w:val="20"/>
                <w:szCs w:val="20"/>
                <w:u w:val="single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lastRenderedPageBreak/>
              <w:t>Հ</w:t>
            </w:r>
            <w:r w:rsidR="009D6F84"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>/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Հ</w:t>
            </w:r>
            <w:r w:rsidR="009D6F84"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>900352143029</w:t>
            </w:r>
          </w:p>
          <w:p w:rsidR="009D6F84" w:rsidRPr="007C7928" w:rsidRDefault="009D6F84" w:rsidP="00915DCE">
            <w:pPr>
              <w:jc w:val="center"/>
              <w:rPr>
                <w:rFonts w:ascii="Arial AM" w:hAnsi="Arial AM"/>
                <w:sz w:val="20"/>
                <w:szCs w:val="20"/>
                <w:u w:val="single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ՀՎՀՀ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>08914317</w:t>
            </w:r>
          </w:p>
          <w:p w:rsidR="009D6F84" w:rsidRPr="007C7928" w:rsidRDefault="009D6F84" w:rsidP="00915DCE">
            <w:pPr>
              <w:jc w:val="center"/>
              <w:rPr>
                <w:rFonts w:ascii="Arial AM" w:hAnsi="Arial AM"/>
                <w:sz w:val="20"/>
                <w:szCs w:val="20"/>
                <w:u w:val="single"/>
                <w:lang w:val="hy-AM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Համայնքի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ղեկավար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`  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  <w:lang w:val="hy-AM"/>
              </w:rPr>
              <w:t>Ստեփանյան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szCs w:val="20"/>
                <w:u w:val="single"/>
                <w:lang w:val="hy-AM"/>
              </w:rPr>
            </w:pPr>
            <w:r w:rsidRPr="007C7928">
              <w:rPr>
                <w:rFonts w:ascii="Arial AM" w:hAnsi="Arial AM"/>
                <w:sz w:val="20"/>
                <w:szCs w:val="20"/>
                <w:u w:val="single"/>
                <w:lang w:val="hy-AM"/>
              </w:rPr>
              <w:t xml:space="preserve"> </w:t>
            </w:r>
          </w:p>
          <w:p w:rsidR="006F3C52" w:rsidRPr="007C7928" w:rsidRDefault="006F3C52" w:rsidP="00915DCE">
            <w:pPr>
              <w:rPr>
                <w:rFonts w:ascii="Arial AM" w:hAnsi="Arial AM"/>
                <w:lang w:val="hy-AM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hy-AM"/>
              </w:rPr>
            </w:pPr>
            <w:r w:rsidRPr="007C7928">
              <w:rPr>
                <w:rFonts w:ascii="Arial AM" w:hAnsi="Arial AM"/>
                <w:lang w:val="hy-AM"/>
              </w:rPr>
              <w:t>---------------------------------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  <w:lang w:val="hy-AM"/>
              </w:rPr>
              <w:t>ստորագրություն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  <w:lang w:val="hy-AM"/>
              </w:rPr>
              <w:t>Կ</w:t>
            </w:r>
            <w:r w:rsidRPr="007C7928">
              <w:rPr>
                <w:rFonts w:ascii="Arial AM" w:hAnsi="Arial AM"/>
                <w:sz w:val="18"/>
                <w:szCs w:val="18"/>
                <w:lang w:val="hy-AM"/>
              </w:rPr>
              <w:t>.</w:t>
            </w:r>
            <w:r w:rsidRPr="007C7928">
              <w:rPr>
                <w:rFonts w:ascii="Arial CIT" w:hAnsi="Arial CIT" w:cs="Arial CIT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lang w:val="hy-AM"/>
              </w:rPr>
            </w:pPr>
          </w:p>
        </w:tc>
        <w:tc>
          <w:tcPr>
            <w:tcW w:w="4343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b/>
                <w:bCs/>
                <w:lang w:val="hy-AM"/>
              </w:rPr>
            </w:pPr>
            <w:r w:rsidRPr="007C7928">
              <w:rPr>
                <w:rFonts w:ascii="Arial CIT" w:hAnsi="Arial CIT" w:cs="Arial CIT"/>
                <w:b/>
                <w:bCs/>
                <w:lang w:val="hy-AM"/>
              </w:rPr>
              <w:t>ՎԱՃԱՌՈՂ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hy-AM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hy-AM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hy-AM"/>
              </w:rPr>
            </w:pPr>
            <w:r w:rsidRPr="007C7928">
              <w:rPr>
                <w:rFonts w:ascii="Arial AM" w:hAnsi="Arial AM"/>
                <w:lang w:val="hy-AM"/>
              </w:rPr>
              <w:t>---------------------------------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AM" w:hAnsi="Arial AM"/>
                <w:sz w:val="18"/>
                <w:szCs w:val="18"/>
              </w:rPr>
              <w:lastRenderedPageBreak/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  <w:lang w:val="hy-AM"/>
              </w:rPr>
              <w:t>ստորագրություն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hy-AM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  <w:lang w:val="hy-AM"/>
              </w:rPr>
              <w:t>Կ</w:t>
            </w:r>
            <w:r w:rsidRPr="007C7928">
              <w:rPr>
                <w:rFonts w:ascii="Arial AM" w:hAnsi="Arial AM"/>
                <w:sz w:val="18"/>
                <w:szCs w:val="18"/>
                <w:lang w:val="hy-AM"/>
              </w:rPr>
              <w:t>.</w:t>
            </w:r>
            <w:r w:rsidRPr="007C7928">
              <w:rPr>
                <w:rFonts w:ascii="Arial CIT" w:hAnsi="Arial CIT" w:cs="Arial CIT"/>
                <w:sz w:val="18"/>
                <w:szCs w:val="18"/>
                <w:lang w:val="hy-AM"/>
              </w:rPr>
              <w:t>Տ</w:t>
            </w:r>
          </w:p>
        </w:tc>
      </w:tr>
    </w:tbl>
    <w:p w:rsidR="006F3C52" w:rsidRPr="007C7928" w:rsidRDefault="006F3C52" w:rsidP="006F3C52">
      <w:pPr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u w:val="single"/>
          <w:lang w:val="hy-AM"/>
        </w:rPr>
      </w:pPr>
    </w:p>
    <w:p w:rsidR="006F3C52" w:rsidRPr="007C7928" w:rsidRDefault="006F3C52" w:rsidP="006F3C52">
      <w:pPr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jc w:val="right"/>
        <w:rPr>
          <w:rFonts w:ascii="Arial AM" w:hAnsi="Arial AM"/>
          <w:sz w:val="20"/>
          <w:lang w:val="hy-AM"/>
        </w:rPr>
        <w:sectPr w:rsidR="006F3C52" w:rsidRPr="007C7928" w:rsidSect="00915DCE">
          <w:pgSz w:w="11906" w:h="16838" w:code="9"/>
          <w:pgMar w:top="720" w:right="662" w:bottom="533" w:left="1138" w:header="562" w:footer="562" w:gutter="0"/>
          <w:cols w:space="720"/>
        </w:sectPr>
      </w:pPr>
    </w:p>
    <w:p w:rsidR="006F3C52" w:rsidRPr="007C7928" w:rsidRDefault="006F3C52" w:rsidP="006F3C52">
      <w:pPr>
        <w:jc w:val="right"/>
        <w:rPr>
          <w:rFonts w:ascii="Arial AM" w:hAnsi="Arial AM"/>
          <w:i/>
          <w:sz w:val="18"/>
          <w:lang w:val="hy-AM"/>
        </w:rPr>
      </w:pPr>
      <w:r w:rsidRPr="007C7928">
        <w:rPr>
          <w:rFonts w:ascii="Arial CIT" w:hAnsi="Arial CIT" w:cs="Arial CIT"/>
          <w:i/>
          <w:sz w:val="18"/>
          <w:lang w:val="hy-AM"/>
        </w:rPr>
        <w:lastRenderedPageBreak/>
        <w:t>Հավելված</w:t>
      </w:r>
      <w:r w:rsidRPr="007C7928">
        <w:rPr>
          <w:rFonts w:ascii="Arial AM" w:hAnsi="Arial AM"/>
          <w:i/>
          <w:sz w:val="18"/>
          <w:lang w:val="hy-AM"/>
        </w:rPr>
        <w:t xml:space="preserve"> N 1</w:t>
      </w:r>
    </w:p>
    <w:p w:rsidR="006F3C52" w:rsidRPr="007C7928" w:rsidRDefault="006F3C52" w:rsidP="006F3C52">
      <w:pPr>
        <w:jc w:val="right"/>
        <w:rPr>
          <w:rFonts w:ascii="Arial AM" w:hAnsi="Arial AM"/>
          <w:i/>
          <w:sz w:val="18"/>
          <w:lang w:val="hy-AM"/>
        </w:rPr>
      </w:pPr>
      <w:r w:rsidRPr="007C7928">
        <w:rPr>
          <w:rFonts w:ascii="Arial AM" w:hAnsi="Arial AM"/>
          <w:i/>
          <w:sz w:val="18"/>
          <w:lang w:val="hy-AM"/>
        </w:rPr>
        <w:t xml:space="preserve">«                    20 </w:t>
      </w:r>
      <w:r w:rsidR="009D6F84" w:rsidRPr="007C7928">
        <w:rPr>
          <w:rFonts w:ascii="Arial AM" w:hAnsi="Arial AM"/>
          <w:i/>
          <w:sz w:val="18"/>
        </w:rPr>
        <w:t>20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  <w:r w:rsidRPr="007C7928">
        <w:rPr>
          <w:rFonts w:ascii="Arial CIT" w:hAnsi="Arial CIT" w:cs="Arial CIT"/>
          <w:i/>
          <w:sz w:val="18"/>
          <w:lang w:val="hy-AM"/>
        </w:rPr>
        <w:t>թ</w:t>
      </w:r>
      <w:r w:rsidRPr="007C7928">
        <w:rPr>
          <w:rFonts w:ascii="Arial AM" w:hAnsi="Arial AM"/>
          <w:i/>
          <w:sz w:val="18"/>
          <w:lang w:val="hy-AM"/>
        </w:rPr>
        <w:t xml:space="preserve">. </w:t>
      </w:r>
      <w:r w:rsidRPr="007C7928">
        <w:rPr>
          <w:rFonts w:ascii="Arial CIT" w:hAnsi="Arial CIT" w:cs="Arial CIT"/>
          <w:i/>
          <w:sz w:val="18"/>
          <w:lang w:val="hy-AM"/>
        </w:rPr>
        <w:t>կնքված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</w:p>
    <w:p w:rsidR="006F3C52" w:rsidRPr="007C7928" w:rsidRDefault="006F3C52" w:rsidP="006F3C52">
      <w:pPr>
        <w:jc w:val="right"/>
        <w:rPr>
          <w:rFonts w:ascii="Arial AM" w:hAnsi="Arial AM"/>
          <w:i/>
          <w:sz w:val="18"/>
          <w:lang w:val="hy-AM"/>
        </w:rPr>
      </w:pPr>
      <w:r w:rsidRPr="007C7928">
        <w:rPr>
          <w:rFonts w:ascii="Arial AM" w:hAnsi="Arial AM"/>
          <w:i/>
          <w:sz w:val="18"/>
          <w:lang w:val="hy-AM"/>
        </w:rPr>
        <w:t xml:space="preserve">        </w:t>
      </w:r>
      <w:r w:rsidR="009D6F84" w:rsidRPr="007C7928">
        <w:rPr>
          <w:rFonts w:ascii="Arial CIT" w:hAnsi="Arial CIT" w:cs="Arial CIT"/>
          <w:i/>
          <w:sz w:val="18"/>
          <w:lang w:val="hy-AM"/>
        </w:rPr>
        <w:t>ՎՁՄ</w:t>
      </w:r>
      <w:r w:rsidR="009D6F84" w:rsidRPr="007C7928">
        <w:rPr>
          <w:rFonts w:ascii="Arial AM" w:hAnsi="Arial AM"/>
          <w:i/>
          <w:sz w:val="18"/>
          <w:lang w:val="hy-AM"/>
        </w:rPr>
        <w:t xml:space="preserve"> </w:t>
      </w:r>
      <w:r w:rsidR="009D6F84" w:rsidRPr="007C7928">
        <w:rPr>
          <w:rFonts w:ascii="Arial CIT" w:hAnsi="Arial CIT" w:cs="Arial CIT"/>
          <w:i/>
          <w:sz w:val="18"/>
          <w:lang w:val="hy-AM"/>
        </w:rPr>
        <w:t>ԵՀ</w:t>
      </w:r>
      <w:r w:rsidR="009D6F84" w:rsidRPr="007C7928">
        <w:rPr>
          <w:rFonts w:ascii="Arial AM" w:hAnsi="Arial AM"/>
          <w:i/>
          <w:sz w:val="18"/>
          <w:lang w:val="hy-AM"/>
        </w:rPr>
        <w:t xml:space="preserve"> </w:t>
      </w:r>
      <w:r w:rsidR="009D6F84" w:rsidRPr="007C7928">
        <w:rPr>
          <w:rFonts w:ascii="Arial CIT" w:hAnsi="Arial CIT" w:cs="Arial CIT"/>
          <w:i/>
          <w:sz w:val="18"/>
          <w:lang w:val="hy-AM"/>
        </w:rPr>
        <w:t>ԳՀ</w:t>
      </w:r>
      <w:r w:rsidR="009D6F84" w:rsidRPr="007C7928">
        <w:rPr>
          <w:rFonts w:ascii="Arial AM" w:hAnsi="Arial AM"/>
          <w:i/>
          <w:sz w:val="18"/>
          <w:lang w:val="hy-AM"/>
        </w:rPr>
        <w:t xml:space="preserve"> </w:t>
      </w:r>
      <w:r w:rsidR="009D6F84" w:rsidRPr="007C7928">
        <w:rPr>
          <w:rFonts w:ascii="Arial CIT" w:hAnsi="Arial CIT" w:cs="Arial CIT"/>
          <w:i/>
          <w:sz w:val="18"/>
          <w:lang w:val="hy-AM"/>
        </w:rPr>
        <w:t>ԱՊՁԲ</w:t>
      </w:r>
      <w:r w:rsidR="009D6F84" w:rsidRPr="007C7928">
        <w:rPr>
          <w:rFonts w:ascii="Arial AM" w:hAnsi="Arial AM"/>
          <w:i/>
          <w:sz w:val="18"/>
          <w:lang w:val="hy-AM"/>
        </w:rPr>
        <w:t>2020/05</w:t>
      </w:r>
      <w:r w:rsidRPr="007C7928">
        <w:rPr>
          <w:rFonts w:ascii="Arial AM" w:hAnsi="Arial AM"/>
          <w:i/>
          <w:sz w:val="18"/>
          <w:lang w:val="hy-AM"/>
        </w:rPr>
        <w:t xml:space="preserve">              </w:t>
      </w:r>
      <w:r w:rsidRPr="007C7928">
        <w:rPr>
          <w:rFonts w:ascii="Arial CIT" w:hAnsi="Arial CIT" w:cs="Arial CIT"/>
          <w:i/>
          <w:sz w:val="18"/>
          <w:lang w:val="hy-AM"/>
        </w:rPr>
        <w:t>ծածկագրով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  <w:r w:rsidRPr="007C7928">
        <w:rPr>
          <w:rFonts w:ascii="Arial CIT" w:hAnsi="Arial CIT" w:cs="Arial CIT"/>
          <w:i/>
          <w:sz w:val="18"/>
          <w:lang w:val="hy-AM"/>
        </w:rPr>
        <w:t>պայմանագրի</w:t>
      </w:r>
    </w:p>
    <w:p w:rsidR="006F3C52" w:rsidRPr="007C7928" w:rsidRDefault="006F3C52" w:rsidP="006F3C52">
      <w:pPr>
        <w:jc w:val="center"/>
        <w:rPr>
          <w:rFonts w:ascii="Arial AM" w:hAnsi="Arial AM"/>
          <w:sz w:val="18"/>
          <w:lang w:val="hy-AM"/>
        </w:rPr>
      </w:pPr>
    </w:p>
    <w:p w:rsidR="006F3C52" w:rsidRPr="007C7928" w:rsidRDefault="006F3C52" w:rsidP="006F3C52">
      <w:pPr>
        <w:jc w:val="center"/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jc w:val="center"/>
        <w:rPr>
          <w:rFonts w:ascii="Arial AM" w:hAnsi="Arial AM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t>ՏԵԽՆԻԿԱԿԱՆ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ԲՆՈՒԹԱԳԻՐ</w:t>
      </w:r>
      <w:r w:rsidRPr="007C7928">
        <w:rPr>
          <w:rFonts w:ascii="Arial AM" w:hAnsi="Arial AM"/>
          <w:sz w:val="20"/>
          <w:lang w:val="hy-AM"/>
        </w:rPr>
        <w:t xml:space="preserve"> - </w:t>
      </w:r>
      <w:r w:rsidRPr="007C7928">
        <w:rPr>
          <w:rFonts w:ascii="Arial CIT" w:hAnsi="Arial CIT" w:cs="Arial CIT"/>
          <w:sz w:val="20"/>
          <w:lang w:val="hy-AM"/>
        </w:rPr>
        <w:t>ԳՆՄԱՆ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ԺԱՄԱՆԱԿԱՑՈՒՅՑ</w:t>
      </w:r>
      <w:r w:rsidRPr="007C7928">
        <w:rPr>
          <w:rFonts w:ascii="Arial AM" w:hAnsi="Arial AM"/>
          <w:sz w:val="20"/>
          <w:lang w:val="hy-AM"/>
        </w:rPr>
        <w:t>*</w:t>
      </w:r>
    </w:p>
    <w:p w:rsidR="006F3C52" w:rsidRPr="007C7928" w:rsidRDefault="006F3C52" w:rsidP="006F3C52">
      <w:pPr>
        <w:jc w:val="center"/>
        <w:rPr>
          <w:rFonts w:ascii="Arial AM" w:hAnsi="Arial AM"/>
          <w:sz w:val="20"/>
          <w:lang w:val="hy-AM"/>
        </w:rPr>
      </w:pP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</w:r>
      <w:r w:rsidRPr="007C7928">
        <w:rPr>
          <w:rFonts w:ascii="Arial AM" w:hAnsi="Arial AM"/>
          <w:sz w:val="20"/>
          <w:lang w:val="hy-AM"/>
        </w:rPr>
        <w:tab/>
        <w:t xml:space="preserve">                                                                </w:t>
      </w:r>
      <w:r w:rsidRPr="007C7928">
        <w:rPr>
          <w:rFonts w:ascii="Arial CIT" w:hAnsi="Arial CIT" w:cs="Arial CIT"/>
          <w:sz w:val="20"/>
          <w:lang w:val="hy-AM"/>
        </w:rPr>
        <w:t>ՀՀ</w:t>
      </w:r>
      <w:r w:rsidRPr="007C7928">
        <w:rPr>
          <w:rFonts w:ascii="Arial AM" w:hAnsi="Arial AM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900"/>
        <w:gridCol w:w="1170"/>
        <w:gridCol w:w="4500"/>
        <w:gridCol w:w="810"/>
        <w:gridCol w:w="810"/>
        <w:gridCol w:w="900"/>
        <w:gridCol w:w="990"/>
        <w:gridCol w:w="1080"/>
        <w:gridCol w:w="1159"/>
        <w:gridCol w:w="1214"/>
      </w:tblGrid>
      <w:tr w:rsidR="006F3C52" w:rsidRPr="007C7928" w:rsidTr="009D6F84">
        <w:tc>
          <w:tcPr>
            <w:tcW w:w="15423" w:type="dxa"/>
            <w:gridSpan w:val="12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Ապրանքի</w:t>
            </w:r>
          </w:p>
        </w:tc>
      </w:tr>
      <w:tr w:rsidR="009D6F84" w:rsidRPr="007C7928" w:rsidTr="00D833E0">
        <w:trPr>
          <w:trHeight w:val="219"/>
        </w:trPr>
        <w:tc>
          <w:tcPr>
            <w:tcW w:w="810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հրավերով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նախատեսված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չափաբաժնի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1080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գնումների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պլանով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նախատեսված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միջանցիկ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ծածկագիրը</w:t>
            </w:r>
            <w:r w:rsidRPr="007C7928">
              <w:rPr>
                <w:rFonts w:ascii="Arial AM" w:hAnsi="Arial AM"/>
                <w:sz w:val="18"/>
              </w:rPr>
              <w:t xml:space="preserve">` </w:t>
            </w:r>
            <w:r w:rsidRPr="007C7928">
              <w:rPr>
                <w:rFonts w:ascii="Arial CIT" w:hAnsi="Arial CIT" w:cs="Arial CIT"/>
                <w:sz w:val="18"/>
              </w:rPr>
              <w:t>ըստ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ԳՄԱ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դասակարգման</w:t>
            </w:r>
            <w:r w:rsidRPr="007C7928">
              <w:rPr>
                <w:rFonts w:ascii="Arial AM" w:hAnsi="Arial AM"/>
                <w:sz w:val="18"/>
              </w:rPr>
              <w:t xml:space="preserve"> (CPV)</w:t>
            </w:r>
          </w:p>
        </w:tc>
        <w:tc>
          <w:tcPr>
            <w:tcW w:w="900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անվանումը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</w:p>
        </w:tc>
        <w:tc>
          <w:tcPr>
            <w:tcW w:w="1170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ապրանքային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նշանը</w:t>
            </w:r>
            <w:r w:rsidRPr="007C7928">
              <w:rPr>
                <w:rFonts w:ascii="Arial AM" w:hAnsi="Arial AM"/>
                <w:sz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</w:rPr>
              <w:t>մակիշը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և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արտադրողի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անվանումը</w:t>
            </w:r>
            <w:r w:rsidRPr="007C7928">
              <w:rPr>
                <w:rFonts w:ascii="Arial AM" w:hAnsi="Arial AM"/>
                <w:sz w:val="18"/>
              </w:rPr>
              <w:t xml:space="preserve"> **</w:t>
            </w:r>
          </w:p>
        </w:tc>
        <w:tc>
          <w:tcPr>
            <w:tcW w:w="4500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տեխնիկական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բնութագիրը</w:t>
            </w:r>
          </w:p>
        </w:tc>
        <w:tc>
          <w:tcPr>
            <w:tcW w:w="810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չափման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միավորը</w:t>
            </w:r>
          </w:p>
        </w:tc>
        <w:tc>
          <w:tcPr>
            <w:tcW w:w="810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միավոր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գինը</w:t>
            </w:r>
            <w:r w:rsidRPr="007C7928">
              <w:rPr>
                <w:rFonts w:ascii="Arial AM" w:hAnsi="Arial AM"/>
                <w:sz w:val="18"/>
              </w:rPr>
              <w:t>/</w:t>
            </w:r>
            <w:r w:rsidRPr="007C7928">
              <w:rPr>
                <w:rFonts w:ascii="Arial CIT" w:hAnsi="Arial CIT" w:cs="Arial CIT"/>
                <w:sz w:val="18"/>
              </w:rPr>
              <w:t>ՀՀ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դրամ</w:t>
            </w:r>
          </w:p>
        </w:tc>
        <w:tc>
          <w:tcPr>
            <w:tcW w:w="900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ընդհանուր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գինը</w:t>
            </w:r>
            <w:r w:rsidRPr="007C7928">
              <w:rPr>
                <w:rFonts w:ascii="Arial AM" w:hAnsi="Arial AM"/>
                <w:sz w:val="18"/>
              </w:rPr>
              <w:t>/</w:t>
            </w:r>
            <w:r w:rsidRPr="007C7928">
              <w:rPr>
                <w:rFonts w:ascii="Arial CIT" w:hAnsi="Arial CIT" w:cs="Arial CIT"/>
                <w:sz w:val="18"/>
              </w:rPr>
              <w:t>ՀՀ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դրամ</w:t>
            </w:r>
          </w:p>
        </w:tc>
        <w:tc>
          <w:tcPr>
            <w:tcW w:w="990" w:type="dxa"/>
            <w:vMerge w:val="restart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ընդհանուր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քանակը</w:t>
            </w:r>
          </w:p>
        </w:tc>
        <w:tc>
          <w:tcPr>
            <w:tcW w:w="3453" w:type="dxa"/>
            <w:gridSpan w:val="3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մատակարարման</w:t>
            </w:r>
          </w:p>
        </w:tc>
      </w:tr>
      <w:tr w:rsidR="009D6F84" w:rsidRPr="007C7928" w:rsidTr="00D833E0">
        <w:trPr>
          <w:trHeight w:val="445"/>
        </w:trPr>
        <w:tc>
          <w:tcPr>
            <w:tcW w:w="810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4500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990" w:type="dxa"/>
            <w:vMerge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հասցեն</w:t>
            </w:r>
          </w:p>
        </w:tc>
        <w:tc>
          <w:tcPr>
            <w:tcW w:w="1159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ենթակա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քանակը</w:t>
            </w:r>
          </w:p>
        </w:tc>
        <w:tc>
          <w:tcPr>
            <w:tcW w:w="1214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  <w:r w:rsidRPr="007C7928">
              <w:rPr>
                <w:rFonts w:ascii="Arial CIT" w:hAnsi="Arial CIT" w:cs="Arial CIT"/>
                <w:sz w:val="18"/>
              </w:rPr>
              <w:t>Ժամկետը</w:t>
            </w:r>
            <w:r w:rsidRPr="007C7928">
              <w:rPr>
                <w:rFonts w:ascii="Arial AM" w:hAnsi="Arial AM"/>
                <w:sz w:val="18"/>
              </w:rPr>
              <w:t>***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</w:rPr>
            </w:pPr>
          </w:p>
        </w:tc>
      </w:tr>
      <w:tr w:rsidR="009D6F84" w:rsidRPr="007C7928" w:rsidTr="00D833E0">
        <w:trPr>
          <w:trHeight w:val="246"/>
        </w:trPr>
        <w:tc>
          <w:tcPr>
            <w:tcW w:w="810" w:type="dxa"/>
          </w:tcPr>
          <w:p w:rsidR="006F3C52" w:rsidRPr="007C7928" w:rsidRDefault="009D6F84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20"/>
              </w:rPr>
              <w:t>1</w:t>
            </w:r>
          </w:p>
        </w:tc>
        <w:tc>
          <w:tcPr>
            <w:tcW w:w="1080" w:type="dxa"/>
          </w:tcPr>
          <w:p w:rsidR="006F3C52" w:rsidRPr="007C7928" w:rsidRDefault="009D6F84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20"/>
              </w:rPr>
              <w:t>09132200</w:t>
            </w:r>
          </w:p>
        </w:tc>
        <w:tc>
          <w:tcPr>
            <w:tcW w:w="900" w:type="dxa"/>
          </w:tcPr>
          <w:p w:rsidR="006F3C52" w:rsidRPr="007C7928" w:rsidRDefault="009D6F84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CIT" w:hAnsi="Arial CIT" w:cs="Arial CIT"/>
                <w:sz w:val="20"/>
              </w:rPr>
              <w:t>Բենզին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</w:rPr>
              <w:t>ռեգուլյար</w:t>
            </w:r>
          </w:p>
        </w:tc>
        <w:tc>
          <w:tcPr>
            <w:tcW w:w="117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4500" w:type="dxa"/>
          </w:tcPr>
          <w:p w:rsidR="009D6F84" w:rsidRPr="007C7928" w:rsidRDefault="009D6F84" w:rsidP="009D6F8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Արտաքին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տեսքը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`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մաքուր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և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պարզ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օկտանային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թիվը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որոշված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հետազոտական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մեթոդով՝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պակաս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91,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շարժիչային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մեթոդով՝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պակաս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81,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բենզինի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հագեցած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գոլորշիների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ճնշումը</w:t>
            </w:r>
            <w:r w:rsidRPr="007C7928">
              <w:rPr>
                <w:rFonts w:ascii="Arial AM" w:hAnsi="Arial AM"/>
                <w:sz w:val="18"/>
                <w:szCs w:val="18"/>
              </w:rPr>
              <w:t>` 45-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մինչև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100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կՊա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կապարի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պարունակությունը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5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մգ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դմ</w:t>
            </w:r>
            <w:r w:rsidRPr="007C7928">
              <w:rPr>
                <w:rFonts w:ascii="Arial AM" w:hAnsi="Arial AM"/>
                <w:sz w:val="18"/>
                <w:szCs w:val="18"/>
              </w:rPr>
              <w:t>3-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ավելի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բենզոլի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ծավալային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մասը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1 %-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ավելի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խտությունը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` 15 0 C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ջերմաստիճանում՝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720-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մինչև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775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կգ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3,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ծծմբի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պարունակությունը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` 10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մգ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կգ</w:t>
            </w:r>
            <w:r w:rsidRPr="007C7928">
              <w:rPr>
                <w:rFonts w:ascii="Arial AM" w:hAnsi="Arial AM"/>
                <w:sz w:val="18"/>
                <w:szCs w:val="18"/>
              </w:rPr>
              <w:t>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ավելի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թթվածնի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զանգվածային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մասը</w:t>
            </w:r>
            <w:r w:rsidRPr="007C7928">
              <w:rPr>
                <w:rFonts w:ascii="Arial AM" w:hAnsi="Arial AM"/>
                <w:sz w:val="18"/>
                <w:szCs w:val="18"/>
              </w:rPr>
              <w:t>` 2,7 %-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ավելի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օքսիդիչների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ծավալային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մասը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ավելի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`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մեթանոլ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-3 %,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էթանոլ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-5 %,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իզոպրոպիլ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սպիրտ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-10%,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իզոբուտիլ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սպիրտ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-10 %,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lastRenderedPageBreak/>
              <w:t>եռաբութիլ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սպիրտ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-7 %,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եթերներ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(C5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և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ավելի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)-15 %,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այլ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օքսիդիչներ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-10 %,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անվտանգությունը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մակնշումը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և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փաթեթավորումը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`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ՀՀ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կառավարության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2004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թ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.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նոյեմբերի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11-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N 1592-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որոշմամբ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«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Ներքին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այրման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շարժիչային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վառելիքների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տեխնիկական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կանոնակարգի</w:t>
            </w:r>
            <w:r w:rsidRPr="007C7928">
              <w:rPr>
                <w:rFonts w:ascii="Arial AM" w:hAnsi="Arial AM"/>
                <w:sz w:val="18"/>
                <w:szCs w:val="18"/>
              </w:rPr>
              <w:t>»:</w:t>
            </w:r>
          </w:p>
          <w:p w:rsidR="006F3C52" w:rsidRPr="007C7928" w:rsidRDefault="009D6F84" w:rsidP="009D6F84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Մատակարարումը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պետք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է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կատարվի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կտրոնային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եղանակով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</w:p>
        </w:tc>
        <w:tc>
          <w:tcPr>
            <w:tcW w:w="810" w:type="dxa"/>
          </w:tcPr>
          <w:p w:rsidR="006F3C52" w:rsidRPr="007C7928" w:rsidRDefault="009D6F84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CIT" w:hAnsi="Arial CIT" w:cs="Arial CIT"/>
                <w:sz w:val="20"/>
              </w:rPr>
              <w:lastRenderedPageBreak/>
              <w:t>լ</w:t>
            </w:r>
          </w:p>
        </w:tc>
        <w:tc>
          <w:tcPr>
            <w:tcW w:w="81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90" w:type="dxa"/>
          </w:tcPr>
          <w:p w:rsidR="006F3C52" w:rsidRPr="007C7928" w:rsidRDefault="009102A5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20"/>
              </w:rPr>
              <w:t>1515</w:t>
            </w:r>
          </w:p>
        </w:tc>
        <w:tc>
          <w:tcPr>
            <w:tcW w:w="1080" w:type="dxa"/>
          </w:tcPr>
          <w:p w:rsidR="006F3C52" w:rsidRPr="007C7928" w:rsidRDefault="009D6F84" w:rsidP="009D6F84">
            <w:pPr>
              <w:rPr>
                <w:rFonts w:ascii="Arial AM" w:hAnsi="Arial AM"/>
                <w:sz w:val="20"/>
              </w:rPr>
            </w:pPr>
            <w:r w:rsidRPr="007C7928">
              <w:rPr>
                <w:rFonts w:ascii="Arial CIT" w:hAnsi="Arial CIT" w:cs="Arial CIT"/>
                <w:sz w:val="20"/>
              </w:rPr>
              <w:t>ՎՁՄ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</w:rPr>
              <w:t>գ</w:t>
            </w:r>
            <w:r w:rsidRPr="007C7928">
              <w:rPr>
                <w:rFonts w:ascii="Arial AM" w:hAnsi="Arial AM"/>
                <w:sz w:val="20"/>
              </w:rPr>
              <w:t>.</w:t>
            </w:r>
            <w:r w:rsidRPr="007C7928">
              <w:rPr>
                <w:rFonts w:ascii="Arial CIT" w:hAnsi="Arial CIT" w:cs="Arial CIT"/>
                <w:sz w:val="20"/>
              </w:rPr>
              <w:t>Շատինփ</w:t>
            </w:r>
            <w:r w:rsidRPr="007C7928">
              <w:rPr>
                <w:rFonts w:ascii="Arial AM" w:hAnsi="Arial AM"/>
                <w:sz w:val="20"/>
              </w:rPr>
              <w:t>1</w:t>
            </w:r>
            <w:r w:rsidRPr="007C7928">
              <w:rPr>
                <w:rFonts w:ascii="Arial CIT" w:hAnsi="Arial CIT" w:cs="Arial CIT"/>
                <w:sz w:val="20"/>
              </w:rPr>
              <w:t>շ</w:t>
            </w:r>
            <w:r w:rsidRPr="007C7928">
              <w:rPr>
                <w:rFonts w:ascii="Arial AM" w:hAnsi="Arial AM"/>
                <w:sz w:val="20"/>
              </w:rPr>
              <w:t>1</w:t>
            </w:r>
          </w:p>
        </w:tc>
        <w:tc>
          <w:tcPr>
            <w:tcW w:w="1159" w:type="dxa"/>
          </w:tcPr>
          <w:p w:rsidR="006F3C52" w:rsidRPr="007C7928" w:rsidRDefault="009102A5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20"/>
              </w:rPr>
              <w:t>1515</w:t>
            </w:r>
          </w:p>
        </w:tc>
        <w:tc>
          <w:tcPr>
            <w:tcW w:w="1214" w:type="dxa"/>
          </w:tcPr>
          <w:p w:rsidR="009D6F84" w:rsidRPr="007C7928" w:rsidRDefault="009D6F84" w:rsidP="009D6F84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CIT" w:hAnsi="Arial CIT" w:cs="Arial CIT"/>
                <w:sz w:val="20"/>
              </w:rPr>
              <w:t>Պայմանագիրը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</w:rPr>
              <w:t>կնքելուց</w:t>
            </w:r>
          </w:p>
          <w:p w:rsidR="006F3C52" w:rsidRPr="007C7928" w:rsidRDefault="009D6F84" w:rsidP="009D6F84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CIT" w:hAnsi="Arial CIT" w:cs="Arial CIT"/>
                <w:sz w:val="20"/>
              </w:rPr>
              <w:t>հետո</w:t>
            </w:r>
            <w:r w:rsidRPr="007C7928">
              <w:rPr>
                <w:rFonts w:ascii="Arial AM" w:hAnsi="Arial AM"/>
                <w:sz w:val="20"/>
              </w:rPr>
              <w:t xml:space="preserve"> 30</w:t>
            </w:r>
            <w:r w:rsidRPr="007C7928">
              <w:rPr>
                <w:rFonts w:ascii="Arial CIT" w:hAnsi="Arial CIT" w:cs="Arial CIT"/>
                <w:sz w:val="20"/>
              </w:rPr>
              <w:t>օրյա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</w:rPr>
              <w:t>ժամկետում</w:t>
            </w:r>
          </w:p>
        </w:tc>
      </w:tr>
      <w:tr w:rsidR="009D6F84" w:rsidRPr="007C7928" w:rsidTr="00D833E0">
        <w:tc>
          <w:tcPr>
            <w:tcW w:w="810" w:type="dxa"/>
          </w:tcPr>
          <w:p w:rsidR="006F3C52" w:rsidRPr="007C7928" w:rsidRDefault="009D6F84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20"/>
              </w:rPr>
              <w:lastRenderedPageBreak/>
              <w:t>2</w:t>
            </w:r>
          </w:p>
        </w:tc>
        <w:tc>
          <w:tcPr>
            <w:tcW w:w="1080" w:type="dxa"/>
          </w:tcPr>
          <w:p w:rsidR="006F3C52" w:rsidRPr="007C7928" w:rsidRDefault="009D6F84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20"/>
              </w:rPr>
              <w:t>09134200</w:t>
            </w:r>
          </w:p>
        </w:tc>
        <w:tc>
          <w:tcPr>
            <w:tcW w:w="900" w:type="dxa"/>
          </w:tcPr>
          <w:p w:rsidR="006F3C52" w:rsidRPr="007C7928" w:rsidRDefault="009D6F84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CIT" w:hAnsi="Arial CIT" w:cs="Arial CIT"/>
                <w:sz w:val="20"/>
              </w:rPr>
              <w:t>Դիզ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</w:rPr>
              <w:t>վառելիք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</w:rPr>
              <w:t>ամառային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4500" w:type="dxa"/>
          </w:tcPr>
          <w:p w:rsidR="00D833E0" w:rsidRPr="007C7928" w:rsidRDefault="00D833E0" w:rsidP="00D833E0">
            <w:pPr>
              <w:tabs>
                <w:tab w:val="left" w:pos="5760"/>
                <w:tab w:val="left" w:pos="5940"/>
              </w:tabs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Ցետանային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թիվը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51-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պակաս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ցետանային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ցուցիչը</w:t>
            </w:r>
            <w:r w:rsidRPr="007C7928">
              <w:rPr>
                <w:rFonts w:ascii="Arial AM" w:hAnsi="Arial AM"/>
                <w:sz w:val="18"/>
                <w:szCs w:val="18"/>
              </w:rPr>
              <w:t>-46-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պակաս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խտությունը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150 C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ջերմաստիճանում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820-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մինչև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845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կգ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3 ,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ծծմբի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պարունակությունը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350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մգ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կգ</w:t>
            </w:r>
            <w:r w:rsidRPr="007C7928">
              <w:rPr>
                <w:rFonts w:ascii="Arial AM" w:hAnsi="Arial AM"/>
                <w:sz w:val="18"/>
                <w:szCs w:val="18"/>
              </w:rPr>
              <w:t>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ավելի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բռնկման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ջերմաստիճանը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550 C-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ցածր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ածխածնի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մնացորդը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10%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նստվածքում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0,3%-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ավելի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մածուցիկությունը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400 C-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ում</w:t>
            </w:r>
            <w:r w:rsidRPr="007C7928">
              <w:rPr>
                <w:rFonts w:ascii="Arial AM" w:hAnsi="Arial AM"/>
                <w:sz w:val="18"/>
                <w:szCs w:val="18"/>
              </w:rPr>
              <w:t>` 2,0-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մինչև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4,5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մմ</w:t>
            </w:r>
            <w:r w:rsidRPr="007C7928">
              <w:rPr>
                <w:rFonts w:ascii="Arial AM" w:hAnsi="Arial AM"/>
                <w:sz w:val="18"/>
                <w:szCs w:val="18"/>
              </w:rPr>
              <w:t>2 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վ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պղտորման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ջերմաստիճանը</w:t>
            </w:r>
            <w:r w:rsidRPr="007C7928">
              <w:rPr>
                <w:rFonts w:ascii="Arial AM" w:hAnsi="Arial AM"/>
                <w:sz w:val="18"/>
                <w:szCs w:val="18"/>
              </w:rPr>
              <w:t>` 00 C-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ից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ոչ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բարձր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անվտանգությունը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մակնշումը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և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փաթեթավորումը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`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ՀՀ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կառավարության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2004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թ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.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նոյեմբերի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11-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N 1592-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որոշմամբ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«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Ներքին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այրման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շարժիչային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վառելիքների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տեխնիկական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կանոնակարգի</w:t>
            </w:r>
            <w:r w:rsidRPr="007C7928">
              <w:rPr>
                <w:rFonts w:ascii="Arial AM" w:hAnsi="Arial AM"/>
                <w:sz w:val="18"/>
                <w:szCs w:val="18"/>
              </w:rPr>
              <w:t>»:</w:t>
            </w:r>
          </w:p>
          <w:p w:rsidR="006F3C52" w:rsidRPr="007C7928" w:rsidRDefault="00D833E0" w:rsidP="00D833E0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Մաատակարարումը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կտրոնային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տարբերակով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</w:p>
        </w:tc>
        <w:tc>
          <w:tcPr>
            <w:tcW w:w="81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1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890" w:type="dxa"/>
            <w:gridSpan w:val="2"/>
          </w:tcPr>
          <w:p w:rsidR="006F3C52" w:rsidRPr="007C7928" w:rsidRDefault="00FB47B3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20"/>
              </w:rPr>
              <w:t xml:space="preserve">                 </w:t>
            </w:r>
            <w:r w:rsidR="009102A5" w:rsidRPr="007C7928">
              <w:rPr>
                <w:rFonts w:ascii="Arial AM" w:hAnsi="Arial AM"/>
                <w:sz w:val="20"/>
              </w:rPr>
              <w:t>4166</w:t>
            </w:r>
          </w:p>
        </w:tc>
        <w:tc>
          <w:tcPr>
            <w:tcW w:w="1080" w:type="dxa"/>
          </w:tcPr>
          <w:p w:rsidR="006F3C52" w:rsidRPr="007C7928" w:rsidRDefault="009D6F84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CIT" w:hAnsi="Arial CIT" w:cs="Arial CIT"/>
                <w:sz w:val="20"/>
              </w:rPr>
              <w:t>ՎՁՄ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</w:rPr>
              <w:t>գ</w:t>
            </w:r>
            <w:r w:rsidRPr="007C7928">
              <w:rPr>
                <w:rFonts w:ascii="Arial AM" w:hAnsi="Arial AM"/>
                <w:sz w:val="20"/>
              </w:rPr>
              <w:t>.</w:t>
            </w:r>
            <w:r w:rsidRPr="007C7928">
              <w:rPr>
                <w:rFonts w:ascii="Arial CIT" w:hAnsi="Arial CIT" w:cs="Arial CIT"/>
                <w:sz w:val="20"/>
              </w:rPr>
              <w:t>Շատինփ</w:t>
            </w:r>
            <w:r w:rsidRPr="007C7928">
              <w:rPr>
                <w:rFonts w:ascii="Arial AM" w:hAnsi="Arial AM"/>
                <w:sz w:val="20"/>
              </w:rPr>
              <w:t>1</w:t>
            </w:r>
            <w:r w:rsidRPr="007C7928">
              <w:rPr>
                <w:rFonts w:ascii="Arial CIT" w:hAnsi="Arial CIT" w:cs="Arial CIT"/>
                <w:sz w:val="20"/>
              </w:rPr>
              <w:t>շ</w:t>
            </w:r>
            <w:r w:rsidRPr="007C7928">
              <w:rPr>
                <w:rFonts w:ascii="Arial AM" w:hAnsi="Arial AM"/>
                <w:sz w:val="20"/>
              </w:rPr>
              <w:t>1</w:t>
            </w:r>
          </w:p>
        </w:tc>
        <w:tc>
          <w:tcPr>
            <w:tcW w:w="1159" w:type="dxa"/>
          </w:tcPr>
          <w:p w:rsidR="006F3C52" w:rsidRPr="007C7928" w:rsidRDefault="009102A5" w:rsidP="00915DCE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AM" w:hAnsi="Arial AM"/>
                <w:sz w:val="20"/>
              </w:rPr>
              <w:t>4166</w:t>
            </w:r>
          </w:p>
        </w:tc>
        <w:tc>
          <w:tcPr>
            <w:tcW w:w="1214" w:type="dxa"/>
          </w:tcPr>
          <w:p w:rsidR="00D833E0" w:rsidRPr="007C7928" w:rsidRDefault="00D833E0" w:rsidP="00D833E0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CIT" w:hAnsi="Arial CIT" w:cs="Arial CIT"/>
                <w:sz w:val="20"/>
              </w:rPr>
              <w:t>Պայմանագիրը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</w:rPr>
              <w:t>կնքելուց</w:t>
            </w:r>
          </w:p>
          <w:p w:rsidR="006F3C52" w:rsidRPr="007C7928" w:rsidRDefault="00D833E0" w:rsidP="00D833E0">
            <w:pPr>
              <w:jc w:val="center"/>
              <w:rPr>
                <w:rFonts w:ascii="Arial AM" w:hAnsi="Arial AM"/>
                <w:sz w:val="20"/>
              </w:rPr>
            </w:pPr>
            <w:r w:rsidRPr="007C7928">
              <w:rPr>
                <w:rFonts w:ascii="Arial CIT" w:hAnsi="Arial CIT" w:cs="Arial CIT"/>
                <w:sz w:val="20"/>
              </w:rPr>
              <w:t>հետո</w:t>
            </w:r>
            <w:r w:rsidRPr="007C7928">
              <w:rPr>
                <w:rFonts w:ascii="Arial AM" w:hAnsi="Arial AM"/>
                <w:sz w:val="20"/>
              </w:rPr>
              <w:t xml:space="preserve"> 30</w:t>
            </w:r>
            <w:r w:rsidRPr="007C7928">
              <w:rPr>
                <w:rFonts w:ascii="Arial CIT" w:hAnsi="Arial CIT" w:cs="Arial CIT"/>
                <w:sz w:val="20"/>
              </w:rPr>
              <w:t>օրյա</w:t>
            </w:r>
            <w:r w:rsidRPr="007C7928">
              <w:rPr>
                <w:rFonts w:ascii="Arial AM" w:hAnsi="Arial AM"/>
                <w:sz w:val="20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</w:rPr>
              <w:t>ժամկետում</w:t>
            </w:r>
          </w:p>
        </w:tc>
      </w:tr>
    </w:tbl>
    <w:p w:rsidR="006F3C52" w:rsidRPr="007C7928" w:rsidRDefault="006F3C52" w:rsidP="006F3C52">
      <w:pPr>
        <w:jc w:val="both"/>
        <w:rPr>
          <w:rFonts w:ascii="Arial AM" w:hAnsi="Arial AM"/>
          <w:sz w:val="20"/>
        </w:rPr>
      </w:pPr>
    </w:p>
    <w:p w:rsidR="006F3C52" w:rsidRPr="007C7928" w:rsidRDefault="006F3C52" w:rsidP="006F3C52">
      <w:pPr>
        <w:pStyle w:val="3"/>
        <w:spacing w:line="240" w:lineRule="auto"/>
        <w:ind w:firstLine="567"/>
        <w:jc w:val="left"/>
        <w:rPr>
          <w:rFonts w:ascii="Arial AM" w:hAnsi="Arial AM"/>
          <w:b/>
          <w:lang w:val="en-US"/>
        </w:rPr>
      </w:pPr>
    </w:p>
    <w:p w:rsidR="006F3C52" w:rsidRPr="007C7928" w:rsidRDefault="006F3C52" w:rsidP="006F3C52">
      <w:pPr>
        <w:pStyle w:val="3"/>
        <w:spacing w:line="240" w:lineRule="auto"/>
        <w:ind w:firstLine="567"/>
        <w:jc w:val="left"/>
        <w:rPr>
          <w:rFonts w:ascii="Arial AM" w:hAnsi="Arial AM"/>
          <w:b/>
          <w:lang w:val="en-US"/>
        </w:rPr>
      </w:pPr>
    </w:p>
    <w:p w:rsidR="006F3C52" w:rsidRPr="007C7928" w:rsidRDefault="006F3C52" w:rsidP="006F3C52">
      <w:pPr>
        <w:jc w:val="both"/>
        <w:rPr>
          <w:rFonts w:ascii="Arial AM" w:hAnsi="Arial AM"/>
          <w:sz w:val="20"/>
        </w:rPr>
      </w:pPr>
    </w:p>
    <w:p w:rsidR="006F3C52" w:rsidRPr="007C7928" w:rsidRDefault="006F3C52" w:rsidP="006F3C52">
      <w:pPr>
        <w:jc w:val="both"/>
        <w:rPr>
          <w:rFonts w:ascii="Arial AM" w:hAnsi="Arial AM" w:cs="Sylfaen"/>
          <w:i/>
          <w:sz w:val="18"/>
          <w:szCs w:val="18"/>
          <w:lang w:val="pt-BR"/>
        </w:rPr>
      </w:pPr>
      <w:r w:rsidRPr="007C7928">
        <w:rPr>
          <w:rFonts w:ascii="Arial AM" w:hAnsi="Arial AM"/>
          <w:sz w:val="20"/>
        </w:rPr>
        <w:t xml:space="preserve"> *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Ապրանքի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մատակարարման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ժամկետը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իսկ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փուլային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մատակարարման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դեպքում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`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առաջին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փուլի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մատակարարման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ժամկետը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պետք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է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սահմանվի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առնվազն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20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օրացուցային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օր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որի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հաշվարկը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կատարվում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է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պայմանագրով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նախատեսված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կողմերի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իրավունքների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և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պարտականությունների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կատարման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պայմանն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ուժի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մեջ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մտնելու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օրը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բացառությամբ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այն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դեպքի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երբ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ընտրված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մասնակիցը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համաձայնում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է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ապրանքը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մատակարարել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ավելի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կարճ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ժամկետում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: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Մատակարարման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վերջնաժամկետը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չի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կարող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ավել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լինել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քան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տվյալ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տարվա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դեկտեմբերի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25-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ը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>:</w:t>
      </w:r>
    </w:p>
    <w:p w:rsidR="006F3C52" w:rsidRPr="007C7928" w:rsidRDefault="006F3C52" w:rsidP="006F3C52">
      <w:pPr>
        <w:jc w:val="both"/>
        <w:rPr>
          <w:rFonts w:ascii="Arial AM" w:hAnsi="Arial AM" w:cs="Sylfaen"/>
          <w:i/>
          <w:sz w:val="12"/>
          <w:szCs w:val="12"/>
          <w:lang w:val="pt-BR"/>
        </w:rPr>
      </w:pPr>
    </w:p>
    <w:p w:rsidR="006F3C52" w:rsidRPr="007C7928" w:rsidRDefault="006F3C52" w:rsidP="006F3C52">
      <w:pPr>
        <w:pStyle w:val="af2"/>
        <w:jc w:val="both"/>
        <w:rPr>
          <w:rFonts w:ascii="Arial AM" w:hAnsi="Arial AM"/>
          <w:lang w:val="pt-BR"/>
        </w:rPr>
      </w:pPr>
      <w:r w:rsidRPr="007C7928">
        <w:rPr>
          <w:rFonts w:ascii="Arial AM" w:hAnsi="Arial AM"/>
          <w:lang w:val="pt-BR"/>
        </w:rPr>
        <w:lastRenderedPageBreak/>
        <w:t xml:space="preserve">**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Եթե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հրավերով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չի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նախատեսվում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մասնակցի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կողմից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առաջարկվող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ապրանքի՝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ապրանքային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նշանի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ֆիրմային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անվանման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մակնիշի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և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արտադրողի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վերաբերյալ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տեղեկատվության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ներկայացում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ապա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հանվում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են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AM" w:hAnsi="Arial AM" w:cs="Arial AM"/>
          <w:i/>
          <w:sz w:val="18"/>
          <w:szCs w:val="18"/>
          <w:lang w:val="pt-BR" w:eastAsia="en-US"/>
        </w:rPr>
        <w:t>«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ապրանքային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նշանը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մակնիշը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և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արտադրողի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անվանումը</w:t>
      </w:r>
      <w:r w:rsidRPr="007C7928" w:rsidDel="00EB35E7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»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սյունակը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: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Պայմանագրով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նախատեսված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դեպքում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Վաճառողը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Գնորդին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ներկայացնում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է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նաև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ապրանքն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արտադրողից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կամ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վերջինիս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ներկայացուցչից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երաշխիքային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նամակ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կամ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համապատասխանության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 w:eastAsia="en-US"/>
        </w:rPr>
        <w:t>սերտիֆիկատ</w:t>
      </w:r>
      <w:r w:rsidRPr="007C7928">
        <w:rPr>
          <w:rFonts w:ascii="Arial AM" w:hAnsi="Arial AM" w:cs="Sylfaen"/>
          <w:i/>
          <w:sz w:val="18"/>
          <w:szCs w:val="18"/>
          <w:lang w:val="pt-BR" w:eastAsia="en-US"/>
        </w:rPr>
        <w:t xml:space="preserve">: </w:t>
      </w:r>
    </w:p>
    <w:p w:rsidR="006F3C52" w:rsidRPr="007C7928" w:rsidRDefault="006F3C52" w:rsidP="006F3C52">
      <w:pPr>
        <w:jc w:val="both"/>
        <w:rPr>
          <w:rFonts w:ascii="Arial AM" w:hAnsi="Arial AM"/>
          <w:sz w:val="12"/>
          <w:szCs w:val="12"/>
          <w:lang w:val="pt-BR"/>
        </w:rPr>
      </w:pPr>
    </w:p>
    <w:p w:rsidR="006F3C52" w:rsidRPr="007C7928" w:rsidRDefault="006F3C52" w:rsidP="006F3C52">
      <w:pPr>
        <w:jc w:val="both"/>
        <w:rPr>
          <w:rFonts w:ascii="Arial AM" w:hAnsi="Arial AM"/>
          <w:sz w:val="20"/>
          <w:lang w:val="pt-BR"/>
        </w:rPr>
      </w:pP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***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Եթե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պայմանագիրը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կնքվում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է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"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Գնումների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մասին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"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ՀՀ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օրենքի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15-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րդ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հոդվածի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6-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րդ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մասի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հիման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վրա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,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ապա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սյունակում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ժամկետի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հաշվարկն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իրականացվում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է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ֆինանսական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միջոցներ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նախատեսվելու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դեպքում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կողմերի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միջև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կնքվող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համաձայնագրի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ուժի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մեջ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մտնելու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օրվանից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i/>
          <w:sz w:val="18"/>
          <w:szCs w:val="18"/>
          <w:lang w:val="pt-BR"/>
        </w:rPr>
        <w:t>սկսած</w:t>
      </w:r>
      <w:r w:rsidRPr="007C7928">
        <w:rPr>
          <w:rFonts w:ascii="Arial AM" w:hAnsi="Arial AM" w:cs="Sylfaen"/>
          <w:i/>
          <w:sz w:val="18"/>
          <w:szCs w:val="18"/>
          <w:lang w:val="pt-BR"/>
        </w:rPr>
        <w:t>:</w:t>
      </w:r>
    </w:p>
    <w:p w:rsidR="006F3C52" w:rsidRPr="007C7928" w:rsidRDefault="006F3C52" w:rsidP="006F3C52">
      <w:pPr>
        <w:jc w:val="center"/>
        <w:rPr>
          <w:rFonts w:ascii="Arial AM" w:hAnsi="Arial AM"/>
          <w:sz w:val="20"/>
          <w:lang w:val="pt-BR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6F3C52" w:rsidRPr="007C7928" w:rsidTr="00915DCE">
        <w:trPr>
          <w:jc w:val="center"/>
        </w:trPr>
        <w:tc>
          <w:tcPr>
            <w:tcW w:w="4536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b/>
                <w:bCs/>
                <w:lang w:val="nb-NO"/>
              </w:rPr>
            </w:pPr>
            <w:r w:rsidRPr="007C7928">
              <w:rPr>
                <w:rFonts w:ascii="Arial CIT" w:hAnsi="Arial CIT" w:cs="Arial CIT"/>
                <w:b/>
                <w:bCs/>
                <w:lang w:val="nb-NO"/>
              </w:rPr>
              <w:t>ԳՆՈՐԴ</w:t>
            </w:r>
          </w:p>
          <w:p w:rsidR="006F3C52" w:rsidRPr="007C7928" w:rsidRDefault="006F3C52" w:rsidP="00915DCE">
            <w:pPr>
              <w:rPr>
                <w:rFonts w:ascii="Arial AM" w:hAnsi="Arial AM"/>
                <w:lang w:val="ru-RU"/>
              </w:rPr>
            </w:pPr>
          </w:p>
          <w:p w:rsidR="006F3C52" w:rsidRPr="007C7928" w:rsidRDefault="006F3C52" w:rsidP="00915DCE">
            <w:pPr>
              <w:rPr>
                <w:rFonts w:ascii="Arial AM" w:hAnsi="Arial AM"/>
                <w:lang w:val="ru-RU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ru-RU"/>
              </w:rPr>
            </w:pPr>
            <w:r w:rsidRPr="007C7928">
              <w:rPr>
                <w:rFonts w:ascii="Arial AM" w:hAnsi="Arial AM"/>
                <w:lang w:val="ru-RU"/>
              </w:rPr>
              <w:t>---------------------------------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szCs w:val="18"/>
                <w:lang w:val="ru-RU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7C7928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7C7928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lang w:val="ru-RU"/>
              </w:rPr>
            </w:pPr>
          </w:p>
        </w:tc>
        <w:tc>
          <w:tcPr>
            <w:tcW w:w="4343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b/>
                <w:bCs/>
                <w:lang w:val="ru-RU"/>
              </w:rPr>
            </w:pPr>
            <w:r w:rsidRPr="007C7928">
              <w:rPr>
                <w:rFonts w:ascii="Arial CIT" w:hAnsi="Arial CIT" w:cs="Arial CIT"/>
                <w:b/>
                <w:bCs/>
                <w:lang w:val="pt-BR"/>
              </w:rPr>
              <w:t>ՎԱՃԱՌՈՂ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ru-RU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ru-RU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ru-RU"/>
              </w:rPr>
            </w:pPr>
            <w:r w:rsidRPr="007C7928">
              <w:rPr>
                <w:rFonts w:ascii="Arial AM" w:hAnsi="Arial AM"/>
                <w:lang w:val="ru-RU"/>
              </w:rPr>
              <w:t>---------------------------------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ru-RU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7C7928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7C7928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6F3C52" w:rsidRPr="007C7928" w:rsidRDefault="006F3C52" w:rsidP="006F3C52">
      <w:pPr>
        <w:jc w:val="center"/>
        <w:rPr>
          <w:rFonts w:ascii="Arial AM" w:hAnsi="Arial AM"/>
          <w:sz w:val="20"/>
        </w:rPr>
      </w:pPr>
      <w:r w:rsidRPr="007C7928">
        <w:rPr>
          <w:rFonts w:ascii="Arial AM" w:hAnsi="Arial AM"/>
          <w:sz w:val="20"/>
        </w:rPr>
        <w:br w:type="page"/>
      </w:r>
    </w:p>
    <w:p w:rsidR="006F3C52" w:rsidRPr="007C7928" w:rsidRDefault="006F3C52" w:rsidP="006F3C52">
      <w:pPr>
        <w:jc w:val="right"/>
        <w:rPr>
          <w:rFonts w:ascii="Arial AM" w:hAnsi="Arial AM"/>
          <w:sz w:val="20"/>
        </w:rPr>
      </w:pPr>
    </w:p>
    <w:p w:rsidR="006F3C52" w:rsidRPr="007C7928" w:rsidRDefault="006F3C52" w:rsidP="006F3C52">
      <w:pPr>
        <w:jc w:val="right"/>
        <w:rPr>
          <w:rFonts w:ascii="Arial AM" w:hAnsi="Arial AM"/>
          <w:i/>
          <w:sz w:val="18"/>
          <w:lang w:val="hy-AM"/>
        </w:rPr>
      </w:pPr>
      <w:r w:rsidRPr="007C7928">
        <w:rPr>
          <w:rFonts w:ascii="Arial CIT" w:hAnsi="Arial CIT" w:cs="Arial CIT"/>
          <w:i/>
          <w:sz w:val="18"/>
          <w:lang w:val="hy-AM"/>
        </w:rPr>
        <w:t>Հավելված</w:t>
      </w:r>
      <w:r w:rsidRPr="007C7928">
        <w:rPr>
          <w:rFonts w:ascii="Arial AM" w:hAnsi="Arial AM"/>
          <w:i/>
          <w:sz w:val="18"/>
          <w:lang w:val="hy-AM"/>
        </w:rPr>
        <w:t xml:space="preserve"> N 2</w:t>
      </w:r>
    </w:p>
    <w:p w:rsidR="006F3C52" w:rsidRPr="007C7928" w:rsidRDefault="006F3C52" w:rsidP="006F3C52">
      <w:pPr>
        <w:jc w:val="right"/>
        <w:rPr>
          <w:rFonts w:ascii="Arial AM" w:hAnsi="Arial AM"/>
          <w:i/>
          <w:sz w:val="18"/>
          <w:lang w:val="hy-AM"/>
        </w:rPr>
      </w:pPr>
      <w:r w:rsidRPr="007C7928">
        <w:rPr>
          <w:rFonts w:ascii="Arial AM" w:hAnsi="Arial AM"/>
          <w:i/>
          <w:sz w:val="18"/>
          <w:lang w:val="hy-AM"/>
        </w:rPr>
        <w:t xml:space="preserve">«                     20 </w:t>
      </w:r>
      <w:r w:rsidR="00453423" w:rsidRPr="007C7928">
        <w:rPr>
          <w:rFonts w:ascii="Arial AM" w:hAnsi="Arial AM"/>
          <w:i/>
          <w:sz w:val="18"/>
        </w:rPr>
        <w:t>20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  <w:r w:rsidRPr="007C7928">
        <w:rPr>
          <w:rFonts w:ascii="Arial CIT" w:hAnsi="Arial CIT" w:cs="Arial CIT"/>
          <w:i/>
          <w:sz w:val="18"/>
          <w:lang w:val="hy-AM"/>
        </w:rPr>
        <w:t>թ</w:t>
      </w:r>
      <w:r w:rsidRPr="007C7928">
        <w:rPr>
          <w:rFonts w:ascii="Arial AM" w:hAnsi="Arial AM"/>
          <w:i/>
          <w:sz w:val="18"/>
          <w:lang w:val="hy-AM"/>
        </w:rPr>
        <w:t xml:space="preserve">. </w:t>
      </w:r>
      <w:r w:rsidRPr="007C7928">
        <w:rPr>
          <w:rFonts w:ascii="Arial CIT" w:hAnsi="Arial CIT" w:cs="Arial CIT"/>
          <w:i/>
          <w:sz w:val="18"/>
          <w:lang w:val="hy-AM"/>
        </w:rPr>
        <w:t>կնքված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</w:p>
    <w:p w:rsidR="006F3C52" w:rsidRPr="007C7928" w:rsidRDefault="00453423" w:rsidP="006F3C52">
      <w:pPr>
        <w:jc w:val="right"/>
        <w:rPr>
          <w:rFonts w:ascii="Arial AM" w:hAnsi="Arial AM"/>
          <w:i/>
          <w:sz w:val="18"/>
          <w:lang w:val="hy-AM"/>
        </w:rPr>
      </w:pPr>
      <w:r w:rsidRPr="007C7928">
        <w:rPr>
          <w:rFonts w:ascii="Arial CIT" w:hAnsi="Arial CIT" w:cs="Arial CIT"/>
          <w:i/>
          <w:sz w:val="18"/>
          <w:lang w:val="hy-AM"/>
        </w:rPr>
        <w:t>ՎՁՄ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  <w:r w:rsidRPr="007C7928">
        <w:rPr>
          <w:rFonts w:ascii="Arial CIT" w:hAnsi="Arial CIT" w:cs="Arial CIT"/>
          <w:i/>
          <w:sz w:val="18"/>
          <w:lang w:val="hy-AM"/>
        </w:rPr>
        <w:t>ԵՀ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  <w:r w:rsidRPr="007C7928">
        <w:rPr>
          <w:rFonts w:ascii="Arial CIT" w:hAnsi="Arial CIT" w:cs="Arial CIT"/>
          <w:i/>
          <w:sz w:val="18"/>
          <w:lang w:val="hy-AM"/>
        </w:rPr>
        <w:t>ԳՀ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  <w:r w:rsidRPr="007C7928">
        <w:rPr>
          <w:rFonts w:ascii="Arial CIT" w:hAnsi="Arial CIT" w:cs="Arial CIT"/>
          <w:i/>
          <w:sz w:val="18"/>
          <w:lang w:val="hy-AM"/>
        </w:rPr>
        <w:t>ԱՊՁԲ</w:t>
      </w:r>
      <w:r w:rsidR="00364BAD">
        <w:rPr>
          <w:rFonts w:ascii="Arial CIT" w:hAnsi="Arial CIT" w:cs="Arial CIT"/>
          <w:i/>
          <w:sz w:val="18"/>
          <w:lang w:val="hy-AM"/>
        </w:rPr>
        <w:t xml:space="preserve"> </w:t>
      </w:r>
      <w:r w:rsidRPr="007C7928">
        <w:rPr>
          <w:rFonts w:ascii="Arial AM" w:hAnsi="Arial AM"/>
          <w:i/>
          <w:sz w:val="18"/>
          <w:lang w:val="hy-AM"/>
        </w:rPr>
        <w:t xml:space="preserve">2020/05              </w:t>
      </w:r>
      <w:r w:rsidR="006F3C52" w:rsidRPr="007C7928">
        <w:rPr>
          <w:rFonts w:ascii="Arial AM" w:hAnsi="Arial AM"/>
          <w:i/>
          <w:sz w:val="18"/>
          <w:lang w:val="hy-AM"/>
        </w:rPr>
        <w:t xml:space="preserve">                      </w:t>
      </w:r>
      <w:r w:rsidR="006F3C52" w:rsidRPr="007C7928">
        <w:rPr>
          <w:rFonts w:ascii="Arial CIT" w:hAnsi="Arial CIT" w:cs="Arial CIT"/>
          <w:i/>
          <w:sz w:val="18"/>
          <w:lang w:val="hy-AM"/>
        </w:rPr>
        <w:t>ծածկագրով</w:t>
      </w:r>
      <w:r w:rsidR="006F3C52" w:rsidRPr="007C7928">
        <w:rPr>
          <w:rFonts w:ascii="Arial AM" w:hAnsi="Arial AM"/>
          <w:i/>
          <w:sz w:val="18"/>
          <w:lang w:val="hy-AM"/>
        </w:rPr>
        <w:t xml:space="preserve"> </w:t>
      </w:r>
      <w:r w:rsidR="006F3C52" w:rsidRPr="007C7928">
        <w:rPr>
          <w:rFonts w:ascii="Arial CIT" w:hAnsi="Arial CIT" w:cs="Arial CIT"/>
          <w:i/>
          <w:sz w:val="18"/>
          <w:lang w:val="hy-AM"/>
        </w:rPr>
        <w:t>պայմանագրի</w:t>
      </w:r>
    </w:p>
    <w:p w:rsidR="006F3C52" w:rsidRPr="007C7928" w:rsidRDefault="006F3C52" w:rsidP="006F3C52">
      <w:pPr>
        <w:tabs>
          <w:tab w:val="left" w:pos="9540"/>
        </w:tabs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tabs>
          <w:tab w:val="left" w:pos="9540"/>
        </w:tabs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jc w:val="center"/>
        <w:rPr>
          <w:rFonts w:ascii="Arial AM" w:hAnsi="Arial AM"/>
          <w:sz w:val="20"/>
        </w:rPr>
      </w:pP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AM" w:hAnsi="Arial AM" w:cs="Sylfaen"/>
          <w:b/>
        </w:rPr>
        <w:softHyphen/>
      </w:r>
      <w:r w:rsidRPr="007C7928">
        <w:rPr>
          <w:rFonts w:ascii="Arial CIT" w:hAnsi="Arial CIT" w:cs="Arial CIT"/>
          <w:sz w:val="20"/>
        </w:rPr>
        <w:t>ՎՃԱՐՄԱՆ</w:t>
      </w:r>
      <w:r w:rsidRPr="007C7928">
        <w:rPr>
          <w:rFonts w:ascii="Arial AM" w:hAnsi="Arial AM"/>
          <w:sz w:val="20"/>
        </w:rPr>
        <w:t xml:space="preserve"> </w:t>
      </w:r>
      <w:r w:rsidRPr="007C7928">
        <w:rPr>
          <w:rFonts w:ascii="Arial CIT" w:hAnsi="Arial CIT" w:cs="Arial CIT"/>
          <w:sz w:val="20"/>
        </w:rPr>
        <w:t>ԺԱՄԱՆԱԿԱՑՈՒՅՑ</w:t>
      </w:r>
      <w:r w:rsidRPr="007C7928">
        <w:rPr>
          <w:rFonts w:ascii="Arial AM" w:hAnsi="Arial AM"/>
          <w:sz w:val="20"/>
        </w:rPr>
        <w:t>*</w:t>
      </w:r>
    </w:p>
    <w:p w:rsidR="006F3C52" w:rsidRPr="007C7928" w:rsidRDefault="006F3C52" w:rsidP="006F3C52">
      <w:pPr>
        <w:jc w:val="center"/>
        <w:rPr>
          <w:rFonts w:ascii="Arial AM" w:hAnsi="Arial AM"/>
          <w:sz w:val="20"/>
        </w:rPr>
      </w:pPr>
      <w:r w:rsidRPr="007C7928">
        <w:rPr>
          <w:rFonts w:ascii="Arial AM" w:hAnsi="Arial AM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C7928">
        <w:rPr>
          <w:rFonts w:ascii="Arial CIT" w:hAnsi="Arial CIT" w:cs="Arial CIT"/>
          <w:sz w:val="18"/>
        </w:rPr>
        <w:t>ՀՀ</w:t>
      </w:r>
      <w:r w:rsidRPr="007C7928">
        <w:rPr>
          <w:rFonts w:ascii="Arial AM" w:hAnsi="Arial AM" w:cs="Sylfaen"/>
          <w:sz w:val="18"/>
          <w:lang w:val="es-ES"/>
        </w:rPr>
        <w:t xml:space="preserve"> </w:t>
      </w:r>
      <w:r w:rsidRPr="007C7928">
        <w:rPr>
          <w:rFonts w:ascii="Arial CIT" w:hAnsi="Arial CIT" w:cs="Arial CIT"/>
          <w:sz w:val="18"/>
        </w:rPr>
        <w:t>դրամ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1800"/>
        <w:gridCol w:w="810"/>
        <w:gridCol w:w="720"/>
        <w:gridCol w:w="630"/>
        <w:gridCol w:w="720"/>
        <w:gridCol w:w="540"/>
        <w:gridCol w:w="630"/>
        <w:gridCol w:w="630"/>
        <w:gridCol w:w="720"/>
        <w:gridCol w:w="630"/>
        <w:gridCol w:w="540"/>
        <w:gridCol w:w="540"/>
        <w:gridCol w:w="630"/>
        <w:gridCol w:w="1080"/>
      </w:tblGrid>
      <w:tr w:rsidR="006F3C52" w:rsidRPr="007C7928" w:rsidTr="00D833E0">
        <w:tc>
          <w:tcPr>
            <w:tcW w:w="12600" w:type="dxa"/>
            <w:gridSpan w:val="16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7C7928">
              <w:rPr>
                <w:rFonts w:ascii="Arial CIT" w:hAnsi="Arial CIT" w:cs="Arial CIT"/>
                <w:sz w:val="18"/>
                <w:lang w:val="es-ES"/>
              </w:rPr>
              <w:t>Ապրանքի</w:t>
            </w:r>
          </w:p>
        </w:tc>
      </w:tr>
      <w:tr w:rsidR="006F3C52" w:rsidRPr="00F332A4" w:rsidTr="00D833E0">
        <w:tc>
          <w:tcPr>
            <w:tcW w:w="810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7C7928">
              <w:rPr>
                <w:rFonts w:ascii="Arial CIT" w:hAnsi="Arial CIT" w:cs="Arial CIT"/>
                <w:sz w:val="18"/>
              </w:rPr>
              <w:t>հրավերով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նախատեսված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չափաբաժնի</w:t>
            </w: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1170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7C7928">
              <w:rPr>
                <w:rFonts w:ascii="Arial CIT" w:hAnsi="Arial CIT" w:cs="Arial CIT"/>
                <w:sz w:val="18"/>
              </w:rPr>
              <w:t>գնումների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պլանով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նախատեսված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միջանցիկ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ծածկագիրը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` </w:t>
            </w:r>
            <w:r w:rsidRPr="007C7928">
              <w:rPr>
                <w:rFonts w:ascii="Arial CIT" w:hAnsi="Arial CIT" w:cs="Arial CIT"/>
                <w:sz w:val="18"/>
              </w:rPr>
              <w:t>ըստ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ԳՄԱ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</w:rPr>
              <w:t>դասակարգման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(CPV)</w:t>
            </w:r>
          </w:p>
        </w:tc>
        <w:tc>
          <w:tcPr>
            <w:tcW w:w="1800" w:type="dxa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7C7928">
              <w:rPr>
                <w:rFonts w:ascii="Arial CIT" w:hAnsi="Arial CIT" w:cs="Arial CIT"/>
                <w:sz w:val="18"/>
              </w:rPr>
              <w:t>անվանումը</w:t>
            </w:r>
          </w:p>
        </w:tc>
        <w:tc>
          <w:tcPr>
            <w:tcW w:w="8820" w:type="dxa"/>
            <w:gridSpan w:val="13"/>
            <w:vAlign w:val="center"/>
          </w:tcPr>
          <w:p w:rsidR="006F3C52" w:rsidRPr="007C7928" w:rsidRDefault="006F3C52" w:rsidP="00915DCE">
            <w:pPr>
              <w:jc w:val="both"/>
              <w:rPr>
                <w:rFonts w:ascii="Arial AM" w:hAnsi="Arial AM"/>
                <w:sz w:val="18"/>
                <w:lang w:val="es-ES"/>
              </w:rPr>
            </w:pPr>
            <w:r w:rsidRPr="007C7928">
              <w:rPr>
                <w:rFonts w:ascii="Arial CIT" w:hAnsi="Arial CIT" w:cs="Arial CIT"/>
                <w:sz w:val="18"/>
                <w:lang w:val="es-ES"/>
              </w:rPr>
              <w:t>դիմաց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վճարումները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նախատեսվում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է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իրականացնել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20</w:t>
            </w:r>
            <w:r w:rsidR="00D833E0" w:rsidRPr="007C7928">
              <w:rPr>
                <w:rFonts w:ascii="Arial AM" w:hAnsi="Arial AM"/>
                <w:sz w:val="18"/>
                <w:lang w:val="es-ES"/>
              </w:rPr>
              <w:t>20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 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թ</w:t>
            </w:r>
            <w:r w:rsidRPr="007C7928">
              <w:rPr>
                <w:rFonts w:ascii="Arial AM" w:hAnsi="Arial AM"/>
                <w:sz w:val="18"/>
                <w:lang w:val="es-ES"/>
              </w:rPr>
              <w:t>-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ին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` 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ըստ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ամիսների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, 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այդ</w:t>
            </w:r>
            <w:r w:rsidRPr="007C7928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lang w:val="es-ES"/>
              </w:rPr>
              <w:t>թվում</w:t>
            </w:r>
            <w:r w:rsidRPr="007C7928">
              <w:rPr>
                <w:rFonts w:ascii="Arial AM" w:hAnsi="Arial AM"/>
                <w:sz w:val="18"/>
                <w:lang w:val="es-ES"/>
              </w:rPr>
              <w:t>**</w:t>
            </w:r>
          </w:p>
        </w:tc>
      </w:tr>
      <w:tr w:rsidR="00D833E0" w:rsidRPr="007C7928" w:rsidTr="00D833E0">
        <w:trPr>
          <w:trHeight w:val="1538"/>
        </w:trPr>
        <w:tc>
          <w:tcPr>
            <w:tcW w:w="810" w:type="dxa"/>
          </w:tcPr>
          <w:p w:rsidR="006F3C52" w:rsidRPr="007C7928" w:rsidRDefault="00D833E0" w:rsidP="00915DCE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7C7928">
              <w:rPr>
                <w:rFonts w:ascii="Arial AM" w:hAnsi="Arial AM"/>
                <w:sz w:val="20"/>
                <w:lang w:val="es-ES"/>
              </w:rPr>
              <w:t>1</w:t>
            </w:r>
          </w:p>
        </w:tc>
        <w:tc>
          <w:tcPr>
            <w:tcW w:w="1170" w:type="dxa"/>
          </w:tcPr>
          <w:p w:rsidR="006F3C52" w:rsidRPr="007C7928" w:rsidRDefault="00C96EAC" w:rsidP="00915DCE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7C7928">
              <w:rPr>
                <w:rFonts w:ascii="Arial AM" w:hAnsi="Arial AM"/>
                <w:sz w:val="20"/>
              </w:rPr>
              <w:t>09132200</w:t>
            </w:r>
          </w:p>
        </w:tc>
        <w:tc>
          <w:tcPr>
            <w:tcW w:w="180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հունվար</w:t>
            </w:r>
          </w:p>
        </w:tc>
        <w:tc>
          <w:tcPr>
            <w:tcW w:w="72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 w:cs="Sylfaen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փետրվար</w:t>
            </w:r>
          </w:p>
        </w:tc>
        <w:tc>
          <w:tcPr>
            <w:tcW w:w="63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մարտ</w:t>
            </w:r>
          </w:p>
        </w:tc>
        <w:tc>
          <w:tcPr>
            <w:tcW w:w="72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 w:cs="Sylfaen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ապրիլ</w:t>
            </w:r>
          </w:p>
        </w:tc>
        <w:tc>
          <w:tcPr>
            <w:tcW w:w="54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մայիս</w:t>
            </w:r>
          </w:p>
        </w:tc>
        <w:tc>
          <w:tcPr>
            <w:tcW w:w="63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հունիս</w:t>
            </w:r>
          </w:p>
        </w:tc>
        <w:tc>
          <w:tcPr>
            <w:tcW w:w="63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հուլիս</w:t>
            </w:r>
            <w:r w:rsidRPr="007C7928">
              <w:rPr>
                <w:rFonts w:ascii="Arial AM" w:hAnsi="Arial AM" w:cs="Times Armenian"/>
                <w:sz w:val="18"/>
                <w:lang w:val="pt-BR"/>
              </w:rPr>
              <w:t xml:space="preserve"> </w:t>
            </w:r>
          </w:p>
        </w:tc>
        <w:tc>
          <w:tcPr>
            <w:tcW w:w="72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օգոստոս</w:t>
            </w:r>
          </w:p>
        </w:tc>
        <w:tc>
          <w:tcPr>
            <w:tcW w:w="63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սեպտեմբեր</w:t>
            </w:r>
            <w:r w:rsidRPr="007C7928">
              <w:rPr>
                <w:rFonts w:ascii="Arial AM" w:hAnsi="Arial AM" w:cs="Times Armenian"/>
                <w:sz w:val="18"/>
                <w:lang w:val="pt-BR"/>
              </w:rPr>
              <w:t xml:space="preserve"> </w:t>
            </w:r>
          </w:p>
        </w:tc>
        <w:tc>
          <w:tcPr>
            <w:tcW w:w="54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հոկտեմբեր</w:t>
            </w:r>
          </w:p>
        </w:tc>
        <w:tc>
          <w:tcPr>
            <w:tcW w:w="54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AM" w:hAnsi="Arial AM"/>
                <w:sz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lang w:val="pt-BR"/>
              </w:rPr>
              <w:t>նոյեմբեր</w:t>
            </w:r>
          </w:p>
        </w:tc>
        <w:tc>
          <w:tcPr>
            <w:tcW w:w="630" w:type="dxa"/>
            <w:textDirection w:val="btLr"/>
            <w:vAlign w:val="center"/>
          </w:tcPr>
          <w:p w:rsidR="006F3C52" w:rsidRPr="007C7928" w:rsidRDefault="006F3C52" w:rsidP="00915DCE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դեկտեմբեր</w:t>
            </w:r>
          </w:p>
        </w:tc>
        <w:tc>
          <w:tcPr>
            <w:tcW w:w="1080" w:type="dxa"/>
            <w:vAlign w:val="center"/>
          </w:tcPr>
          <w:p w:rsidR="006F3C52" w:rsidRPr="007C7928" w:rsidRDefault="006F3C52" w:rsidP="00915DCE">
            <w:pPr>
              <w:ind w:right="-1"/>
              <w:jc w:val="center"/>
              <w:rPr>
                <w:rFonts w:ascii="Arial AM" w:hAnsi="Arial AM"/>
                <w:sz w:val="18"/>
                <w:lang w:val="pt-BR"/>
              </w:rPr>
            </w:pPr>
            <w:r w:rsidRPr="007C7928">
              <w:rPr>
                <w:rFonts w:ascii="Arial CIT" w:hAnsi="Arial CIT" w:cs="Arial CIT"/>
                <w:sz w:val="18"/>
                <w:lang w:val="pt-BR"/>
              </w:rPr>
              <w:t>Ընդամենը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lang w:val="es-ES"/>
              </w:rPr>
            </w:pPr>
          </w:p>
        </w:tc>
      </w:tr>
      <w:tr w:rsidR="00D833E0" w:rsidRPr="007C7928" w:rsidTr="00D833E0">
        <w:trPr>
          <w:trHeight w:val="1538"/>
        </w:trPr>
        <w:tc>
          <w:tcPr>
            <w:tcW w:w="810" w:type="dxa"/>
          </w:tcPr>
          <w:p w:rsidR="006F3C52" w:rsidRPr="007C7928" w:rsidRDefault="00D833E0" w:rsidP="00915DCE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7C7928">
              <w:rPr>
                <w:rFonts w:ascii="Arial AM" w:hAnsi="Arial AM"/>
                <w:sz w:val="20"/>
                <w:lang w:val="es-ES"/>
              </w:rPr>
              <w:t>1</w:t>
            </w:r>
          </w:p>
        </w:tc>
        <w:tc>
          <w:tcPr>
            <w:tcW w:w="117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6F3C52" w:rsidRPr="007C7928" w:rsidRDefault="00D833E0" w:rsidP="00915DCE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7C7928">
              <w:rPr>
                <w:rFonts w:ascii="Arial CIT" w:hAnsi="Arial CIT" w:cs="Arial CIT"/>
                <w:sz w:val="20"/>
                <w:lang w:val="es-ES"/>
              </w:rPr>
              <w:t>Բենզին</w:t>
            </w:r>
            <w:r w:rsidRPr="007C7928">
              <w:rPr>
                <w:rFonts w:ascii="Arial AM" w:hAnsi="Arial AM"/>
                <w:sz w:val="20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lang w:val="es-ES"/>
              </w:rPr>
              <w:t>Ռեգուլյար</w:t>
            </w:r>
          </w:p>
        </w:tc>
        <w:tc>
          <w:tcPr>
            <w:tcW w:w="81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72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63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 xml:space="preserve">... </w:t>
            </w:r>
            <w:r w:rsidRPr="007C7928">
              <w:rPr>
                <w:rFonts w:ascii="Arial AM" w:hAnsi="Arial AM"/>
                <w:sz w:val="20"/>
                <w:lang w:val="pt-BR"/>
              </w:rPr>
              <w:lastRenderedPageBreak/>
              <w:t>%</w:t>
            </w:r>
          </w:p>
        </w:tc>
        <w:tc>
          <w:tcPr>
            <w:tcW w:w="72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54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 xml:space="preserve">... </w:t>
            </w:r>
            <w:r w:rsidRPr="007C7928">
              <w:rPr>
                <w:rFonts w:ascii="Arial AM" w:hAnsi="Arial AM"/>
                <w:sz w:val="20"/>
                <w:lang w:val="pt-BR"/>
              </w:rPr>
              <w:lastRenderedPageBreak/>
              <w:t>%</w:t>
            </w:r>
          </w:p>
        </w:tc>
        <w:tc>
          <w:tcPr>
            <w:tcW w:w="63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 xml:space="preserve">... </w:t>
            </w:r>
            <w:r w:rsidRPr="007C7928">
              <w:rPr>
                <w:rFonts w:ascii="Arial AM" w:hAnsi="Arial AM"/>
                <w:sz w:val="20"/>
                <w:lang w:val="pt-BR"/>
              </w:rPr>
              <w:lastRenderedPageBreak/>
              <w:t>%</w:t>
            </w:r>
          </w:p>
        </w:tc>
        <w:tc>
          <w:tcPr>
            <w:tcW w:w="63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 xml:space="preserve">... </w:t>
            </w:r>
            <w:r w:rsidRPr="007C7928">
              <w:rPr>
                <w:rFonts w:ascii="Arial AM" w:hAnsi="Arial AM"/>
                <w:sz w:val="20"/>
                <w:lang w:val="pt-BR"/>
              </w:rPr>
              <w:lastRenderedPageBreak/>
              <w:t>%</w:t>
            </w:r>
          </w:p>
        </w:tc>
        <w:tc>
          <w:tcPr>
            <w:tcW w:w="72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63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 xml:space="preserve">... </w:t>
            </w:r>
            <w:r w:rsidRPr="007C7928">
              <w:rPr>
                <w:rFonts w:ascii="Arial AM" w:hAnsi="Arial AM"/>
                <w:sz w:val="20"/>
                <w:lang w:val="pt-BR"/>
              </w:rPr>
              <w:lastRenderedPageBreak/>
              <w:t>%</w:t>
            </w:r>
          </w:p>
        </w:tc>
        <w:tc>
          <w:tcPr>
            <w:tcW w:w="54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 xml:space="preserve">... </w:t>
            </w:r>
            <w:r w:rsidRPr="007C7928">
              <w:rPr>
                <w:rFonts w:ascii="Arial AM" w:hAnsi="Arial AM"/>
                <w:sz w:val="20"/>
                <w:lang w:val="pt-BR"/>
              </w:rPr>
              <w:lastRenderedPageBreak/>
              <w:t>%</w:t>
            </w:r>
          </w:p>
        </w:tc>
        <w:tc>
          <w:tcPr>
            <w:tcW w:w="54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 xml:space="preserve">... </w:t>
            </w:r>
            <w:r w:rsidRPr="007C7928">
              <w:rPr>
                <w:rFonts w:ascii="Arial AM" w:hAnsi="Arial AM"/>
                <w:sz w:val="20"/>
                <w:lang w:val="pt-BR"/>
              </w:rPr>
              <w:lastRenderedPageBreak/>
              <w:t>%</w:t>
            </w:r>
          </w:p>
        </w:tc>
        <w:tc>
          <w:tcPr>
            <w:tcW w:w="63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 xml:space="preserve">... </w:t>
            </w:r>
            <w:r w:rsidRPr="007C7928">
              <w:rPr>
                <w:rFonts w:ascii="Arial AM" w:hAnsi="Arial AM"/>
                <w:sz w:val="20"/>
                <w:lang w:val="pt-BR"/>
              </w:rPr>
              <w:lastRenderedPageBreak/>
              <w:t>%</w:t>
            </w:r>
          </w:p>
        </w:tc>
        <w:tc>
          <w:tcPr>
            <w:tcW w:w="1080" w:type="dxa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b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</w:tr>
      <w:tr w:rsidR="00FB47B3" w:rsidRPr="007C7928" w:rsidTr="00D833E0">
        <w:trPr>
          <w:trHeight w:val="1538"/>
        </w:trPr>
        <w:tc>
          <w:tcPr>
            <w:tcW w:w="810" w:type="dxa"/>
          </w:tcPr>
          <w:p w:rsidR="00FB47B3" w:rsidRPr="007C7928" w:rsidRDefault="00FB47B3" w:rsidP="00915DCE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7C7928">
              <w:rPr>
                <w:rFonts w:ascii="Arial AM" w:hAnsi="Arial AM"/>
                <w:sz w:val="20"/>
                <w:lang w:val="es-ES"/>
              </w:rPr>
              <w:lastRenderedPageBreak/>
              <w:t>2</w:t>
            </w:r>
          </w:p>
        </w:tc>
        <w:tc>
          <w:tcPr>
            <w:tcW w:w="1170" w:type="dxa"/>
          </w:tcPr>
          <w:p w:rsidR="00FB47B3" w:rsidRPr="007C7928" w:rsidRDefault="00FB47B3" w:rsidP="00915DCE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7C7928">
              <w:rPr>
                <w:rFonts w:ascii="Arial AM" w:hAnsi="Arial AM"/>
                <w:sz w:val="20"/>
              </w:rPr>
              <w:t>09134200</w:t>
            </w:r>
          </w:p>
        </w:tc>
        <w:tc>
          <w:tcPr>
            <w:tcW w:w="1800" w:type="dxa"/>
          </w:tcPr>
          <w:p w:rsidR="00FB47B3" w:rsidRPr="007C7928" w:rsidRDefault="00FB47B3" w:rsidP="00915DCE">
            <w:pPr>
              <w:jc w:val="center"/>
              <w:rPr>
                <w:rFonts w:ascii="Arial AM" w:hAnsi="Arial AM"/>
                <w:sz w:val="20"/>
                <w:lang w:val="es-ES"/>
              </w:rPr>
            </w:pPr>
            <w:r w:rsidRPr="007C7928">
              <w:rPr>
                <w:rFonts w:ascii="Arial CIT" w:hAnsi="Arial CIT" w:cs="Arial CIT"/>
                <w:sz w:val="20"/>
                <w:lang w:val="es-ES"/>
              </w:rPr>
              <w:t>Դիզելային</w:t>
            </w:r>
            <w:r w:rsidRPr="007C7928">
              <w:rPr>
                <w:rFonts w:ascii="Arial AM" w:hAnsi="Arial AM"/>
                <w:sz w:val="20"/>
                <w:lang w:val="es-ES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lang w:val="es-ES"/>
              </w:rPr>
              <w:t>վառելիք</w:t>
            </w:r>
            <w:r w:rsidRPr="007C7928">
              <w:rPr>
                <w:rFonts w:ascii="Arial AM" w:hAnsi="Arial AM"/>
                <w:sz w:val="20"/>
                <w:lang w:val="es-ES"/>
              </w:rPr>
              <w:t xml:space="preserve"> /</w:t>
            </w:r>
            <w:r w:rsidRPr="007C7928">
              <w:rPr>
                <w:rFonts w:ascii="Arial CIT" w:hAnsi="Arial CIT" w:cs="Arial CIT"/>
                <w:sz w:val="20"/>
                <w:lang w:val="es-ES"/>
              </w:rPr>
              <w:t>ամառային</w:t>
            </w:r>
          </w:p>
        </w:tc>
        <w:tc>
          <w:tcPr>
            <w:tcW w:w="81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72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63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72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54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63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63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72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63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54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54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63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108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b/>
                <w:lang w:val="pt-BR"/>
              </w:rPr>
            </w:pPr>
            <w:r w:rsidRPr="007C7928">
              <w:rPr>
                <w:rFonts w:ascii="Arial AM" w:hAnsi="Arial AM"/>
                <w:sz w:val="20"/>
                <w:lang w:val="pt-BR"/>
              </w:rPr>
              <w:t>... %</w:t>
            </w:r>
          </w:p>
        </w:tc>
      </w:tr>
    </w:tbl>
    <w:p w:rsidR="006F3C52" w:rsidRPr="007C7928" w:rsidRDefault="006F3C52" w:rsidP="006F3C52">
      <w:pPr>
        <w:rPr>
          <w:rFonts w:ascii="Arial AM" w:hAnsi="Arial AM"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379"/>
        <w:tblW w:w="9891" w:type="dxa"/>
        <w:tblLayout w:type="fixed"/>
        <w:tblLook w:val="0000" w:firstRow="0" w:lastRow="0" w:firstColumn="0" w:lastColumn="0" w:noHBand="0" w:noVBand="0"/>
      </w:tblPr>
      <w:tblGrid>
        <w:gridCol w:w="4788"/>
        <w:gridCol w:w="760"/>
        <w:gridCol w:w="4343"/>
      </w:tblGrid>
      <w:tr w:rsidR="00FB47B3" w:rsidRPr="007C7928" w:rsidTr="00FB47B3">
        <w:tc>
          <w:tcPr>
            <w:tcW w:w="4788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 w:cs="Sylfaen"/>
                <w:b/>
                <w:bCs/>
                <w:sz w:val="20"/>
                <w:szCs w:val="20"/>
                <w:lang w:val="nb-NO"/>
              </w:rPr>
            </w:pPr>
            <w:r w:rsidRPr="007C7928">
              <w:rPr>
                <w:rFonts w:ascii="Arial CIT" w:hAnsi="Arial CIT" w:cs="Arial CIT"/>
                <w:b/>
                <w:bCs/>
                <w:sz w:val="20"/>
                <w:szCs w:val="20"/>
                <w:lang w:val="nb-NO"/>
              </w:rPr>
              <w:t>ԳՆՈՐԴ</w:t>
            </w: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szCs w:val="20"/>
                <w:u w:val="single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ՎՁՄ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ԵՂԵԳԻՍԻ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ՀԱՄԱՅՆՔԱՊԵՏԱՐԱՆ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Գ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ՇԱՏԻՆ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Փ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>1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Շ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1   </w:t>
            </w: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szCs w:val="20"/>
                <w:u w:val="single"/>
              </w:rPr>
            </w:pP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ՀՀ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ՖԻՆ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ՆԱԽ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ԳՈՐԾԱՌՆԱԿԱՆ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ՎԱՐՉՈՒԹՅՈՒՆ</w:t>
            </w: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szCs w:val="20"/>
                <w:u w:val="single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Հ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>/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Հ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>900352143029</w:t>
            </w: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szCs w:val="20"/>
                <w:u w:val="single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ՀՎՀՀ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>08914317</w:t>
            </w:r>
          </w:p>
          <w:p w:rsidR="00FB47B3" w:rsidRPr="007C7928" w:rsidRDefault="00FB47B3" w:rsidP="00FB47B3">
            <w:pPr>
              <w:rPr>
                <w:rFonts w:ascii="Arial AM" w:hAnsi="Arial AM"/>
                <w:sz w:val="20"/>
                <w:szCs w:val="20"/>
                <w:u w:val="single"/>
              </w:rPr>
            </w:pP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Համայնքի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ղեկավար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`  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Ա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Ստեփանյան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 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Կ</w:t>
            </w: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>.</w:t>
            </w:r>
            <w:r w:rsidRPr="007C7928">
              <w:rPr>
                <w:rFonts w:ascii="Arial CIT" w:hAnsi="Arial CIT" w:cs="Arial CIT"/>
                <w:sz w:val="20"/>
                <w:szCs w:val="20"/>
                <w:u w:val="single"/>
              </w:rPr>
              <w:t>Տ</w:t>
            </w: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20"/>
                <w:szCs w:val="20"/>
                <w:u w:val="single"/>
              </w:rPr>
            </w:pPr>
            <w:r w:rsidRPr="007C7928">
              <w:rPr>
                <w:rFonts w:ascii="Arial AM" w:hAnsi="Arial AM"/>
                <w:sz w:val="20"/>
                <w:szCs w:val="20"/>
                <w:u w:val="single"/>
              </w:rPr>
              <w:t xml:space="preserve"> </w:t>
            </w:r>
          </w:p>
          <w:p w:rsidR="00FB47B3" w:rsidRPr="007C7928" w:rsidRDefault="00FB47B3" w:rsidP="00FB47B3">
            <w:pPr>
              <w:rPr>
                <w:rFonts w:ascii="Arial AM" w:hAnsi="Arial AM"/>
                <w:lang w:val="hy-AM"/>
              </w:rPr>
            </w:pPr>
          </w:p>
          <w:p w:rsidR="00FB47B3" w:rsidRPr="007C7928" w:rsidRDefault="00FB47B3" w:rsidP="00FB47B3">
            <w:pPr>
              <w:rPr>
                <w:rFonts w:ascii="Arial AM" w:hAnsi="Arial AM"/>
              </w:rPr>
            </w:pPr>
          </w:p>
          <w:p w:rsidR="00FB47B3" w:rsidRPr="007C7928" w:rsidRDefault="00FB47B3" w:rsidP="00FB47B3">
            <w:pPr>
              <w:rPr>
                <w:rFonts w:ascii="Arial AM" w:hAnsi="Arial AM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760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/>
              </w:rPr>
            </w:pPr>
          </w:p>
        </w:tc>
        <w:tc>
          <w:tcPr>
            <w:tcW w:w="4343" w:type="dxa"/>
          </w:tcPr>
          <w:p w:rsidR="00FB47B3" w:rsidRPr="007C7928" w:rsidRDefault="00FB47B3" w:rsidP="00FB47B3">
            <w:pPr>
              <w:jc w:val="center"/>
              <w:rPr>
                <w:rFonts w:ascii="Arial AM" w:hAnsi="Arial AM" w:cs="Sylfaen"/>
                <w:b/>
                <w:bCs/>
                <w:lang w:val="ru-RU"/>
              </w:rPr>
            </w:pPr>
            <w:r w:rsidRPr="007C7928">
              <w:rPr>
                <w:rFonts w:ascii="Arial CIT" w:hAnsi="Arial CIT" w:cs="Arial CIT"/>
                <w:b/>
                <w:bCs/>
                <w:lang w:val="pt-BR"/>
              </w:rPr>
              <w:t>ՎԱՃԱՌՈՂ</w:t>
            </w: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lang w:val="ru-RU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lang w:val="ru-RU"/>
              </w:rPr>
            </w:pP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lang w:val="ru-RU"/>
              </w:rPr>
            </w:pPr>
            <w:r w:rsidRPr="007C7928">
              <w:rPr>
                <w:rFonts w:ascii="Arial AM" w:hAnsi="Arial AM"/>
                <w:lang w:val="ru-RU"/>
              </w:rPr>
              <w:t>---------------------------------</w:t>
            </w: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  <w:r w:rsidRPr="007C7928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</w:p>
          <w:p w:rsidR="00FB47B3" w:rsidRPr="007C7928" w:rsidRDefault="00FB47B3" w:rsidP="00FB47B3">
            <w:pPr>
              <w:jc w:val="center"/>
              <w:rPr>
                <w:rFonts w:ascii="Arial AM" w:hAnsi="Arial AM"/>
                <w:lang w:val="ru-RU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7C7928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7C7928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6F3C52" w:rsidRPr="007C7928" w:rsidRDefault="006F3C52" w:rsidP="006F3C52">
      <w:pPr>
        <w:jc w:val="center"/>
        <w:rPr>
          <w:rFonts w:ascii="Arial AM" w:hAnsi="Arial AM"/>
          <w:sz w:val="20"/>
          <w:lang w:val="es-ES"/>
        </w:rPr>
      </w:pPr>
    </w:p>
    <w:p w:rsidR="006F3C52" w:rsidRPr="007C7928" w:rsidRDefault="006F3C52" w:rsidP="006F3C52">
      <w:pPr>
        <w:jc w:val="right"/>
        <w:rPr>
          <w:rFonts w:ascii="Arial AM" w:hAnsi="Arial AM"/>
          <w:sz w:val="20"/>
          <w:lang w:val="es-ES"/>
        </w:rPr>
      </w:pPr>
    </w:p>
    <w:p w:rsidR="006F3C52" w:rsidRPr="007C7928" w:rsidRDefault="006F3C52" w:rsidP="006F3C52">
      <w:pPr>
        <w:rPr>
          <w:rFonts w:ascii="Arial AM" w:hAnsi="Arial AM"/>
          <w:sz w:val="20"/>
          <w:lang w:val="ru-RU"/>
        </w:rPr>
        <w:sectPr w:rsidR="006F3C52" w:rsidRPr="007C7928" w:rsidSect="00D833E0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  <w:docGrid w:linePitch="299"/>
        </w:sectPr>
      </w:pPr>
    </w:p>
    <w:p w:rsidR="006F3C52" w:rsidRPr="007C7928" w:rsidRDefault="006F3C52" w:rsidP="006F3C52">
      <w:pPr>
        <w:rPr>
          <w:rFonts w:ascii="Arial AM" w:hAnsi="Arial AM"/>
          <w:sz w:val="20"/>
          <w:lang w:val="ru-RU"/>
        </w:rPr>
      </w:pPr>
    </w:p>
    <w:p w:rsidR="006F3C52" w:rsidRPr="007C7928" w:rsidRDefault="006F3C52" w:rsidP="006F3C52">
      <w:pPr>
        <w:jc w:val="right"/>
        <w:rPr>
          <w:rFonts w:ascii="Arial AM" w:hAnsi="Arial AM"/>
          <w:i/>
          <w:sz w:val="18"/>
        </w:rPr>
      </w:pPr>
      <w:r w:rsidRPr="007C7928">
        <w:rPr>
          <w:rFonts w:ascii="Arial CIT" w:hAnsi="Arial CIT" w:cs="Arial CIT"/>
          <w:i/>
          <w:sz w:val="18"/>
          <w:lang w:val="hy-AM"/>
        </w:rPr>
        <w:t>Հավելված</w:t>
      </w:r>
      <w:r w:rsidRPr="007C7928">
        <w:rPr>
          <w:rFonts w:ascii="Arial AM" w:hAnsi="Arial AM"/>
          <w:i/>
          <w:sz w:val="18"/>
          <w:lang w:val="hy-AM"/>
        </w:rPr>
        <w:t xml:space="preserve"> N </w:t>
      </w:r>
      <w:r w:rsidRPr="007C7928">
        <w:rPr>
          <w:rFonts w:ascii="Arial AM" w:hAnsi="Arial AM"/>
          <w:i/>
          <w:sz w:val="18"/>
        </w:rPr>
        <w:t>3</w:t>
      </w:r>
    </w:p>
    <w:p w:rsidR="006F3C52" w:rsidRPr="007C7928" w:rsidRDefault="006F3C52" w:rsidP="006F3C52">
      <w:pPr>
        <w:jc w:val="right"/>
        <w:rPr>
          <w:rFonts w:ascii="Arial AM" w:hAnsi="Arial AM"/>
          <w:i/>
          <w:sz w:val="18"/>
          <w:lang w:val="hy-AM"/>
        </w:rPr>
      </w:pPr>
      <w:r w:rsidRPr="007C7928">
        <w:rPr>
          <w:rFonts w:ascii="Arial AM" w:hAnsi="Arial AM"/>
          <w:i/>
          <w:sz w:val="18"/>
          <w:lang w:val="hy-AM"/>
        </w:rPr>
        <w:t xml:space="preserve">«                      20  </w:t>
      </w:r>
      <w:r w:rsidRPr="007C7928">
        <w:rPr>
          <w:rFonts w:ascii="Arial CIT" w:hAnsi="Arial CIT" w:cs="Arial CIT"/>
          <w:i/>
          <w:sz w:val="18"/>
          <w:lang w:val="hy-AM"/>
        </w:rPr>
        <w:t>թ</w:t>
      </w:r>
      <w:r w:rsidRPr="007C7928">
        <w:rPr>
          <w:rFonts w:ascii="Arial AM" w:hAnsi="Arial AM"/>
          <w:i/>
          <w:sz w:val="18"/>
          <w:lang w:val="hy-AM"/>
        </w:rPr>
        <w:t xml:space="preserve">. </w:t>
      </w:r>
      <w:r w:rsidRPr="007C7928">
        <w:rPr>
          <w:rFonts w:ascii="Arial CIT" w:hAnsi="Arial CIT" w:cs="Arial CIT"/>
          <w:i/>
          <w:sz w:val="18"/>
          <w:lang w:val="hy-AM"/>
        </w:rPr>
        <w:t>կնքված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</w:p>
    <w:p w:rsidR="006F3C52" w:rsidRPr="007C7928" w:rsidRDefault="006F3C52" w:rsidP="006F3C52">
      <w:pPr>
        <w:jc w:val="right"/>
        <w:rPr>
          <w:rFonts w:ascii="Arial AM" w:hAnsi="Arial AM"/>
          <w:i/>
          <w:sz w:val="18"/>
          <w:lang w:val="hy-AM"/>
        </w:rPr>
      </w:pPr>
      <w:r w:rsidRPr="007C7928">
        <w:rPr>
          <w:rFonts w:ascii="Arial AM" w:hAnsi="Arial AM"/>
          <w:i/>
          <w:sz w:val="18"/>
          <w:lang w:val="hy-AM"/>
        </w:rPr>
        <w:t xml:space="preserve">          </w:t>
      </w:r>
      <w:r w:rsidR="00453423" w:rsidRPr="007C7928">
        <w:rPr>
          <w:rFonts w:ascii="Arial CIT" w:hAnsi="Arial CIT" w:cs="Arial CIT"/>
          <w:i/>
          <w:sz w:val="18"/>
          <w:lang w:val="hy-AM"/>
        </w:rPr>
        <w:t>ՎՁՄ</w:t>
      </w:r>
      <w:r w:rsidR="00453423" w:rsidRPr="007C7928">
        <w:rPr>
          <w:rFonts w:ascii="Arial AM" w:hAnsi="Arial AM"/>
          <w:i/>
          <w:sz w:val="18"/>
          <w:lang w:val="hy-AM"/>
        </w:rPr>
        <w:t xml:space="preserve"> </w:t>
      </w:r>
      <w:r w:rsidR="00453423" w:rsidRPr="007C7928">
        <w:rPr>
          <w:rFonts w:ascii="Arial CIT" w:hAnsi="Arial CIT" w:cs="Arial CIT"/>
          <w:i/>
          <w:sz w:val="18"/>
          <w:lang w:val="hy-AM"/>
        </w:rPr>
        <w:t>ԵՀ</w:t>
      </w:r>
      <w:r w:rsidR="00453423" w:rsidRPr="007C7928">
        <w:rPr>
          <w:rFonts w:ascii="Arial AM" w:hAnsi="Arial AM"/>
          <w:i/>
          <w:sz w:val="18"/>
          <w:lang w:val="hy-AM"/>
        </w:rPr>
        <w:t xml:space="preserve"> </w:t>
      </w:r>
      <w:r w:rsidR="00453423" w:rsidRPr="007C7928">
        <w:rPr>
          <w:rFonts w:ascii="Arial CIT" w:hAnsi="Arial CIT" w:cs="Arial CIT"/>
          <w:i/>
          <w:sz w:val="18"/>
          <w:lang w:val="hy-AM"/>
        </w:rPr>
        <w:t>ԳՀ</w:t>
      </w:r>
      <w:r w:rsidR="00453423" w:rsidRPr="007C7928">
        <w:rPr>
          <w:rFonts w:ascii="Arial AM" w:hAnsi="Arial AM"/>
          <w:i/>
          <w:sz w:val="18"/>
          <w:lang w:val="hy-AM"/>
        </w:rPr>
        <w:t xml:space="preserve"> </w:t>
      </w:r>
      <w:r w:rsidR="00453423" w:rsidRPr="007C7928">
        <w:rPr>
          <w:rFonts w:ascii="Arial CIT" w:hAnsi="Arial CIT" w:cs="Arial CIT"/>
          <w:i/>
          <w:sz w:val="18"/>
          <w:lang w:val="hy-AM"/>
        </w:rPr>
        <w:t>ԱՊՁԲ</w:t>
      </w:r>
      <w:r w:rsidR="008600A5">
        <w:rPr>
          <w:rFonts w:ascii="Arial CIT" w:hAnsi="Arial CIT" w:cs="Arial CIT"/>
          <w:i/>
          <w:sz w:val="18"/>
          <w:lang w:val="hy-AM"/>
        </w:rPr>
        <w:t xml:space="preserve"> </w:t>
      </w:r>
      <w:r w:rsidR="00453423" w:rsidRPr="007C7928">
        <w:rPr>
          <w:rFonts w:ascii="Arial AM" w:hAnsi="Arial AM"/>
          <w:i/>
          <w:sz w:val="18"/>
          <w:lang w:val="hy-AM"/>
        </w:rPr>
        <w:t xml:space="preserve">2020/05              </w:t>
      </w:r>
      <w:r w:rsidRPr="007C7928">
        <w:rPr>
          <w:rFonts w:ascii="Arial AM" w:hAnsi="Arial AM"/>
          <w:i/>
          <w:sz w:val="18"/>
          <w:lang w:val="hy-AM"/>
        </w:rPr>
        <w:t xml:space="preserve">            </w:t>
      </w:r>
      <w:r w:rsidRPr="007C7928">
        <w:rPr>
          <w:rFonts w:ascii="Arial CIT" w:hAnsi="Arial CIT" w:cs="Arial CIT"/>
          <w:i/>
          <w:sz w:val="18"/>
          <w:lang w:val="hy-AM"/>
        </w:rPr>
        <w:t>ծածկագրով</w:t>
      </w:r>
      <w:r w:rsidRPr="007C7928">
        <w:rPr>
          <w:rFonts w:ascii="Arial AM" w:hAnsi="Arial AM"/>
          <w:i/>
          <w:sz w:val="18"/>
          <w:lang w:val="hy-AM"/>
        </w:rPr>
        <w:t xml:space="preserve"> </w:t>
      </w:r>
      <w:r w:rsidRPr="007C7928">
        <w:rPr>
          <w:rFonts w:ascii="Arial CIT" w:hAnsi="Arial CIT" w:cs="Arial CIT"/>
          <w:i/>
          <w:sz w:val="18"/>
          <w:lang w:val="hy-AM"/>
        </w:rPr>
        <w:t>պայմանագրի</w:t>
      </w:r>
    </w:p>
    <w:p w:rsidR="006F3C52" w:rsidRPr="007C7928" w:rsidRDefault="006F3C52" w:rsidP="006F3C52">
      <w:pPr>
        <w:ind w:left="-142" w:firstLine="142"/>
        <w:jc w:val="center"/>
        <w:rPr>
          <w:rFonts w:ascii="Arial AM" w:hAnsi="Arial AM" w:cs="Sylfaen"/>
          <w:b/>
          <w:lang w:val="hy-AM"/>
        </w:rPr>
      </w:pPr>
    </w:p>
    <w:p w:rsidR="006F3C52" w:rsidRPr="007C7928" w:rsidRDefault="006F3C52" w:rsidP="006F3C52">
      <w:pPr>
        <w:ind w:left="-142" w:firstLine="142"/>
        <w:jc w:val="center"/>
        <w:rPr>
          <w:rFonts w:ascii="Arial AM" w:hAnsi="Arial AM" w:cs="Sylfaen"/>
          <w:b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5116"/>
      </w:tblGrid>
      <w:tr w:rsidR="006F3C52" w:rsidRPr="00F332A4" w:rsidTr="00915DC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F3C52" w:rsidRPr="007C7928" w:rsidRDefault="00FB2074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 AM" w:hAnsi="Arial AM"/>
                <w:noProof/>
              </w:rPr>
              <w:pict>
                <v:rect id="Rectangle 100" o:spid="_x0000_s1026" style="position:absolute;left:0;text-align:left;margin-left:189pt;margin-top:13.2pt;width:9pt;height:8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6F3C52"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6F3C52"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6F3C52"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  <w:lang w:val="hy-AM"/>
              </w:rPr>
              <w:t>կողմ</w:t>
            </w:r>
            <w:r w:rsidR="006F3C52"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  <w:lang w:val="hy-AM"/>
              </w:rPr>
              <w:t>գտնվելու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  <w:lang w:val="hy-AM"/>
              </w:rPr>
              <w:t>վայրը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Պատվիրատու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գտնվելու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վայրը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հհ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6F3C52" w:rsidRPr="007C7928" w:rsidRDefault="006F3C52" w:rsidP="006F3C52">
      <w:pPr>
        <w:ind w:firstLine="375"/>
        <w:rPr>
          <w:rFonts w:ascii="Arial AM" w:hAnsi="Arial AM" w:cs="Arial"/>
          <w:iCs/>
          <w:color w:val="000000"/>
          <w:sz w:val="21"/>
          <w:szCs w:val="21"/>
          <w:lang w:val="pt-BR"/>
        </w:rPr>
      </w:pPr>
      <w:r w:rsidRPr="007C7928">
        <w:rPr>
          <w:rFonts w:ascii="Arial AM" w:hAnsi="Arial AM" w:cs="Arial"/>
          <w:iCs/>
          <w:color w:val="000000"/>
          <w:sz w:val="21"/>
          <w:szCs w:val="21"/>
          <w:lang w:val="pt-BR"/>
        </w:rPr>
        <w:t>  </w:t>
      </w:r>
    </w:p>
    <w:p w:rsidR="006F3C52" w:rsidRPr="007C7928" w:rsidRDefault="006F3C52" w:rsidP="006F3C52">
      <w:pPr>
        <w:ind w:firstLine="375"/>
        <w:rPr>
          <w:rFonts w:ascii="Arial AM" w:hAnsi="Arial AM"/>
          <w:iCs/>
          <w:color w:val="000000"/>
          <w:sz w:val="15"/>
          <w:szCs w:val="21"/>
          <w:lang w:val="pt-BR"/>
        </w:rPr>
      </w:pPr>
    </w:p>
    <w:p w:rsidR="006F3C52" w:rsidRPr="007C7928" w:rsidRDefault="006F3C52" w:rsidP="006F3C52">
      <w:pPr>
        <w:ind w:firstLine="375"/>
        <w:jc w:val="center"/>
        <w:rPr>
          <w:rFonts w:ascii="Arial AM" w:hAnsi="Arial AM"/>
          <w:iCs/>
          <w:color w:val="000000"/>
          <w:lang w:val="pt-BR"/>
        </w:rPr>
      </w:pPr>
      <w:r w:rsidRPr="007C7928">
        <w:rPr>
          <w:rFonts w:ascii="Arial CIT" w:hAnsi="Arial CIT" w:cs="Arial CIT"/>
          <w:b/>
          <w:bCs/>
          <w:iCs/>
          <w:color w:val="000000"/>
        </w:rPr>
        <w:t>ԱՐՁԱՆԱԳՐՈՒԹՅՈՒՆ</w:t>
      </w:r>
      <w:r w:rsidRPr="007C7928">
        <w:rPr>
          <w:rFonts w:ascii="Arial AM" w:hAnsi="Arial AM"/>
          <w:b/>
          <w:bCs/>
          <w:iCs/>
          <w:color w:val="000000"/>
          <w:lang w:val="pt-BR"/>
        </w:rPr>
        <w:t xml:space="preserve"> N</w:t>
      </w:r>
    </w:p>
    <w:p w:rsidR="006F3C52" w:rsidRPr="007C7928" w:rsidRDefault="006F3C52" w:rsidP="006F3C52">
      <w:pPr>
        <w:ind w:firstLine="375"/>
        <w:jc w:val="center"/>
        <w:rPr>
          <w:rFonts w:ascii="Arial AM" w:hAnsi="Arial AM"/>
          <w:b/>
          <w:bCs/>
          <w:iCs/>
          <w:color w:val="000000"/>
          <w:lang w:val="pt-BR"/>
        </w:rPr>
      </w:pPr>
      <w:r w:rsidRPr="007C7928">
        <w:rPr>
          <w:rFonts w:ascii="Arial CIT" w:hAnsi="Arial CIT" w:cs="Arial CIT"/>
          <w:b/>
          <w:bCs/>
          <w:iCs/>
          <w:color w:val="000000"/>
        </w:rPr>
        <w:t>ՊԱՅՄԱՆԱԳՐԻ</w:t>
      </w:r>
      <w:r w:rsidRPr="007C7928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C7928">
        <w:rPr>
          <w:rFonts w:ascii="Arial CIT" w:hAnsi="Arial CIT" w:cs="Arial CIT"/>
          <w:b/>
          <w:bCs/>
          <w:iCs/>
          <w:color w:val="000000"/>
        </w:rPr>
        <w:t>ԿԱՄ</w:t>
      </w:r>
      <w:r w:rsidRPr="007C7928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C7928">
        <w:rPr>
          <w:rFonts w:ascii="Arial CIT" w:hAnsi="Arial CIT" w:cs="Arial CIT"/>
          <w:b/>
          <w:bCs/>
          <w:iCs/>
          <w:color w:val="000000"/>
        </w:rPr>
        <w:t>ԴՐԱ</w:t>
      </w:r>
      <w:r w:rsidRPr="007C7928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C7928">
        <w:rPr>
          <w:rFonts w:ascii="Arial CIT" w:hAnsi="Arial CIT" w:cs="Arial CIT"/>
          <w:b/>
          <w:bCs/>
          <w:iCs/>
          <w:color w:val="000000"/>
        </w:rPr>
        <w:t>ՄԻ</w:t>
      </w:r>
      <w:r w:rsidRPr="007C7928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C7928">
        <w:rPr>
          <w:rFonts w:ascii="Arial CIT" w:hAnsi="Arial CIT" w:cs="Arial CIT"/>
          <w:b/>
          <w:bCs/>
          <w:iCs/>
          <w:color w:val="000000"/>
        </w:rPr>
        <w:t>ՄԱՍԻ</w:t>
      </w:r>
      <w:r w:rsidRPr="007C7928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C7928">
        <w:rPr>
          <w:rFonts w:ascii="Arial CIT" w:hAnsi="Arial CIT" w:cs="Arial CIT"/>
          <w:b/>
          <w:bCs/>
          <w:iCs/>
          <w:color w:val="000000"/>
          <w:lang w:val="pt-BR"/>
        </w:rPr>
        <w:t>ԿԱՏԱՐՄԱՆ</w:t>
      </w:r>
      <w:r w:rsidRPr="007C7928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C7928">
        <w:rPr>
          <w:rFonts w:ascii="Arial CIT" w:hAnsi="Arial CIT" w:cs="Arial CIT"/>
          <w:b/>
          <w:bCs/>
          <w:iCs/>
          <w:color w:val="000000"/>
          <w:lang w:val="pt-BR"/>
        </w:rPr>
        <w:t>ԱՐԴՅՈՒՆՔՆԵՐԻ</w:t>
      </w:r>
      <w:r w:rsidRPr="007C7928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</w:p>
    <w:p w:rsidR="006F3C52" w:rsidRPr="007C7928" w:rsidRDefault="006F3C52" w:rsidP="006F3C52">
      <w:pPr>
        <w:ind w:firstLine="375"/>
        <w:jc w:val="center"/>
        <w:rPr>
          <w:rFonts w:ascii="Arial AM" w:hAnsi="Arial AM"/>
          <w:iCs/>
          <w:color w:val="000000"/>
          <w:lang w:val="pt-BR"/>
        </w:rPr>
      </w:pPr>
      <w:r w:rsidRPr="007C7928">
        <w:rPr>
          <w:rFonts w:ascii="Arial CIT" w:hAnsi="Arial CIT" w:cs="Arial CIT"/>
          <w:b/>
          <w:bCs/>
          <w:iCs/>
          <w:color w:val="000000"/>
        </w:rPr>
        <w:t>ՀԱՆՁՆՄԱՆ</w:t>
      </w:r>
      <w:r w:rsidRPr="007C7928">
        <w:rPr>
          <w:rFonts w:ascii="Arial AM" w:hAnsi="Arial AM"/>
          <w:b/>
          <w:bCs/>
          <w:iCs/>
          <w:color w:val="000000"/>
          <w:lang w:val="pt-BR"/>
        </w:rPr>
        <w:t>-</w:t>
      </w:r>
      <w:r w:rsidRPr="007C7928">
        <w:rPr>
          <w:rFonts w:ascii="Arial CIT" w:hAnsi="Arial CIT" w:cs="Arial CIT"/>
          <w:b/>
          <w:bCs/>
          <w:iCs/>
          <w:color w:val="000000"/>
        </w:rPr>
        <w:t>ԸՆԴՈՒՆՄԱՆ</w:t>
      </w:r>
    </w:p>
    <w:p w:rsidR="006F3C52" w:rsidRPr="007C7928" w:rsidRDefault="006F3C52" w:rsidP="006F3C52">
      <w:pPr>
        <w:pStyle w:val="a3"/>
        <w:spacing w:line="240" w:lineRule="auto"/>
        <w:ind w:firstLine="0"/>
        <w:jc w:val="center"/>
        <w:rPr>
          <w:rFonts w:ascii="Arial AM" w:hAnsi="Arial AM"/>
          <w:b/>
          <w:bCs/>
          <w:iCs/>
          <w:lang w:val="es-ES"/>
        </w:rPr>
      </w:pPr>
    </w:p>
    <w:p w:rsidR="006F3C52" w:rsidRPr="007C7928" w:rsidRDefault="006F3C52" w:rsidP="006F3C52">
      <w:pPr>
        <w:pStyle w:val="a3"/>
        <w:spacing w:line="240" w:lineRule="auto"/>
        <w:ind w:firstLine="540"/>
        <w:rPr>
          <w:rFonts w:ascii="Arial AM" w:hAnsi="Arial AM"/>
          <w:iCs/>
          <w:lang w:val="es-ES"/>
        </w:rPr>
      </w:pPr>
      <w:r w:rsidRPr="007C7928">
        <w:rPr>
          <w:rFonts w:ascii="Arial AM" w:hAnsi="Arial AM"/>
          <w:color w:val="000000"/>
          <w:sz w:val="21"/>
          <w:szCs w:val="21"/>
          <w:lang w:val="es-ES" w:eastAsia="ru-RU"/>
        </w:rPr>
        <w:t xml:space="preserve">«       «              </w:t>
      </w:r>
      <w:r w:rsidRPr="007C7928">
        <w:rPr>
          <w:rFonts w:ascii="Arial AM" w:hAnsi="Arial AM"/>
          <w:iCs/>
          <w:lang w:val="es-ES"/>
        </w:rPr>
        <w:t xml:space="preserve">  </w:t>
      </w:r>
      <w:r w:rsidRPr="007C7928">
        <w:rPr>
          <w:rFonts w:ascii="Arial AM" w:hAnsi="Arial AM"/>
          <w:color w:val="000000"/>
          <w:sz w:val="21"/>
          <w:szCs w:val="21"/>
          <w:lang w:val="es-ES" w:eastAsia="ru-RU"/>
        </w:rPr>
        <w:t xml:space="preserve">20    </w:t>
      </w:r>
      <w:r w:rsidRPr="007C7928">
        <w:rPr>
          <w:rFonts w:ascii="Arial CIT" w:hAnsi="Arial CIT" w:cs="Arial CIT"/>
          <w:color w:val="000000"/>
          <w:sz w:val="21"/>
          <w:szCs w:val="21"/>
          <w:lang w:eastAsia="ru-RU"/>
        </w:rPr>
        <w:t>թ</w:t>
      </w:r>
      <w:r w:rsidRPr="007C7928">
        <w:rPr>
          <w:rFonts w:ascii="Arial AM" w:hAnsi="Arial AM"/>
          <w:color w:val="000000"/>
          <w:sz w:val="21"/>
          <w:szCs w:val="21"/>
          <w:lang w:val="es-ES" w:eastAsia="ru-RU"/>
        </w:rPr>
        <w:t>.</w:t>
      </w:r>
    </w:p>
    <w:p w:rsidR="006F3C52" w:rsidRPr="007C7928" w:rsidRDefault="006F3C52" w:rsidP="006F3C52">
      <w:pPr>
        <w:pStyle w:val="a3"/>
        <w:spacing w:line="240" w:lineRule="auto"/>
        <w:ind w:firstLine="0"/>
        <w:rPr>
          <w:rFonts w:ascii="Arial AM" w:hAnsi="Arial AM"/>
          <w:iCs/>
          <w:lang w:val="es-ES"/>
        </w:rPr>
      </w:pPr>
    </w:p>
    <w:p w:rsidR="006F3C52" w:rsidRPr="007C7928" w:rsidRDefault="006F3C52" w:rsidP="006F3C52">
      <w:pPr>
        <w:pStyle w:val="af4"/>
        <w:spacing w:before="0" w:beforeAutospacing="0" w:after="0" w:afterAutospacing="0"/>
        <w:rPr>
          <w:rFonts w:ascii="Arial AM" w:hAnsi="Arial AM"/>
          <w:color w:val="000000"/>
          <w:sz w:val="21"/>
          <w:szCs w:val="21"/>
          <w:lang w:val="es-ES"/>
        </w:rPr>
      </w:pPr>
      <w:r w:rsidRPr="007C7928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/</w:t>
      </w:r>
      <w:r w:rsidRPr="007C7928">
        <w:rPr>
          <w:rFonts w:ascii="Arial CIT" w:hAnsi="Arial CIT" w:cs="Arial CIT"/>
          <w:color w:val="000000"/>
          <w:sz w:val="21"/>
          <w:szCs w:val="21"/>
        </w:rPr>
        <w:t>այսուհետ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` </w:t>
      </w:r>
      <w:r w:rsidRPr="007C7928">
        <w:rPr>
          <w:rFonts w:ascii="Arial CIT" w:hAnsi="Arial CIT" w:cs="Arial CIT"/>
          <w:color w:val="000000"/>
          <w:sz w:val="21"/>
          <w:szCs w:val="21"/>
        </w:rPr>
        <w:t>Պայմանագիր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/ </w:t>
      </w:r>
      <w:r w:rsidRPr="007C7928">
        <w:rPr>
          <w:rFonts w:ascii="Arial CIT" w:hAnsi="Arial CIT" w:cs="Arial CIT"/>
          <w:color w:val="000000"/>
          <w:sz w:val="21"/>
          <w:szCs w:val="21"/>
        </w:rPr>
        <w:t>անվանումը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6F3C52" w:rsidRPr="007C7928" w:rsidRDefault="006F3C52" w:rsidP="006F3C52">
      <w:pPr>
        <w:pStyle w:val="af4"/>
        <w:spacing w:before="0" w:beforeAutospacing="0" w:after="0" w:afterAutospacing="0"/>
        <w:rPr>
          <w:rFonts w:ascii="Arial AM" w:hAnsi="Arial AM"/>
          <w:color w:val="000000"/>
          <w:sz w:val="21"/>
          <w:szCs w:val="21"/>
          <w:lang w:val="es-ES"/>
        </w:rPr>
      </w:pPr>
      <w:proofErr w:type="gramStart"/>
      <w:r w:rsidRPr="007C7928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</w:rPr>
        <w:t>կնքման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</w:rPr>
        <w:t>ամսաթիվը</w:t>
      </w:r>
      <w:r w:rsidR="008600A5">
        <w:rPr>
          <w:rFonts w:ascii="Arial AM" w:hAnsi="Arial AM"/>
          <w:color w:val="000000"/>
          <w:sz w:val="21"/>
          <w:szCs w:val="21"/>
          <w:lang w:val="es-ES"/>
        </w:rPr>
        <w:t>` «____ «__________________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20 </w:t>
      </w:r>
      <w:r w:rsidRPr="007C7928">
        <w:rPr>
          <w:rFonts w:ascii="Arial CIT" w:hAnsi="Arial CIT" w:cs="Arial CIT"/>
          <w:color w:val="000000"/>
          <w:sz w:val="21"/>
          <w:szCs w:val="21"/>
        </w:rPr>
        <w:t>թ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>.</w:t>
      </w:r>
      <w:proofErr w:type="gramEnd"/>
    </w:p>
    <w:p w:rsidR="006F3C52" w:rsidRPr="007C7928" w:rsidRDefault="006F3C52" w:rsidP="006F3C52">
      <w:pPr>
        <w:pStyle w:val="af4"/>
        <w:spacing w:before="0" w:beforeAutospacing="0" w:after="0" w:afterAutospacing="0"/>
        <w:rPr>
          <w:rFonts w:ascii="Arial AM" w:hAnsi="Arial AM"/>
          <w:color w:val="000000"/>
          <w:sz w:val="21"/>
          <w:szCs w:val="21"/>
          <w:lang w:val="es-ES"/>
        </w:rPr>
      </w:pPr>
      <w:r w:rsidRPr="007C7928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</w:rPr>
        <w:t>համարը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>`    __________</w:t>
      </w:r>
    </w:p>
    <w:p w:rsidR="006F3C52" w:rsidRPr="007C7928" w:rsidRDefault="006F3C52" w:rsidP="006F3C52">
      <w:pPr>
        <w:jc w:val="both"/>
        <w:rPr>
          <w:rFonts w:ascii="Arial AM" w:hAnsi="Arial AM" w:cs="Sylfaen"/>
          <w:iCs/>
          <w:lang w:val="es-ES"/>
        </w:rPr>
      </w:pPr>
      <w:proofErr w:type="gramStart"/>
      <w:r w:rsidRPr="007C7928">
        <w:rPr>
          <w:rFonts w:ascii="Arial CIT" w:hAnsi="Arial CIT" w:cs="Arial CIT"/>
          <w:iCs/>
          <w:color w:val="000000"/>
          <w:sz w:val="21"/>
          <w:szCs w:val="21"/>
        </w:rPr>
        <w:t>Պատվիրատուն</w:t>
      </w:r>
      <w:r w:rsidRPr="007C7928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 </w:t>
      </w:r>
      <w:r w:rsidRPr="007C7928">
        <w:rPr>
          <w:rFonts w:ascii="Arial CIT" w:hAnsi="Arial CIT" w:cs="Arial CIT"/>
          <w:iCs/>
          <w:color w:val="000000"/>
          <w:sz w:val="21"/>
          <w:szCs w:val="21"/>
        </w:rPr>
        <w:t>և</w:t>
      </w:r>
      <w:proofErr w:type="gramEnd"/>
      <w:r w:rsidRPr="007C7928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 </w:t>
      </w:r>
      <w:r w:rsidRPr="007C7928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</w:rPr>
        <w:t>կողմը՝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հիմք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ընդունելով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պայմանագրի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կատարման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վերաբերյալ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    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«  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   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»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    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«     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              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 »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20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 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 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թ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.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դուրս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գրված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N ___  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հաշիվ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hy-AM"/>
        </w:rPr>
        <w:t>ապրանքագիրը</w:t>
      </w:r>
      <w:r w:rsidRPr="007C7928">
        <w:rPr>
          <w:rFonts w:ascii="Arial AM" w:hAnsi="Arial AM"/>
          <w:color w:val="000000"/>
          <w:sz w:val="21"/>
          <w:szCs w:val="21"/>
          <w:lang w:val="hy-AM"/>
        </w:rPr>
        <w:t xml:space="preserve">, </w:t>
      </w:r>
      <w:r w:rsidRPr="007C7928">
        <w:rPr>
          <w:rFonts w:ascii="Arial CIT" w:hAnsi="Arial CIT" w:cs="Arial CIT"/>
          <w:color w:val="000000"/>
          <w:sz w:val="21"/>
          <w:szCs w:val="21"/>
          <w:lang w:val="es-ES"/>
        </w:rPr>
        <w:t>կազմեցին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es-ES"/>
        </w:rPr>
        <w:t>սույն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es-ES"/>
        </w:rPr>
        <w:t>արձանագրությունը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es-ES"/>
        </w:rPr>
        <w:t>հետևյալի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es-ES"/>
        </w:rPr>
        <w:t>մասին</w:t>
      </w:r>
      <w:r w:rsidRPr="007C7928">
        <w:rPr>
          <w:rFonts w:ascii="Arial AM" w:hAnsi="Arial AM"/>
          <w:color w:val="000000"/>
          <w:sz w:val="21"/>
          <w:szCs w:val="21"/>
          <w:lang w:val="es-ES"/>
        </w:rPr>
        <w:t>.</w:t>
      </w:r>
    </w:p>
    <w:p w:rsidR="006F3C52" w:rsidRPr="007C7928" w:rsidRDefault="006F3C52" w:rsidP="006F3C52">
      <w:pPr>
        <w:jc w:val="both"/>
        <w:rPr>
          <w:rFonts w:ascii="Arial AM" w:hAnsi="Arial AM"/>
          <w:iCs/>
          <w:color w:val="000000"/>
          <w:sz w:val="21"/>
          <w:szCs w:val="21"/>
          <w:lang w:val="hy-AM"/>
        </w:rPr>
      </w:pPr>
      <w:r w:rsidRPr="007C7928">
        <w:rPr>
          <w:rFonts w:ascii="Arial CIT" w:hAnsi="Arial CIT" w:cs="Arial CIT"/>
          <w:iCs/>
          <w:color w:val="000000"/>
          <w:sz w:val="21"/>
          <w:szCs w:val="21"/>
        </w:rPr>
        <w:t>Պայմանագրի</w:t>
      </w:r>
      <w:r w:rsidRPr="007C7928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color w:val="000000"/>
          <w:sz w:val="21"/>
          <w:szCs w:val="21"/>
        </w:rPr>
        <w:t>շրջանակներում</w:t>
      </w:r>
      <w:r w:rsidRPr="007C7928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կողմը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7C7928">
        <w:rPr>
          <w:rFonts w:ascii="Arial CIT" w:hAnsi="Arial CIT" w:cs="Arial CIT"/>
          <w:iCs/>
          <w:color w:val="000000"/>
          <w:sz w:val="21"/>
          <w:szCs w:val="21"/>
        </w:rPr>
        <w:t>մատակարարել</w:t>
      </w:r>
      <w:proofErr w:type="gramEnd"/>
      <w:r w:rsidRPr="007C7928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color w:val="000000"/>
          <w:sz w:val="21"/>
          <w:szCs w:val="21"/>
        </w:rPr>
        <w:t>է</w:t>
      </w:r>
      <w:r w:rsidRPr="007C7928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color w:val="000000"/>
          <w:sz w:val="21"/>
          <w:szCs w:val="21"/>
        </w:rPr>
        <w:t>հետևյալ</w:t>
      </w:r>
      <w:r w:rsidRPr="007C7928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color w:val="000000"/>
          <w:sz w:val="21"/>
          <w:szCs w:val="21"/>
        </w:rPr>
        <w:t>ապրանքները՝</w:t>
      </w:r>
    </w:p>
    <w:p w:rsidR="006F3C52" w:rsidRPr="007C7928" w:rsidRDefault="006F3C52" w:rsidP="006F3C52">
      <w:pPr>
        <w:jc w:val="both"/>
        <w:rPr>
          <w:rFonts w:ascii="Arial AM" w:hAnsi="Arial A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6F3C52" w:rsidRPr="007C7928" w:rsidTr="00915DCE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AM" w:hAnsi="Arial A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6F3C52" w:rsidRPr="007C7928" w:rsidRDefault="006F3C52" w:rsidP="0091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Մատակարարված</w:t>
            </w:r>
            <w:r w:rsidRPr="007C7928">
              <w:rPr>
                <w:rFonts w:ascii="Arial AM" w:hAnsi="Arial AM" w:cs="Courier New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ապրանքների</w:t>
            </w:r>
          </w:p>
        </w:tc>
      </w:tr>
      <w:tr w:rsidR="006F3C52" w:rsidRPr="007C7928" w:rsidTr="00915DCE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տեխնիկական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բնութագրի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համառոտ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քանակական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կատարման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ենթակա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գումարը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հազար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դրամ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ժամկետը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/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ժամանակացույց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lastRenderedPageBreak/>
              <w:t>ի</w:t>
            </w:r>
            <w:r w:rsidRPr="007C7928">
              <w:rPr>
                <w:rFonts w:ascii="Arial AM" w:hAnsi="Arial AM"/>
                <w:sz w:val="18"/>
                <w:szCs w:val="18"/>
              </w:rPr>
              <w:t>/</w:t>
            </w:r>
          </w:p>
        </w:tc>
      </w:tr>
      <w:tr w:rsidR="006F3C52" w:rsidRPr="007C7928" w:rsidTr="00915DCE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</w:tr>
      <w:tr w:rsidR="006F3C52" w:rsidRPr="007C7928" w:rsidTr="00915DCE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</w:tr>
      <w:tr w:rsidR="006F3C52" w:rsidRPr="007C7928" w:rsidTr="00915DCE">
        <w:trPr>
          <w:jc w:val="right"/>
        </w:trPr>
        <w:tc>
          <w:tcPr>
            <w:tcW w:w="357" w:type="dxa"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73" w:type="dxa"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440" w:type="dxa"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800" w:type="dxa"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16" w:type="dxa"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842" w:type="dxa"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34" w:type="dxa"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68" w:type="dxa"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675" w:type="dxa"/>
            <w:shd w:val="clear" w:color="auto" w:fill="auto"/>
          </w:tcPr>
          <w:p w:rsidR="006F3C52" w:rsidRPr="007C7928" w:rsidRDefault="006F3C52" w:rsidP="00915DCE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</w:tr>
    </w:tbl>
    <w:p w:rsidR="006F3C52" w:rsidRPr="007C7928" w:rsidRDefault="006F3C52" w:rsidP="006F3C52">
      <w:pPr>
        <w:ind w:firstLine="375"/>
        <w:jc w:val="both"/>
        <w:rPr>
          <w:rFonts w:ascii="Arial AM" w:hAnsi="Arial AM" w:cs="Arial"/>
          <w:iCs/>
          <w:color w:val="000000"/>
          <w:sz w:val="21"/>
          <w:szCs w:val="21"/>
          <w:lang w:val="es-ES"/>
        </w:rPr>
      </w:pPr>
      <w:r w:rsidRPr="007C7928">
        <w:rPr>
          <w:rFonts w:ascii="Arial AM" w:hAnsi="Arial AM" w:cs="Arial"/>
          <w:iCs/>
          <w:color w:val="000000"/>
          <w:sz w:val="21"/>
          <w:szCs w:val="21"/>
          <w:lang w:val="es-ES"/>
        </w:rPr>
        <w:t> </w:t>
      </w:r>
    </w:p>
    <w:p w:rsidR="006F3C52" w:rsidRPr="007C7928" w:rsidRDefault="006F3C52" w:rsidP="006F3C52">
      <w:pPr>
        <w:ind w:firstLine="375"/>
        <w:jc w:val="both"/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</w:pPr>
      <w:r w:rsidRPr="007C7928">
        <w:rPr>
          <w:rFonts w:ascii="Arial AM" w:hAnsi="Arial AM" w:cs="Arial"/>
          <w:iCs/>
          <w:color w:val="000000"/>
          <w:sz w:val="21"/>
          <w:szCs w:val="21"/>
          <w:lang w:val="es-ES"/>
        </w:rPr>
        <w:t> 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Սույն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արձանագրության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երկկողմ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համար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հիմք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հաշիվ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ապրանքագիրը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</w:rPr>
        <w:t>և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դրական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C7928">
        <w:rPr>
          <w:rFonts w:ascii="Arial CIT" w:hAnsi="Arial CIT" w:cs="Arial CIT"/>
          <w:color w:val="000000"/>
          <w:sz w:val="21"/>
          <w:szCs w:val="21"/>
          <w:lang w:val="es-ES"/>
        </w:rPr>
        <w:t>եզրակացությունը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սույն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մասը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և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կցվում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928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>:</w:t>
      </w:r>
    </w:p>
    <w:p w:rsidR="006F3C52" w:rsidRPr="007C7928" w:rsidRDefault="006F3C52" w:rsidP="006F3C52">
      <w:pPr>
        <w:ind w:firstLine="375"/>
        <w:jc w:val="both"/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</w:pPr>
    </w:p>
    <w:p w:rsidR="006F3C52" w:rsidRPr="007C7928" w:rsidRDefault="006F3C52" w:rsidP="006F3C52">
      <w:pPr>
        <w:ind w:firstLine="375"/>
        <w:jc w:val="both"/>
        <w:rPr>
          <w:rFonts w:ascii="Arial AM" w:hAnsi="Arial AM"/>
          <w:iCs/>
          <w:snapToGrid w:val="0"/>
          <w:color w:val="000000"/>
          <w:sz w:val="2"/>
          <w:szCs w:val="21"/>
          <w:lang w:val="es-ES"/>
        </w:rPr>
      </w:pPr>
    </w:p>
    <w:p w:rsidR="006F3C52" w:rsidRPr="007C7928" w:rsidRDefault="006F3C52" w:rsidP="006F3C52">
      <w:pPr>
        <w:ind w:firstLine="375"/>
        <w:rPr>
          <w:rFonts w:ascii="Arial AM" w:hAnsi="Arial AM"/>
          <w:iCs/>
          <w:snapToGrid w:val="0"/>
          <w:color w:val="000000"/>
          <w:sz w:val="2"/>
          <w:szCs w:val="21"/>
          <w:lang w:val="es-ES"/>
        </w:rPr>
      </w:pPr>
      <w:r w:rsidRPr="007C7928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6F3C52" w:rsidRPr="007C7928" w:rsidTr="00915DCE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Ապրանքը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</w:t>
            </w: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հանձնեց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Ապրանքը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</w:t>
            </w: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6F3C52" w:rsidRPr="007C7928" w:rsidTr="00915DCE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C7928">
              <w:rPr>
                <w:rFonts w:ascii="Arial AM" w:hAnsi="Arial AM"/>
                <w:iCs/>
                <w:sz w:val="21"/>
                <w:szCs w:val="21"/>
              </w:rPr>
              <w:t xml:space="preserve">___________________________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C7928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7C7928">
              <w:rPr>
                <w:rFonts w:ascii="Arial AM" w:hAnsi="Arial A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C7928">
              <w:rPr>
                <w:rFonts w:ascii="Arial AM" w:hAnsi="Arial AM"/>
                <w:iCs/>
                <w:sz w:val="21"/>
                <w:szCs w:val="21"/>
              </w:rPr>
              <w:t>___________________________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C7928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7C7928">
              <w:rPr>
                <w:rFonts w:ascii="Arial AM" w:hAnsi="Arial AM"/>
                <w:iCs/>
                <w:sz w:val="15"/>
                <w:szCs w:val="15"/>
              </w:rPr>
              <w:t xml:space="preserve"> </w:t>
            </w:r>
          </w:p>
        </w:tc>
      </w:tr>
      <w:tr w:rsidR="006F3C52" w:rsidRPr="007C7928" w:rsidTr="00915DCE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C7928">
              <w:rPr>
                <w:rFonts w:ascii="Arial AM" w:hAnsi="Arial AM"/>
                <w:iCs/>
                <w:sz w:val="21"/>
                <w:szCs w:val="21"/>
              </w:rPr>
              <w:t xml:space="preserve">___________________________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C7928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7C7928">
              <w:rPr>
                <w:rFonts w:ascii="Arial AM" w:hAnsi="Arial AM"/>
                <w:iCs/>
                <w:sz w:val="15"/>
                <w:szCs w:val="15"/>
              </w:rPr>
              <w:t xml:space="preserve">, </w:t>
            </w:r>
            <w:r w:rsidRPr="007C7928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C7928">
              <w:rPr>
                <w:rFonts w:ascii="Arial AM" w:hAnsi="Arial AM"/>
                <w:iCs/>
                <w:sz w:val="21"/>
                <w:szCs w:val="21"/>
              </w:rPr>
              <w:t>___________________________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C7928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7C7928">
              <w:rPr>
                <w:rFonts w:ascii="Arial AM" w:hAnsi="Arial AM"/>
                <w:iCs/>
                <w:sz w:val="15"/>
                <w:szCs w:val="15"/>
              </w:rPr>
              <w:t xml:space="preserve">, </w:t>
            </w:r>
            <w:r w:rsidRPr="007C7928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</w:tr>
      <w:tr w:rsidR="006F3C52" w:rsidRPr="007C7928" w:rsidTr="00915DCE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6F3C52" w:rsidRPr="007C7928" w:rsidRDefault="006F3C52" w:rsidP="00915DCE">
            <w:pPr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  <w:r w:rsidRPr="007C7928">
              <w:rPr>
                <w:rFonts w:ascii="Arial AM" w:hAnsi="Arial A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6F3C52" w:rsidRPr="007C7928" w:rsidRDefault="006F3C52" w:rsidP="00915DCE">
            <w:pPr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7C7928">
              <w:rPr>
                <w:rFonts w:ascii="Arial AM" w:hAnsi="Arial A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  <w:r w:rsidRPr="007C7928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7C7928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6F3C52" w:rsidRPr="007C7928" w:rsidRDefault="006F3C52" w:rsidP="006F3C52">
      <w:pPr>
        <w:ind w:left="-142" w:firstLine="142"/>
        <w:jc w:val="center"/>
        <w:rPr>
          <w:rFonts w:ascii="Arial AM" w:hAnsi="Arial AM" w:cs="Sylfaen"/>
          <w:b/>
        </w:rPr>
      </w:pPr>
    </w:p>
    <w:p w:rsidR="006F3C52" w:rsidRPr="007C7928" w:rsidRDefault="006F3C52" w:rsidP="006F3C52">
      <w:pPr>
        <w:ind w:left="-142" w:firstLine="142"/>
        <w:jc w:val="center"/>
        <w:rPr>
          <w:rFonts w:ascii="Arial AM" w:hAnsi="Arial AM" w:cs="Sylfaen"/>
          <w:b/>
        </w:rPr>
      </w:pPr>
    </w:p>
    <w:p w:rsidR="006F3C52" w:rsidRPr="007C7928" w:rsidRDefault="006F3C52" w:rsidP="006F3C52">
      <w:pPr>
        <w:ind w:left="-142" w:firstLine="142"/>
        <w:jc w:val="center"/>
        <w:rPr>
          <w:rFonts w:ascii="Arial AM" w:hAnsi="Arial AM" w:cs="Sylfaen"/>
          <w:b/>
        </w:rPr>
      </w:pPr>
    </w:p>
    <w:p w:rsidR="006F3C52" w:rsidRPr="007C7928" w:rsidRDefault="006F3C52" w:rsidP="006F3C52">
      <w:pPr>
        <w:jc w:val="right"/>
        <w:rPr>
          <w:rFonts w:ascii="Arial AM" w:hAnsi="Arial AM" w:cs="Sylfaen"/>
          <w:i/>
          <w:sz w:val="20"/>
          <w:lang w:val="pt-BR"/>
        </w:rPr>
      </w:pPr>
    </w:p>
    <w:p w:rsidR="006F3C52" w:rsidRPr="007C7928" w:rsidRDefault="006F3C52" w:rsidP="006F3C52">
      <w:pPr>
        <w:jc w:val="right"/>
        <w:rPr>
          <w:rFonts w:ascii="Arial AM" w:hAnsi="Arial AM" w:cs="Sylfaen"/>
          <w:i/>
          <w:sz w:val="20"/>
        </w:rPr>
      </w:pPr>
      <w:r w:rsidRPr="007C7928">
        <w:rPr>
          <w:rFonts w:ascii="Arial CIT" w:hAnsi="Arial CIT" w:cs="Arial CIT"/>
          <w:i/>
          <w:sz w:val="20"/>
          <w:lang w:val="pt-BR"/>
        </w:rPr>
        <w:t>Հավելված</w:t>
      </w:r>
      <w:r w:rsidRPr="007C7928">
        <w:rPr>
          <w:rFonts w:ascii="Arial AM" w:hAnsi="Arial AM" w:cs="Sylfaen"/>
          <w:i/>
          <w:sz w:val="20"/>
        </w:rPr>
        <w:t xml:space="preserve"> 3.1</w:t>
      </w:r>
    </w:p>
    <w:p w:rsidR="006F3C52" w:rsidRPr="007C7928" w:rsidRDefault="006F3C52" w:rsidP="006F3C52">
      <w:pPr>
        <w:jc w:val="right"/>
        <w:rPr>
          <w:rFonts w:ascii="Arial AM" w:hAnsi="Arial AM" w:cs="Sylfaen"/>
          <w:i/>
          <w:sz w:val="20"/>
          <w:lang w:val="pt-BR"/>
        </w:rPr>
      </w:pPr>
      <w:r w:rsidRPr="007C7928">
        <w:rPr>
          <w:rFonts w:ascii="Arial AM" w:hAnsi="Arial AM" w:cs="Sylfaen"/>
          <w:i/>
          <w:sz w:val="20"/>
          <w:lang w:val="pt-BR"/>
        </w:rPr>
        <w:t xml:space="preserve">«                      20  </w:t>
      </w:r>
      <w:r w:rsidRPr="007C7928">
        <w:rPr>
          <w:rFonts w:ascii="Arial CIT" w:hAnsi="Arial CIT" w:cs="Arial CIT"/>
          <w:i/>
          <w:sz w:val="20"/>
          <w:lang w:val="pt-BR"/>
        </w:rPr>
        <w:t>թ</w:t>
      </w:r>
      <w:r w:rsidRPr="007C7928">
        <w:rPr>
          <w:rFonts w:ascii="Arial AM" w:hAnsi="Arial AM" w:cs="Sylfaen"/>
          <w:i/>
          <w:sz w:val="20"/>
          <w:lang w:val="pt-BR"/>
        </w:rPr>
        <w:t xml:space="preserve">. </w:t>
      </w:r>
      <w:r w:rsidRPr="007C7928">
        <w:rPr>
          <w:rFonts w:ascii="Arial CIT" w:hAnsi="Arial CIT" w:cs="Arial CIT"/>
          <w:i/>
          <w:sz w:val="20"/>
          <w:lang w:val="pt-BR"/>
        </w:rPr>
        <w:t>կնքված</w:t>
      </w:r>
      <w:r w:rsidRPr="007C7928">
        <w:rPr>
          <w:rFonts w:ascii="Arial AM" w:hAnsi="Arial AM" w:cs="Sylfaen"/>
          <w:i/>
          <w:sz w:val="20"/>
          <w:lang w:val="pt-BR"/>
        </w:rPr>
        <w:t xml:space="preserve"> </w:t>
      </w:r>
    </w:p>
    <w:p w:rsidR="006F3C52" w:rsidRPr="007C7928" w:rsidRDefault="006F3C52" w:rsidP="006F3C52">
      <w:pPr>
        <w:jc w:val="right"/>
        <w:rPr>
          <w:rFonts w:ascii="Arial AM" w:hAnsi="Arial AM" w:cs="Sylfaen"/>
          <w:i/>
          <w:sz w:val="20"/>
          <w:lang w:val="pt-BR"/>
        </w:rPr>
      </w:pPr>
      <w:r w:rsidRPr="007C7928">
        <w:rPr>
          <w:rFonts w:ascii="Arial AM" w:hAnsi="Arial AM" w:cs="Sylfaen"/>
          <w:i/>
          <w:sz w:val="20"/>
          <w:lang w:val="pt-BR"/>
        </w:rPr>
        <w:t xml:space="preserve">             </w:t>
      </w:r>
      <w:r w:rsidR="00453423" w:rsidRPr="007C7928">
        <w:rPr>
          <w:rFonts w:ascii="Arial CIT" w:hAnsi="Arial CIT" w:cs="Arial CIT"/>
          <w:i/>
          <w:sz w:val="18"/>
        </w:rPr>
        <w:t>ՎՁՄ</w:t>
      </w:r>
      <w:r w:rsidR="00453423" w:rsidRPr="007C7928">
        <w:rPr>
          <w:rFonts w:ascii="Arial AM" w:hAnsi="Arial AM"/>
          <w:i/>
          <w:sz w:val="18"/>
          <w:lang w:val="pt-BR"/>
        </w:rPr>
        <w:t xml:space="preserve"> </w:t>
      </w:r>
      <w:r w:rsidR="00453423" w:rsidRPr="007C7928">
        <w:rPr>
          <w:rFonts w:ascii="Arial CIT" w:hAnsi="Arial CIT" w:cs="Arial CIT"/>
          <w:i/>
          <w:sz w:val="18"/>
        </w:rPr>
        <w:t>ԵՀ</w:t>
      </w:r>
      <w:r w:rsidR="00453423" w:rsidRPr="007C7928">
        <w:rPr>
          <w:rFonts w:ascii="Arial AM" w:hAnsi="Arial AM"/>
          <w:i/>
          <w:sz w:val="18"/>
          <w:lang w:val="pt-BR"/>
        </w:rPr>
        <w:t xml:space="preserve"> </w:t>
      </w:r>
      <w:r w:rsidR="00453423" w:rsidRPr="007C7928">
        <w:rPr>
          <w:rFonts w:ascii="Arial CIT" w:hAnsi="Arial CIT" w:cs="Arial CIT"/>
          <w:i/>
          <w:sz w:val="18"/>
        </w:rPr>
        <w:t>ԳՀ</w:t>
      </w:r>
      <w:r w:rsidR="00453423" w:rsidRPr="007C7928">
        <w:rPr>
          <w:rFonts w:ascii="Arial AM" w:hAnsi="Arial AM"/>
          <w:i/>
          <w:sz w:val="18"/>
          <w:lang w:val="pt-BR"/>
        </w:rPr>
        <w:t xml:space="preserve"> </w:t>
      </w:r>
      <w:r w:rsidR="00453423" w:rsidRPr="007C7928">
        <w:rPr>
          <w:rFonts w:ascii="Arial CIT" w:hAnsi="Arial CIT" w:cs="Arial CIT"/>
          <w:i/>
          <w:sz w:val="18"/>
        </w:rPr>
        <w:t>ԱՊՁԲ</w:t>
      </w:r>
      <w:r w:rsidR="008600A5">
        <w:rPr>
          <w:rFonts w:ascii="Arial CIT" w:hAnsi="Arial CIT" w:cs="Arial CIT"/>
          <w:i/>
          <w:sz w:val="18"/>
          <w:lang w:val="hy-AM"/>
        </w:rPr>
        <w:t xml:space="preserve"> </w:t>
      </w:r>
      <w:r w:rsidR="00453423" w:rsidRPr="007C7928">
        <w:rPr>
          <w:rFonts w:ascii="Arial AM" w:hAnsi="Arial AM"/>
          <w:i/>
          <w:sz w:val="18"/>
          <w:lang w:val="pt-BR"/>
        </w:rPr>
        <w:t>2020/05</w:t>
      </w:r>
      <w:r w:rsidR="00453423" w:rsidRPr="007C7928">
        <w:rPr>
          <w:rFonts w:ascii="Arial AM" w:hAnsi="Arial AM"/>
          <w:i/>
          <w:sz w:val="18"/>
          <w:lang w:val="hy-AM"/>
        </w:rPr>
        <w:t xml:space="preserve">              </w:t>
      </w:r>
      <w:r w:rsidRPr="007C7928">
        <w:rPr>
          <w:rFonts w:ascii="Arial AM" w:hAnsi="Arial AM" w:cs="Sylfaen"/>
          <w:i/>
          <w:sz w:val="20"/>
          <w:lang w:val="pt-BR"/>
        </w:rPr>
        <w:t xml:space="preserve">         </w:t>
      </w:r>
      <w:r w:rsidRPr="007C7928">
        <w:rPr>
          <w:rFonts w:ascii="Arial CIT" w:hAnsi="Arial CIT" w:cs="Arial CIT"/>
          <w:i/>
          <w:sz w:val="20"/>
          <w:lang w:val="pt-BR"/>
        </w:rPr>
        <w:t>ծածկագրով</w:t>
      </w:r>
      <w:r w:rsidRPr="007C7928">
        <w:rPr>
          <w:rFonts w:ascii="Arial AM" w:hAnsi="Arial AM" w:cs="Sylfaen"/>
          <w:i/>
          <w:sz w:val="20"/>
          <w:lang w:val="pt-BR"/>
        </w:rPr>
        <w:t xml:space="preserve"> </w:t>
      </w:r>
      <w:r w:rsidRPr="007C7928">
        <w:rPr>
          <w:rFonts w:ascii="Arial CIT" w:hAnsi="Arial CIT" w:cs="Arial CIT"/>
          <w:i/>
          <w:sz w:val="20"/>
          <w:lang w:val="pt-BR"/>
        </w:rPr>
        <w:t>պայմանագրի</w:t>
      </w:r>
    </w:p>
    <w:p w:rsidR="006F3C52" w:rsidRPr="007C7928" w:rsidRDefault="006F3C52" w:rsidP="006F3C52">
      <w:pPr>
        <w:tabs>
          <w:tab w:val="left" w:pos="360"/>
          <w:tab w:val="left" w:pos="540"/>
        </w:tabs>
        <w:jc w:val="center"/>
        <w:rPr>
          <w:rFonts w:ascii="Arial AM" w:hAnsi="Arial AM" w:cs="Sylfaen"/>
          <w:b/>
          <w:bCs/>
          <w:lang w:val="pt-BR"/>
        </w:rPr>
      </w:pPr>
    </w:p>
    <w:p w:rsidR="006F3C52" w:rsidRPr="007C7928" w:rsidRDefault="006F3C52" w:rsidP="006F3C52">
      <w:pPr>
        <w:tabs>
          <w:tab w:val="left" w:pos="360"/>
          <w:tab w:val="left" w:pos="540"/>
        </w:tabs>
        <w:jc w:val="center"/>
        <w:rPr>
          <w:rFonts w:ascii="Arial AM" w:hAnsi="Arial AM" w:cs="Sylfaen"/>
          <w:b/>
          <w:bCs/>
          <w:lang w:val="pt-BR"/>
        </w:rPr>
      </w:pPr>
    </w:p>
    <w:p w:rsidR="006F3C52" w:rsidRPr="007C7928" w:rsidRDefault="006F3C52" w:rsidP="006F3C52">
      <w:pPr>
        <w:ind w:left="-142" w:firstLine="142"/>
        <w:jc w:val="center"/>
        <w:rPr>
          <w:rFonts w:ascii="Arial AM" w:hAnsi="Arial AM" w:cs="Sylfaen"/>
          <w:lang w:val="pt-BR"/>
        </w:rPr>
      </w:pPr>
    </w:p>
    <w:p w:rsidR="006F3C52" w:rsidRPr="007C7928" w:rsidRDefault="006F3C52" w:rsidP="006F3C52">
      <w:pPr>
        <w:jc w:val="center"/>
        <w:rPr>
          <w:rFonts w:ascii="Arial AM" w:hAnsi="Arial AM" w:cs="Sylfaen"/>
          <w:bCs/>
          <w:sz w:val="18"/>
          <w:szCs w:val="18"/>
          <w:lang w:val="pt-BR"/>
        </w:rPr>
      </w:pPr>
      <w:r w:rsidRPr="007C7928">
        <w:rPr>
          <w:rFonts w:ascii="Arial CIT" w:hAnsi="Arial CIT" w:cs="Arial CIT"/>
          <w:bCs/>
          <w:sz w:val="18"/>
          <w:szCs w:val="18"/>
        </w:rPr>
        <w:t>ԱԿՏ</w:t>
      </w:r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   N </w:t>
      </w:r>
      <w:r w:rsidRPr="007C7928">
        <w:rPr>
          <w:rFonts w:ascii="Arial AM" w:hAnsi="Arial AM" w:cs="Sylfaen"/>
          <w:bCs/>
          <w:sz w:val="18"/>
          <w:szCs w:val="18"/>
          <w:u w:val="single"/>
          <w:lang w:val="pt-BR"/>
        </w:rPr>
        <w:tab/>
      </w:r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          </w:t>
      </w:r>
    </w:p>
    <w:p w:rsidR="006F3C52" w:rsidRPr="007C7928" w:rsidRDefault="006F3C52" w:rsidP="006F3C52">
      <w:pPr>
        <w:tabs>
          <w:tab w:val="left" w:pos="360"/>
          <w:tab w:val="left" w:pos="540"/>
          <w:tab w:val="left" w:pos="2250"/>
        </w:tabs>
        <w:jc w:val="center"/>
        <w:rPr>
          <w:rFonts w:ascii="Arial AM" w:hAnsi="Arial AM" w:cs="Sylfaen"/>
          <w:bCs/>
          <w:sz w:val="18"/>
          <w:szCs w:val="18"/>
          <w:lang w:val="pt-BR"/>
        </w:rPr>
      </w:pPr>
      <w:proofErr w:type="gramStart"/>
      <w:r w:rsidRPr="007C7928">
        <w:rPr>
          <w:rFonts w:ascii="Arial CIT" w:hAnsi="Arial CIT" w:cs="Arial CIT"/>
          <w:bCs/>
          <w:sz w:val="18"/>
          <w:szCs w:val="18"/>
        </w:rPr>
        <w:t>պայմանագրի</w:t>
      </w:r>
      <w:proofErr w:type="gramEnd"/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bCs/>
          <w:sz w:val="18"/>
          <w:szCs w:val="18"/>
        </w:rPr>
        <w:t>արդյունքը</w:t>
      </w:r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bCs/>
          <w:sz w:val="18"/>
          <w:szCs w:val="18"/>
        </w:rPr>
        <w:t>Գնորդին</w:t>
      </w:r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bCs/>
          <w:sz w:val="18"/>
          <w:szCs w:val="18"/>
        </w:rPr>
        <w:t>հանձնելու</w:t>
      </w:r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bCs/>
          <w:sz w:val="18"/>
          <w:szCs w:val="18"/>
        </w:rPr>
        <w:t>փաստը</w:t>
      </w:r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bCs/>
          <w:sz w:val="18"/>
          <w:szCs w:val="18"/>
        </w:rPr>
        <w:t>ֆիքսելու</w:t>
      </w:r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</w:t>
      </w:r>
      <w:r w:rsidRPr="007C7928">
        <w:rPr>
          <w:rFonts w:ascii="Arial CIT" w:hAnsi="Arial CIT" w:cs="Arial CIT"/>
          <w:bCs/>
          <w:sz w:val="18"/>
          <w:szCs w:val="18"/>
        </w:rPr>
        <w:t>վերաբերյալ</w:t>
      </w:r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       </w:t>
      </w:r>
    </w:p>
    <w:p w:rsidR="006F3C52" w:rsidRPr="007C7928" w:rsidRDefault="006F3C52" w:rsidP="006F3C52">
      <w:pPr>
        <w:jc w:val="center"/>
        <w:rPr>
          <w:rFonts w:ascii="Arial AM" w:hAnsi="Arial AM" w:cs="Sylfaen"/>
          <w:b/>
          <w:bCs/>
          <w:sz w:val="18"/>
          <w:szCs w:val="18"/>
          <w:lang w:val="pt-BR"/>
        </w:rPr>
      </w:pPr>
      <w:r w:rsidRPr="007C7928">
        <w:rPr>
          <w:rFonts w:ascii="Arial AM" w:hAnsi="Arial AM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</w:t>
      </w:r>
    </w:p>
    <w:p w:rsidR="006F3C52" w:rsidRPr="007C7928" w:rsidRDefault="006F3C52" w:rsidP="006F3C52">
      <w:pPr>
        <w:tabs>
          <w:tab w:val="left" w:pos="360"/>
          <w:tab w:val="left" w:pos="540"/>
        </w:tabs>
        <w:rPr>
          <w:rFonts w:ascii="Arial AM" w:hAnsi="Arial AM" w:cs="Sylfaen"/>
          <w:sz w:val="18"/>
          <w:lang w:val="pt-BR"/>
        </w:rPr>
      </w:pPr>
    </w:p>
    <w:p w:rsidR="006F3C52" w:rsidRPr="007C7928" w:rsidRDefault="006F3C52" w:rsidP="006F3C52">
      <w:pPr>
        <w:tabs>
          <w:tab w:val="left" w:pos="360"/>
          <w:tab w:val="left" w:pos="540"/>
        </w:tabs>
        <w:ind w:left="-540" w:firstLine="180"/>
        <w:jc w:val="both"/>
        <w:rPr>
          <w:rFonts w:ascii="Arial AM" w:hAnsi="Arial AM" w:cs="Sylfaen"/>
          <w:sz w:val="20"/>
          <w:lang w:val="pt-BR"/>
        </w:rPr>
      </w:pPr>
      <w:r w:rsidRPr="007C7928">
        <w:rPr>
          <w:rFonts w:ascii="Arial AM" w:hAnsi="Arial AM" w:cs="Sylfaen"/>
          <w:sz w:val="20"/>
          <w:lang w:val="pt-BR"/>
        </w:rPr>
        <w:tab/>
      </w:r>
      <w:r w:rsidRPr="007C7928">
        <w:rPr>
          <w:rFonts w:ascii="Arial CIT" w:hAnsi="Arial CIT" w:cs="Arial CIT"/>
          <w:sz w:val="20"/>
          <w:lang w:val="hy-AM"/>
        </w:rPr>
        <w:t>Սույնով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</w:rPr>
        <w:t>արձանագրվում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  <w:lang w:val="hy-AM"/>
        </w:rPr>
        <w:t xml:space="preserve">, </w:t>
      </w:r>
      <w:r w:rsidRPr="007C7928">
        <w:rPr>
          <w:rFonts w:ascii="Arial CIT" w:hAnsi="Arial CIT" w:cs="Arial CIT"/>
          <w:sz w:val="20"/>
          <w:lang w:val="hy-AM"/>
        </w:rPr>
        <w:t>որ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AM" w:hAnsi="Arial AM" w:cs="Sylfaen"/>
          <w:sz w:val="20"/>
          <w:u w:val="single"/>
          <w:lang w:val="pt-BR"/>
        </w:rPr>
        <w:tab/>
      </w:r>
      <w:r w:rsidRPr="007C7928">
        <w:rPr>
          <w:rFonts w:ascii="Arial AM" w:hAnsi="Arial AM" w:cs="Sylfaen"/>
          <w:sz w:val="20"/>
          <w:u w:val="single"/>
          <w:lang w:val="pt-BR"/>
        </w:rPr>
        <w:tab/>
        <w:t xml:space="preserve">        </w:t>
      </w:r>
      <w:r w:rsidRPr="007C7928">
        <w:rPr>
          <w:rFonts w:ascii="Arial AM" w:hAnsi="Arial AM" w:cs="Sylfaen"/>
          <w:sz w:val="20"/>
          <w:lang w:val="pt-BR"/>
        </w:rPr>
        <w:t>-</w:t>
      </w:r>
      <w:r w:rsidRPr="007C7928">
        <w:rPr>
          <w:rFonts w:ascii="Arial CIT" w:hAnsi="Arial CIT" w:cs="Arial CIT"/>
          <w:sz w:val="20"/>
        </w:rPr>
        <w:t>ի</w:t>
      </w:r>
      <w:r w:rsidRPr="007C7928">
        <w:rPr>
          <w:rFonts w:ascii="Arial AM" w:hAnsi="Arial AM" w:cs="Sylfaen"/>
          <w:sz w:val="20"/>
          <w:lang w:val="pt-BR"/>
        </w:rPr>
        <w:t xml:space="preserve"> (</w:t>
      </w:r>
      <w:r w:rsidRPr="007C7928">
        <w:rPr>
          <w:rFonts w:ascii="Arial CIT" w:hAnsi="Arial CIT" w:cs="Arial CIT"/>
          <w:sz w:val="20"/>
        </w:rPr>
        <w:t>այսուհետ</w:t>
      </w:r>
      <w:r w:rsidRPr="007C7928">
        <w:rPr>
          <w:rFonts w:ascii="Arial AM" w:hAnsi="Arial AM" w:cs="Sylfaen"/>
          <w:sz w:val="20"/>
          <w:lang w:val="pt-BR"/>
        </w:rPr>
        <w:t xml:space="preserve">` </w:t>
      </w:r>
      <w:r w:rsidRPr="007C7928">
        <w:rPr>
          <w:rFonts w:ascii="Arial CIT" w:hAnsi="Arial CIT" w:cs="Arial CIT"/>
          <w:sz w:val="20"/>
        </w:rPr>
        <w:t>Գնորդ</w:t>
      </w:r>
      <w:r w:rsidRPr="007C7928">
        <w:rPr>
          <w:rFonts w:ascii="Arial AM" w:hAnsi="Arial AM" w:cs="Sylfaen"/>
          <w:sz w:val="20"/>
          <w:lang w:val="pt-BR"/>
        </w:rPr>
        <w:t xml:space="preserve">) </w:t>
      </w:r>
      <w:r w:rsidRPr="007C7928">
        <w:rPr>
          <w:rFonts w:ascii="Arial CIT" w:hAnsi="Arial CIT" w:cs="Arial CIT"/>
          <w:sz w:val="20"/>
          <w:lang w:val="hy-AM"/>
        </w:rPr>
        <w:t>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AM" w:hAnsi="Arial AM" w:cs="Sylfaen"/>
          <w:sz w:val="20"/>
          <w:u w:val="single"/>
          <w:lang w:val="pt-BR"/>
        </w:rPr>
        <w:tab/>
      </w:r>
      <w:r w:rsidRPr="007C7928">
        <w:rPr>
          <w:rFonts w:ascii="Arial AM" w:hAnsi="Arial AM" w:cs="Sylfaen"/>
          <w:sz w:val="20"/>
          <w:u w:val="single"/>
          <w:lang w:val="pt-BR"/>
        </w:rPr>
        <w:tab/>
      </w:r>
      <w:r w:rsidRPr="007C7928">
        <w:rPr>
          <w:rFonts w:ascii="Arial AM" w:hAnsi="Arial AM" w:cs="Sylfaen"/>
          <w:sz w:val="20"/>
          <w:u w:val="single"/>
          <w:lang w:val="pt-BR"/>
        </w:rPr>
        <w:tab/>
      </w:r>
      <w:r w:rsidRPr="007C7928">
        <w:rPr>
          <w:rFonts w:ascii="Arial AM" w:hAnsi="Arial AM" w:cs="Sylfaen"/>
          <w:sz w:val="20"/>
          <w:u w:val="single"/>
          <w:lang w:val="pt-BR"/>
        </w:rPr>
        <w:tab/>
      </w:r>
    </w:p>
    <w:p w:rsidR="006F3C52" w:rsidRPr="007C7928" w:rsidRDefault="006F3C52" w:rsidP="006F3C52">
      <w:pPr>
        <w:tabs>
          <w:tab w:val="left" w:pos="360"/>
          <w:tab w:val="left" w:pos="540"/>
        </w:tabs>
        <w:ind w:left="-540" w:firstLine="180"/>
        <w:jc w:val="both"/>
        <w:rPr>
          <w:rFonts w:ascii="Arial AM" w:hAnsi="Arial AM" w:cs="Sylfaen"/>
          <w:sz w:val="12"/>
          <w:szCs w:val="16"/>
          <w:lang w:val="pt-BR"/>
        </w:rPr>
      </w:pPr>
      <w:r w:rsidRPr="007C7928">
        <w:rPr>
          <w:rFonts w:ascii="Arial AM" w:hAnsi="Arial AM" w:cs="Sylfaen"/>
          <w:sz w:val="20"/>
          <w:lang w:val="pt-BR"/>
        </w:rPr>
        <w:tab/>
      </w:r>
      <w:r w:rsidRPr="007C7928">
        <w:rPr>
          <w:rFonts w:ascii="Arial AM" w:hAnsi="Arial AM" w:cs="Sylfaen"/>
          <w:sz w:val="20"/>
          <w:lang w:val="pt-BR"/>
        </w:rPr>
        <w:tab/>
      </w:r>
      <w:r w:rsidRPr="007C7928">
        <w:rPr>
          <w:rFonts w:ascii="Arial AM" w:hAnsi="Arial AM" w:cs="Sylfaen"/>
          <w:sz w:val="20"/>
          <w:lang w:val="pt-BR"/>
        </w:rPr>
        <w:tab/>
      </w:r>
      <w:r w:rsidRPr="007C7928">
        <w:rPr>
          <w:rFonts w:ascii="Arial AM" w:hAnsi="Arial AM" w:cs="Sylfaen"/>
          <w:sz w:val="20"/>
          <w:lang w:val="pt-BR"/>
        </w:rPr>
        <w:tab/>
      </w:r>
      <w:r w:rsidRPr="007C7928">
        <w:rPr>
          <w:rFonts w:ascii="Arial AM" w:hAnsi="Arial AM" w:cs="Sylfaen"/>
          <w:sz w:val="20"/>
          <w:lang w:val="pt-BR"/>
        </w:rPr>
        <w:tab/>
      </w:r>
      <w:r w:rsidRPr="007C7928">
        <w:rPr>
          <w:rFonts w:ascii="Arial AM" w:hAnsi="Arial AM" w:cs="Sylfaen"/>
          <w:sz w:val="20"/>
          <w:lang w:val="pt-BR"/>
        </w:rPr>
        <w:tab/>
        <w:t xml:space="preserve">        </w:t>
      </w:r>
      <w:r w:rsidRPr="007C7928">
        <w:rPr>
          <w:rFonts w:ascii="Arial CIT" w:hAnsi="Arial CIT" w:cs="Arial CIT"/>
          <w:sz w:val="12"/>
          <w:szCs w:val="16"/>
        </w:rPr>
        <w:t>Գնորդի</w:t>
      </w:r>
      <w:r w:rsidRPr="007C7928">
        <w:rPr>
          <w:rFonts w:ascii="Arial AM" w:hAnsi="Arial AM" w:cs="Sylfaen"/>
          <w:sz w:val="12"/>
          <w:szCs w:val="16"/>
          <w:lang w:val="pt-BR"/>
        </w:rPr>
        <w:t xml:space="preserve"> </w:t>
      </w:r>
      <w:r w:rsidRPr="007C7928">
        <w:rPr>
          <w:rFonts w:ascii="Arial CIT" w:hAnsi="Arial CIT" w:cs="Arial CIT"/>
          <w:sz w:val="12"/>
          <w:szCs w:val="16"/>
        </w:rPr>
        <w:t>անվանումը</w:t>
      </w:r>
      <w:r w:rsidRPr="007C7928">
        <w:rPr>
          <w:rFonts w:ascii="Arial AM" w:hAnsi="Arial AM" w:cs="Sylfaen"/>
          <w:sz w:val="12"/>
          <w:szCs w:val="16"/>
          <w:lang w:val="pt-BR"/>
        </w:rPr>
        <w:t xml:space="preserve">     </w:t>
      </w:r>
      <w:r w:rsidRPr="007C7928">
        <w:rPr>
          <w:rFonts w:ascii="Arial AM" w:hAnsi="Arial AM" w:cs="Sylfaen"/>
          <w:sz w:val="12"/>
          <w:szCs w:val="16"/>
          <w:lang w:val="pt-BR"/>
        </w:rPr>
        <w:tab/>
      </w:r>
      <w:r w:rsidRPr="007C7928">
        <w:rPr>
          <w:rFonts w:ascii="Arial AM" w:hAnsi="Arial AM" w:cs="Sylfaen"/>
          <w:sz w:val="12"/>
          <w:szCs w:val="16"/>
          <w:lang w:val="pt-BR"/>
        </w:rPr>
        <w:tab/>
      </w:r>
      <w:r w:rsidRPr="007C7928">
        <w:rPr>
          <w:rFonts w:ascii="Arial AM" w:hAnsi="Arial AM" w:cs="Sylfaen"/>
          <w:sz w:val="12"/>
          <w:szCs w:val="16"/>
          <w:lang w:val="pt-BR"/>
        </w:rPr>
        <w:tab/>
      </w:r>
      <w:r w:rsidRPr="007C7928">
        <w:rPr>
          <w:rFonts w:ascii="Arial AM" w:hAnsi="Arial AM" w:cs="Sylfaen"/>
          <w:sz w:val="12"/>
          <w:szCs w:val="16"/>
          <w:lang w:val="pt-BR"/>
        </w:rPr>
        <w:tab/>
        <w:t xml:space="preserve">            </w:t>
      </w:r>
      <w:r w:rsidRPr="007C7928">
        <w:rPr>
          <w:rFonts w:ascii="Arial CIT" w:hAnsi="Arial CIT" w:cs="Arial CIT"/>
          <w:sz w:val="12"/>
          <w:szCs w:val="16"/>
        </w:rPr>
        <w:t>Վաճառողի</w:t>
      </w:r>
      <w:r w:rsidRPr="007C7928">
        <w:rPr>
          <w:rFonts w:ascii="Arial AM" w:hAnsi="Arial AM" w:cs="Sylfaen"/>
          <w:sz w:val="12"/>
          <w:szCs w:val="16"/>
          <w:lang w:val="pt-BR"/>
        </w:rPr>
        <w:t xml:space="preserve"> </w:t>
      </w:r>
      <w:r w:rsidRPr="007C7928">
        <w:rPr>
          <w:rFonts w:ascii="Arial CIT" w:hAnsi="Arial CIT" w:cs="Arial CIT"/>
          <w:sz w:val="12"/>
          <w:szCs w:val="16"/>
        </w:rPr>
        <w:t>անվանումը</w:t>
      </w:r>
      <w:r w:rsidRPr="007C7928">
        <w:rPr>
          <w:rFonts w:ascii="Arial AM" w:hAnsi="Arial AM" w:cs="Sylfaen"/>
          <w:sz w:val="12"/>
          <w:szCs w:val="16"/>
          <w:lang w:val="pt-BR"/>
        </w:rPr>
        <w:tab/>
      </w:r>
    </w:p>
    <w:p w:rsidR="006F3C52" w:rsidRPr="007C7928" w:rsidRDefault="006F3C52" w:rsidP="006F3C52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20"/>
          <w:u w:val="single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>(</w:t>
      </w:r>
      <w:r w:rsidRPr="007C7928">
        <w:rPr>
          <w:rFonts w:ascii="Arial CIT" w:hAnsi="Arial CIT" w:cs="Arial CIT"/>
          <w:sz w:val="20"/>
          <w:lang w:val="hy-AM"/>
        </w:rPr>
        <w:t>այսուհետ</w:t>
      </w:r>
      <w:r w:rsidRPr="007C7928">
        <w:rPr>
          <w:rFonts w:ascii="Arial AM" w:hAnsi="Arial AM" w:cs="Sylfaen"/>
          <w:sz w:val="20"/>
          <w:lang w:val="hy-AM"/>
        </w:rPr>
        <w:t xml:space="preserve">` </w:t>
      </w:r>
      <w:r w:rsidRPr="007C7928">
        <w:rPr>
          <w:rFonts w:ascii="Arial CIT" w:hAnsi="Arial CIT" w:cs="Arial CIT"/>
          <w:sz w:val="20"/>
        </w:rPr>
        <w:t>Վաճառող</w:t>
      </w:r>
      <w:r w:rsidRPr="007C7928">
        <w:rPr>
          <w:rFonts w:ascii="Arial AM" w:hAnsi="Arial AM" w:cs="Sylfaen"/>
          <w:sz w:val="20"/>
          <w:lang w:val="hy-AM"/>
        </w:rPr>
        <w:t>)</w:t>
      </w:r>
      <w:r w:rsidRPr="007C7928">
        <w:rPr>
          <w:rFonts w:ascii="Arial AM" w:hAnsi="Arial AM" w:cs="Sylfaen"/>
          <w:sz w:val="20"/>
          <w:lang w:val="pt-BR"/>
        </w:rPr>
        <w:t xml:space="preserve"> </w:t>
      </w:r>
      <w:r w:rsidRPr="007C7928">
        <w:rPr>
          <w:rFonts w:ascii="Arial CIT" w:hAnsi="Arial CIT" w:cs="Arial CIT"/>
          <w:sz w:val="20"/>
        </w:rPr>
        <w:t>միջև</w:t>
      </w:r>
      <w:r w:rsidRPr="007C7928">
        <w:rPr>
          <w:rFonts w:ascii="Arial AM" w:hAnsi="Arial AM" w:cs="Sylfaen"/>
          <w:sz w:val="20"/>
          <w:lang w:val="pt-BR"/>
        </w:rPr>
        <w:t xml:space="preserve"> 20     </w:t>
      </w:r>
      <w:r w:rsidRPr="007C7928">
        <w:rPr>
          <w:rFonts w:ascii="Arial CIT" w:hAnsi="Arial CIT" w:cs="Arial CIT"/>
          <w:sz w:val="20"/>
        </w:rPr>
        <w:t>թ</w:t>
      </w:r>
      <w:r w:rsidRPr="007C7928">
        <w:rPr>
          <w:rFonts w:ascii="Arial AM" w:hAnsi="Arial AM" w:cs="Sylfaen"/>
          <w:sz w:val="20"/>
          <w:lang w:val="pt-BR"/>
        </w:rPr>
        <w:t xml:space="preserve">. </w:t>
      </w:r>
      <w:r w:rsidRPr="007C7928">
        <w:rPr>
          <w:rFonts w:ascii="Arial AM" w:hAnsi="Arial AM" w:cs="Sylfaen"/>
          <w:sz w:val="20"/>
          <w:u w:val="single"/>
          <w:lang w:val="pt-BR"/>
        </w:rPr>
        <w:tab/>
      </w:r>
      <w:r w:rsidRPr="007C7928">
        <w:rPr>
          <w:rFonts w:ascii="Arial AM" w:hAnsi="Arial AM" w:cs="Sylfaen"/>
          <w:sz w:val="20"/>
          <w:u w:val="single"/>
          <w:lang w:val="pt-BR"/>
        </w:rPr>
        <w:tab/>
      </w:r>
      <w:r w:rsidRPr="007C7928">
        <w:rPr>
          <w:rFonts w:ascii="Arial AM" w:hAnsi="Arial AM" w:cs="Sylfaen"/>
          <w:sz w:val="20"/>
          <w:u w:val="single"/>
          <w:lang w:val="pt-BR"/>
        </w:rPr>
        <w:tab/>
      </w:r>
      <w:r w:rsidRPr="007C7928">
        <w:rPr>
          <w:rFonts w:ascii="Arial AM" w:hAnsi="Arial AM" w:cs="Sylfaen"/>
          <w:sz w:val="20"/>
          <w:u w:val="single"/>
          <w:lang w:val="pt-BR"/>
        </w:rPr>
        <w:tab/>
      </w:r>
      <w:r w:rsidRPr="007C7928">
        <w:rPr>
          <w:rFonts w:ascii="Arial AM" w:hAnsi="Arial AM" w:cs="Sylfaen"/>
          <w:sz w:val="20"/>
          <w:lang w:val="hy-AM"/>
        </w:rPr>
        <w:t xml:space="preserve"> -</w:t>
      </w:r>
      <w:r w:rsidRPr="007C7928">
        <w:rPr>
          <w:rFonts w:ascii="Arial CIT" w:hAnsi="Arial CIT" w:cs="Arial CIT"/>
          <w:sz w:val="20"/>
          <w:lang w:val="hy-AM"/>
        </w:rPr>
        <w:t>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կնքված</w:t>
      </w:r>
      <w:r w:rsidRPr="007C7928">
        <w:rPr>
          <w:rFonts w:ascii="Arial AM" w:hAnsi="Arial AM" w:cs="Sylfaen"/>
          <w:sz w:val="20"/>
          <w:lang w:val="hy-AM"/>
        </w:rPr>
        <w:t xml:space="preserve"> N </w:t>
      </w:r>
      <w:r w:rsidRPr="007C7928">
        <w:rPr>
          <w:rFonts w:ascii="Arial AM" w:hAnsi="Arial AM" w:cs="Sylfaen"/>
          <w:sz w:val="20"/>
          <w:u w:val="single"/>
          <w:lang w:val="hy-AM"/>
        </w:rPr>
        <w:tab/>
      </w:r>
      <w:r w:rsidRPr="007C7928">
        <w:rPr>
          <w:rFonts w:ascii="Arial AM" w:hAnsi="Arial AM" w:cs="Sylfaen"/>
          <w:sz w:val="20"/>
          <w:u w:val="single"/>
          <w:lang w:val="hy-AM"/>
        </w:rPr>
        <w:tab/>
      </w:r>
      <w:r w:rsidRPr="007C7928">
        <w:rPr>
          <w:rFonts w:ascii="Arial AM" w:hAnsi="Arial AM" w:cs="Sylfaen"/>
          <w:sz w:val="20"/>
          <w:u w:val="single"/>
          <w:lang w:val="hy-AM"/>
        </w:rPr>
        <w:tab/>
      </w:r>
      <w:r w:rsidRPr="007C7928">
        <w:rPr>
          <w:rFonts w:ascii="Arial AM" w:hAnsi="Arial AM" w:cs="Sylfaen"/>
          <w:sz w:val="20"/>
          <w:u w:val="single"/>
          <w:lang w:val="hy-AM"/>
        </w:rPr>
        <w:tab/>
      </w:r>
    </w:p>
    <w:p w:rsidR="006F3C52" w:rsidRPr="007C7928" w:rsidRDefault="006F3C52" w:rsidP="006F3C52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12"/>
          <w:szCs w:val="16"/>
          <w:lang w:val="hy-AM"/>
        </w:rPr>
      </w:pP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7C7928">
        <w:rPr>
          <w:rFonts w:ascii="Arial AM" w:hAnsi="Arial AM" w:cs="Sylfaen"/>
          <w:sz w:val="12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sz w:val="12"/>
          <w:szCs w:val="16"/>
          <w:lang w:val="hy-AM"/>
        </w:rPr>
        <w:t>կնքման</w:t>
      </w:r>
      <w:r w:rsidRPr="007C7928">
        <w:rPr>
          <w:rFonts w:ascii="Arial AM" w:hAnsi="Arial AM" w:cs="Sylfaen"/>
          <w:sz w:val="12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sz w:val="12"/>
          <w:szCs w:val="16"/>
          <w:lang w:val="hy-AM"/>
        </w:rPr>
        <w:t>ամսաթիվը</w:t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AM" w:hAnsi="Arial AM" w:cs="Sylfaen"/>
          <w:sz w:val="12"/>
          <w:szCs w:val="16"/>
          <w:lang w:val="hy-AM"/>
        </w:rPr>
        <w:tab/>
        <w:t xml:space="preserve">      </w:t>
      </w:r>
      <w:r w:rsidRPr="007C7928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7C7928">
        <w:rPr>
          <w:rFonts w:ascii="Arial AM" w:hAnsi="Arial AM" w:cs="Sylfaen"/>
          <w:sz w:val="12"/>
          <w:szCs w:val="16"/>
          <w:lang w:val="hy-AM"/>
        </w:rPr>
        <w:t xml:space="preserve"> </w:t>
      </w:r>
      <w:r w:rsidRPr="007C7928">
        <w:rPr>
          <w:rFonts w:ascii="Arial CIT" w:hAnsi="Arial CIT" w:cs="Arial CIT"/>
          <w:sz w:val="12"/>
          <w:szCs w:val="16"/>
          <w:lang w:val="hy-AM"/>
        </w:rPr>
        <w:t>համարը</w:t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  <w:r w:rsidRPr="007C7928">
        <w:rPr>
          <w:rFonts w:ascii="Arial AM" w:hAnsi="Arial AM" w:cs="Sylfaen"/>
          <w:sz w:val="12"/>
          <w:szCs w:val="16"/>
          <w:lang w:val="hy-AM"/>
        </w:rPr>
        <w:tab/>
      </w:r>
    </w:p>
    <w:p w:rsidR="006F3C52" w:rsidRPr="007C7928" w:rsidRDefault="006F3C52" w:rsidP="006F3C52">
      <w:pPr>
        <w:tabs>
          <w:tab w:val="left" w:pos="360"/>
          <w:tab w:val="left" w:pos="540"/>
        </w:tabs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CIT" w:hAnsi="Arial CIT" w:cs="Arial CIT"/>
          <w:sz w:val="20"/>
          <w:lang w:val="hy-AM"/>
        </w:rPr>
        <w:lastRenderedPageBreak/>
        <w:t>պայմանագրի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շրջանակներում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Վաճառողը</w:t>
      </w:r>
      <w:r w:rsidRPr="007C7928">
        <w:rPr>
          <w:rFonts w:ascii="Arial AM" w:hAnsi="Arial AM" w:cs="Sylfaen"/>
          <w:sz w:val="20"/>
          <w:lang w:val="hy-AM"/>
        </w:rPr>
        <w:t xml:space="preserve">  20  </w:t>
      </w:r>
      <w:r w:rsidRPr="007C7928">
        <w:rPr>
          <w:rFonts w:ascii="Arial CIT" w:hAnsi="Arial CIT" w:cs="Arial CIT"/>
          <w:sz w:val="20"/>
          <w:lang w:val="hy-AM"/>
        </w:rPr>
        <w:t>թ</w:t>
      </w:r>
      <w:r w:rsidRPr="007C7928">
        <w:rPr>
          <w:rFonts w:ascii="Arial AM" w:hAnsi="Arial AM" w:cs="Sylfaen"/>
          <w:sz w:val="20"/>
          <w:lang w:val="hy-AM"/>
        </w:rPr>
        <w:t xml:space="preserve">. </w:t>
      </w:r>
      <w:r w:rsidRPr="007C7928">
        <w:rPr>
          <w:rFonts w:ascii="Arial AM" w:hAnsi="Arial AM" w:cs="Sylfaen"/>
          <w:sz w:val="20"/>
          <w:u w:val="single"/>
          <w:lang w:val="hy-AM"/>
        </w:rPr>
        <w:tab/>
      </w:r>
      <w:r w:rsidRPr="007C7928">
        <w:rPr>
          <w:rFonts w:ascii="Arial AM" w:hAnsi="Arial AM" w:cs="Sylfaen"/>
          <w:sz w:val="20"/>
          <w:u w:val="single"/>
          <w:lang w:val="hy-AM"/>
        </w:rPr>
        <w:tab/>
      </w:r>
      <w:r w:rsidRPr="007C7928">
        <w:rPr>
          <w:rFonts w:ascii="Arial AM" w:hAnsi="Arial AM" w:cs="Sylfaen"/>
          <w:sz w:val="20"/>
          <w:u w:val="single"/>
          <w:lang w:val="hy-AM"/>
        </w:rPr>
        <w:tab/>
      </w:r>
      <w:r w:rsidRPr="007C7928">
        <w:rPr>
          <w:rFonts w:ascii="Arial AM" w:hAnsi="Arial AM" w:cs="Sylfaen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հանձնման</w:t>
      </w:r>
      <w:r w:rsidRPr="007C7928">
        <w:rPr>
          <w:rFonts w:ascii="Arial AM" w:hAnsi="Arial AM" w:cs="Sylfaen"/>
          <w:sz w:val="20"/>
          <w:lang w:val="hy-AM"/>
        </w:rPr>
        <w:t>-</w:t>
      </w:r>
      <w:r w:rsidRPr="007C7928">
        <w:rPr>
          <w:rFonts w:ascii="Arial CIT" w:hAnsi="Arial CIT" w:cs="Arial CIT"/>
          <w:sz w:val="20"/>
          <w:lang w:val="hy-AM"/>
        </w:rPr>
        <w:t>ընդունման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նպատակով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Գնորդին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հանձնեց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ստորև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նշված</w:t>
      </w:r>
      <w:r w:rsidRPr="007C7928">
        <w:rPr>
          <w:rFonts w:ascii="Arial AM" w:hAnsi="Arial AM" w:cs="Sylfaen"/>
          <w:sz w:val="20"/>
          <w:lang w:val="hy-AM"/>
        </w:rPr>
        <w:t xml:space="preserve"> </w:t>
      </w:r>
      <w:r w:rsidRPr="007C7928">
        <w:rPr>
          <w:rFonts w:ascii="Arial CIT" w:hAnsi="Arial CIT" w:cs="Arial CIT"/>
          <w:sz w:val="20"/>
          <w:lang w:val="hy-AM"/>
        </w:rPr>
        <w:t>ապրանքները</w:t>
      </w:r>
      <w:r w:rsidRPr="007C7928">
        <w:rPr>
          <w:rFonts w:ascii="Arial AM" w:hAnsi="Arial AM" w:cs="Sylfaen"/>
          <w:sz w:val="20"/>
          <w:lang w:val="hy-AM"/>
        </w:rPr>
        <w:t>.</w:t>
      </w:r>
    </w:p>
    <w:p w:rsidR="006F3C52" w:rsidRPr="007C7928" w:rsidRDefault="006F3C52" w:rsidP="006F3C52">
      <w:pPr>
        <w:tabs>
          <w:tab w:val="left" w:pos="2972"/>
        </w:tabs>
        <w:jc w:val="both"/>
        <w:rPr>
          <w:rFonts w:ascii="Arial AM" w:hAnsi="Arial AM" w:cs="Sylfaen"/>
          <w:sz w:val="20"/>
          <w:lang w:val="hy-AM"/>
        </w:rPr>
      </w:pPr>
      <w:r w:rsidRPr="007C7928">
        <w:rPr>
          <w:rFonts w:ascii="Arial AM" w:hAnsi="Arial AM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6F3C52" w:rsidRPr="007C7928" w:rsidTr="00915DCE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bCs/>
                <w:sz w:val="18"/>
                <w:szCs w:val="18"/>
                <w:lang w:eastAsia="ru-RU"/>
              </w:rPr>
            </w:pPr>
            <w:r w:rsidRPr="007C7928">
              <w:rPr>
                <w:rFonts w:ascii="Arial CIT" w:hAnsi="Arial CIT" w:cs="Arial CIT"/>
                <w:bCs/>
                <w:sz w:val="18"/>
                <w:szCs w:val="18"/>
                <w:lang w:eastAsia="ru-RU"/>
              </w:rPr>
              <w:t>Ապրանքի</w:t>
            </w:r>
          </w:p>
        </w:tc>
      </w:tr>
      <w:tr w:rsidR="006F3C52" w:rsidRPr="007C7928" w:rsidTr="00915DCE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չափման</w:t>
            </w:r>
            <w:r w:rsidRPr="007C7928">
              <w:rPr>
                <w:rFonts w:ascii="Arial AM" w:hAnsi="Arial AM" w:cs="Sylfaen"/>
                <w:sz w:val="18"/>
                <w:szCs w:val="18"/>
              </w:rPr>
              <w:t xml:space="preserve"> 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միավորը</w:t>
            </w:r>
            <w:r w:rsidRPr="007C7928">
              <w:rPr>
                <w:rFonts w:ascii="Arial AM" w:hAnsi="Arial A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7928">
              <w:rPr>
                <w:rFonts w:ascii="Arial CIT" w:hAnsi="Arial CIT" w:cs="Arial CIT"/>
                <w:sz w:val="18"/>
                <w:szCs w:val="18"/>
              </w:rPr>
              <w:t>քանակը</w:t>
            </w:r>
            <w:r w:rsidRPr="007C7928">
              <w:rPr>
                <w:rFonts w:ascii="Arial AM" w:hAnsi="Arial AM"/>
                <w:sz w:val="18"/>
                <w:szCs w:val="18"/>
              </w:rPr>
              <w:t xml:space="preserve"> (</w:t>
            </w:r>
            <w:r w:rsidRPr="007C7928">
              <w:rPr>
                <w:rFonts w:ascii="Arial CIT" w:hAnsi="Arial CIT" w:cs="Arial CIT"/>
                <w:sz w:val="18"/>
                <w:szCs w:val="18"/>
              </w:rPr>
              <w:t>փաստացի</w:t>
            </w:r>
            <w:r w:rsidRPr="007C7928">
              <w:rPr>
                <w:rFonts w:ascii="Arial AM" w:hAnsi="Arial AM"/>
                <w:sz w:val="18"/>
                <w:szCs w:val="18"/>
              </w:rPr>
              <w:t>)</w:t>
            </w:r>
          </w:p>
        </w:tc>
      </w:tr>
      <w:tr w:rsidR="006F3C52" w:rsidRPr="007C7928" w:rsidTr="00915DCE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</w:tr>
      <w:tr w:rsidR="006F3C52" w:rsidRPr="007C7928" w:rsidTr="00915DCE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</w:tr>
    </w:tbl>
    <w:p w:rsidR="006F3C52" w:rsidRPr="007C7928" w:rsidRDefault="006F3C52" w:rsidP="006F3C52">
      <w:pPr>
        <w:tabs>
          <w:tab w:val="left" w:pos="360"/>
          <w:tab w:val="left" w:pos="540"/>
        </w:tabs>
        <w:jc w:val="both"/>
        <w:rPr>
          <w:rFonts w:ascii="Arial AM" w:hAnsi="Arial AM" w:cs="Sylfaen"/>
          <w:lang w:eastAsia="ru-RU"/>
        </w:rPr>
      </w:pPr>
    </w:p>
    <w:p w:rsidR="006F3C52" w:rsidRPr="007C7928" w:rsidRDefault="006F3C52" w:rsidP="006F3C52">
      <w:pPr>
        <w:tabs>
          <w:tab w:val="left" w:pos="360"/>
          <w:tab w:val="left" w:pos="540"/>
        </w:tabs>
        <w:jc w:val="both"/>
        <w:rPr>
          <w:rFonts w:ascii="Arial AM" w:hAnsi="Arial AM" w:cs="Sylfaen"/>
          <w:sz w:val="20"/>
        </w:rPr>
      </w:pPr>
      <w:r w:rsidRPr="007C7928">
        <w:rPr>
          <w:rFonts w:ascii="Arial CIT" w:hAnsi="Arial CIT" w:cs="Arial CIT"/>
          <w:sz w:val="20"/>
        </w:rPr>
        <w:t>Սույն</w:t>
      </w:r>
      <w:r w:rsidRPr="007C7928">
        <w:rPr>
          <w:rFonts w:ascii="Arial AM" w:hAnsi="Arial AM" w:cs="Sylfaen"/>
          <w:sz w:val="20"/>
        </w:rPr>
        <w:t xml:space="preserve"> </w:t>
      </w:r>
      <w:r w:rsidRPr="007C7928">
        <w:rPr>
          <w:rFonts w:ascii="Arial CIT" w:hAnsi="Arial CIT" w:cs="Arial CIT"/>
          <w:sz w:val="20"/>
        </w:rPr>
        <w:t>ակտը</w:t>
      </w:r>
      <w:r w:rsidRPr="007C7928">
        <w:rPr>
          <w:rFonts w:ascii="Arial AM" w:hAnsi="Arial AM" w:cs="Sylfaen"/>
          <w:sz w:val="20"/>
        </w:rPr>
        <w:t xml:space="preserve"> </w:t>
      </w:r>
      <w:r w:rsidRPr="007C7928">
        <w:rPr>
          <w:rFonts w:ascii="Arial CIT" w:hAnsi="Arial CIT" w:cs="Arial CIT"/>
          <w:sz w:val="20"/>
        </w:rPr>
        <w:t>կազմված</w:t>
      </w:r>
      <w:r w:rsidRPr="007C7928">
        <w:rPr>
          <w:rFonts w:ascii="Arial AM" w:hAnsi="Arial AM" w:cs="Sylfaen"/>
          <w:sz w:val="20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</w:rPr>
        <w:t xml:space="preserve"> 2 </w:t>
      </w:r>
      <w:r w:rsidRPr="007C7928">
        <w:rPr>
          <w:rFonts w:ascii="Arial CIT" w:hAnsi="Arial CIT" w:cs="Arial CIT"/>
          <w:sz w:val="20"/>
        </w:rPr>
        <w:t>օրինակից</w:t>
      </w:r>
      <w:r w:rsidRPr="007C7928">
        <w:rPr>
          <w:rFonts w:ascii="Arial AM" w:hAnsi="Arial AM" w:cs="Sylfaen"/>
          <w:sz w:val="20"/>
        </w:rPr>
        <w:t xml:space="preserve">, </w:t>
      </w:r>
      <w:r w:rsidRPr="007C7928">
        <w:rPr>
          <w:rFonts w:ascii="Arial CIT" w:hAnsi="Arial CIT" w:cs="Arial CIT"/>
          <w:sz w:val="20"/>
        </w:rPr>
        <w:t>յուրաքանչյուր</w:t>
      </w:r>
      <w:r w:rsidRPr="007C7928">
        <w:rPr>
          <w:rFonts w:ascii="Arial AM" w:hAnsi="Arial AM" w:cs="Sylfaen"/>
          <w:sz w:val="20"/>
        </w:rPr>
        <w:t xml:space="preserve"> </w:t>
      </w:r>
      <w:r w:rsidRPr="007C7928">
        <w:rPr>
          <w:rFonts w:ascii="Arial CIT" w:hAnsi="Arial CIT" w:cs="Arial CIT"/>
          <w:sz w:val="20"/>
        </w:rPr>
        <w:t>կողմին</w:t>
      </w:r>
      <w:r w:rsidRPr="007C7928">
        <w:rPr>
          <w:rFonts w:ascii="Arial AM" w:hAnsi="Arial AM" w:cs="Sylfaen"/>
          <w:sz w:val="20"/>
        </w:rPr>
        <w:t xml:space="preserve"> </w:t>
      </w:r>
      <w:r w:rsidRPr="007C7928">
        <w:rPr>
          <w:rFonts w:ascii="Arial CIT" w:hAnsi="Arial CIT" w:cs="Arial CIT"/>
          <w:sz w:val="20"/>
        </w:rPr>
        <w:t>տրամադրվում</w:t>
      </w:r>
      <w:r w:rsidRPr="007C7928">
        <w:rPr>
          <w:rFonts w:ascii="Arial AM" w:hAnsi="Arial AM" w:cs="Sylfaen"/>
          <w:sz w:val="20"/>
        </w:rPr>
        <w:t xml:space="preserve"> </w:t>
      </w:r>
      <w:r w:rsidRPr="007C7928">
        <w:rPr>
          <w:rFonts w:ascii="Arial CIT" w:hAnsi="Arial CIT" w:cs="Arial CIT"/>
          <w:sz w:val="20"/>
        </w:rPr>
        <w:t>է</w:t>
      </w:r>
      <w:r w:rsidRPr="007C7928">
        <w:rPr>
          <w:rFonts w:ascii="Arial AM" w:hAnsi="Arial AM" w:cs="Sylfaen"/>
          <w:sz w:val="20"/>
        </w:rPr>
        <w:t xml:space="preserve"> </w:t>
      </w:r>
      <w:r w:rsidRPr="007C7928">
        <w:rPr>
          <w:rFonts w:ascii="Arial CIT" w:hAnsi="Arial CIT" w:cs="Arial CIT"/>
          <w:sz w:val="20"/>
        </w:rPr>
        <w:t>մեկական</w:t>
      </w:r>
      <w:r w:rsidRPr="007C7928">
        <w:rPr>
          <w:rFonts w:ascii="Arial AM" w:hAnsi="Arial AM" w:cs="Sylfaen"/>
          <w:sz w:val="20"/>
        </w:rPr>
        <w:t xml:space="preserve"> </w:t>
      </w:r>
      <w:r w:rsidRPr="007C7928">
        <w:rPr>
          <w:rFonts w:ascii="Arial CIT" w:hAnsi="Arial CIT" w:cs="Arial CIT"/>
          <w:sz w:val="20"/>
        </w:rPr>
        <w:t>օրինակ</w:t>
      </w:r>
      <w:r w:rsidRPr="007C7928">
        <w:rPr>
          <w:rFonts w:ascii="Arial AM" w:hAnsi="Arial AM" w:cs="Sylfaen"/>
          <w:sz w:val="20"/>
        </w:rPr>
        <w:t>:</w:t>
      </w:r>
    </w:p>
    <w:p w:rsidR="006F3C52" w:rsidRPr="007C7928" w:rsidRDefault="006F3C52" w:rsidP="006F3C52">
      <w:pPr>
        <w:tabs>
          <w:tab w:val="left" w:pos="360"/>
          <w:tab w:val="left" w:pos="540"/>
        </w:tabs>
        <w:rPr>
          <w:rFonts w:ascii="Arial AM" w:hAnsi="Arial AM" w:cs="Sylfaen"/>
          <w:lang w:val="hy-AM"/>
        </w:rPr>
      </w:pPr>
    </w:p>
    <w:p w:rsidR="006F3C52" w:rsidRPr="007C7928" w:rsidRDefault="006F3C52" w:rsidP="006F3C52">
      <w:pPr>
        <w:jc w:val="center"/>
        <w:rPr>
          <w:rFonts w:ascii="Arial AM" w:hAnsi="Arial AM" w:cs="Sylfaen"/>
          <w:lang w:val="hy-AM"/>
        </w:rPr>
      </w:pPr>
    </w:p>
    <w:p w:rsidR="006F3C52" w:rsidRPr="007C7928" w:rsidRDefault="006F3C52" w:rsidP="006F3C52">
      <w:pPr>
        <w:jc w:val="center"/>
        <w:rPr>
          <w:rFonts w:ascii="Arial AM" w:hAnsi="Arial AM" w:cs="Sylfaen"/>
          <w:sz w:val="14"/>
          <w:szCs w:val="14"/>
          <w:lang w:val="hy-AM"/>
        </w:rPr>
      </w:pPr>
    </w:p>
    <w:p w:rsidR="006F3C52" w:rsidRPr="007C7928" w:rsidRDefault="006F3C52" w:rsidP="006F3C52">
      <w:pPr>
        <w:jc w:val="center"/>
        <w:rPr>
          <w:rFonts w:ascii="Arial AM" w:hAnsi="Arial AM" w:cs="Sylfaen"/>
          <w:lang w:val="hy-AM"/>
        </w:rPr>
      </w:pPr>
    </w:p>
    <w:p w:rsidR="006F3C52" w:rsidRPr="007C7928" w:rsidRDefault="006F3C52" w:rsidP="006F3C52">
      <w:pPr>
        <w:jc w:val="center"/>
        <w:rPr>
          <w:rFonts w:ascii="Arial AM" w:hAnsi="Arial AM" w:cs="Sylfaen"/>
        </w:rPr>
      </w:pPr>
      <w:r w:rsidRPr="007C7928">
        <w:rPr>
          <w:rFonts w:ascii="Arial CIT" w:hAnsi="Arial CIT" w:cs="Arial CIT"/>
        </w:rPr>
        <w:t>ԿՈՂՄԵՐԸ</w:t>
      </w:r>
    </w:p>
    <w:p w:rsidR="006F3C52" w:rsidRPr="007C7928" w:rsidRDefault="006F3C52" w:rsidP="006F3C52">
      <w:pPr>
        <w:jc w:val="center"/>
        <w:rPr>
          <w:rFonts w:ascii="Arial AM" w:hAnsi="Arial AM" w:cs="Sylfaen"/>
        </w:rPr>
      </w:pPr>
    </w:p>
    <w:p w:rsidR="006F3C52" w:rsidRPr="007C7928" w:rsidRDefault="006F3C52" w:rsidP="006F3C52">
      <w:pPr>
        <w:tabs>
          <w:tab w:val="left" w:pos="360"/>
          <w:tab w:val="left" w:pos="540"/>
        </w:tabs>
        <w:rPr>
          <w:rFonts w:ascii="Arial AM" w:hAnsi="Arial AM" w:cs="Sylfaen"/>
        </w:rPr>
      </w:pPr>
    </w:p>
    <w:p w:rsidR="006F3C52" w:rsidRPr="007C7928" w:rsidRDefault="006F3C52" w:rsidP="006F3C52">
      <w:pPr>
        <w:tabs>
          <w:tab w:val="left" w:pos="360"/>
          <w:tab w:val="left" w:pos="540"/>
        </w:tabs>
        <w:rPr>
          <w:rFonts w:ascii="Arial AM" w:hAnsi="Arial AM" w:cs="Sylfa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6F3C52" w:rsidRPr="007C7928" w:rsidTr="00915DCE">
        <w:tc>
          <w:tcPr>
            <w:tcW w:w="4785" w:type="dxa"/>
          </w:tcPr>
          <w:p w:rsidR="006F3C52" w:rsidRPr="007C7928" w:rsidRDefault="006F3C52" w:rsidP="00915DCE">
            <w:pPr>
              <w:tabs>
                <w:tab w:val="left" w:pos="360"/>
                <w:tab w:val="left" w:pos="540"/>
              </w:tabs>
              <w:jc w:val="center"/>
              <w:rPr>
                <w:rFonts w:ascii="Arial AM" w:hAnsi="Arial AM" w:cs="Sylfaen"/>
                <w:b/>
                <w:bCs/>
                <w:lang w:eastAsia="ru-RU"/>
              </w:rPr>
            </w:pPr>
            <w:r w:rsidRPr="007C7928">
              <w:rPr>
                <w:rFonts w:ascii="Arial CIT" w:hAnsi="Arial CIT" w:cs="Arial CIT"/>
                <w:b/>
                <w:bCs/>
              </w:rPr>
              <w:t>Հանձնեց</w:t>
            </w:r>
          </w:p>
        </w:tc>
        <w:tc>
          <w:tcPr>
            <w:tcW w:w="5223" w:type="dxa"/>
          </w:tcPr>
          <w:p w:rsidR="006F3C52" w:rsidRPr="007C7928" w:rsidRDefault="006F3C52" w:rsidP="00915DCE">
            <w:pPr>
              <w:tabs>
                <w:tab w:val="left" w:pos="360"/>
                <w:tab w:val="left" w:pos="540"/>
              </w:tabs>
              <w:jc w:val="center"/>
              <w:rPr>
                <w:rFonts w:ascii="Arial AM" w:hAnsi="Arial AM" w:cs="Sylfaen"/>
                <w:b/>
                <w:bCs/>
                <w:lang w:eastAsia="ru-RU"/>
              </w:rPr>
            </w:pPr>
            <w:r w:rsidRPr="007C7928">
              <w:rPr>
                <w:rFonts w:ascii="Arial AM" w:hAnsi="Arial AM" w:cs="Sylfaen"/>
                <w:b/>
                <w:bCs/>
              </w:rPr>
              <w:t xml:space="preserve">        </w:t>
            </w:r>
            <w:r w:rsidRPr="007C7928">
              <w:rPr>
                <w:rFonts w:ascii="Arial CIT" w:hAnsi="Arial CIT" w:cs="Arial CIT"/>
                <w:b/>
                <w:bCs/>
              </w:rPr>
              <w:t>Ընդունեց</w:t>
            </w:r>
          </w:p>
        </w:tc>
      </w:tr>
    </w:tbl>
    <w:p w:rsidR="006F3C52" w:rsidRPr="007C7928" w:rsidRDefault="006F3C52" w:rsidP="006F3C52">
      <w:pPr>
        <w:tabs>
          <w:tab w:val="left" w:pos="360"/>
          <w:tab w:val="left" w:pos="540"/>
        </w:tabs>
        <w:rPr>
          <w:rFonts w:ascii="Arial AM" w:hAnsi="Arial AM" w:cs="Sylfaen"/>
          <w:sz w:val="20"/>
          <w:szCs w:val="20"/>
          <w:lang w:eastAsia="ru-RU"/>
        </w:rPr>
      </w:pPr>
      <w:r w:rsidRPr="007C7928">
        <w:rPr>
          <w:rFonts w:ascii="Arial AM" w:hAnsi="Arial AM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 w:rsidRPr="007C7928">
        <w:rPr>
          <w:rFonts w:ascii="Arial CIT" w:hAnsi="Arial CIT" w:cs="Arial CIT"/>
          <w:sz w:val="20"/>
          <w:szCs w:val="20"/>
          <w:lang w:eastAsia="ru-RU"/>
        </w:rPr>
        <w:t>հայտը</w:t>
      </w:r>
      <w:proofErr w:type="gramEnd"/>
      <w:r w:rsidRPr="007C7928">
        <w:rPr>
          <w:rFonts w:ascii="Arial AM" w:hAnsi="Arial AM" w:cs="Sylfaen"/>
          <w:sz w:val="20"/>
          <w:szCs w:val="20"/>
          <w:lang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eastAsia="ru-RU"/>
        </w:rPr>
        <w:t>նախագծած</w:t>
      </w:r>
      <w:r w:rsidRPr="007C7928">
        <w:rPr>
          <w:rFonts w:ascii="Arial AM" w:hAnsi="Arial AM" w:cs="Sylfaen"/>
          <w:sz w:val="20"/>
          <w:szCs w:val="20"/>
          <w:lang w:eastAsia="ru-RU"/>
        </w:rPr>
        <w:t xml:space="preserve"> </w:t>
      </w:r>
      <w:r w:rsidRPr="007C7928">
        <w:rPr>
          <w:rFonts w:ascii="Arial CIT" w:hAnsi="Arial CIT" w:cs="Arial CIT"/>
          <w:sz w:val="20"/>
          <w:szCs w:val="20"/>
          <w:lang w:eastAsia="ru-RU"/>
        </w:rPr>
        <w:t>ներկայացուցիչ</w:t>
      </w:r>
      <w:r w:rsidRPr="007C7928">
        <w:rPr>
          <w:rFonts w:ascii="Arial AM" w:hAnsi="Arial AM" w:cs="Sylfaen"/>
          <w:sz w:val="20"/>
          <w:szCs w:val="20"/>
          <w:lang w:eastAsia="ru-RU"/>
        </w:rPr>
        <w:t>`</w:t>
      </w:r>
    </w:p>
    <w:p w:rsidR="006F3C52" w:rsidRPr="007C7928" w:rsidRDefault="006F3C52" w:rsidP="006F3C52">
      <w:pPr>
        <w:tabs>
          <w:tab w:val="left" w:pos="360"/>
          <w:tab w:val="left" w:pos="540"/>
        </w:tabs>
        <w:rPr>
          <w:rFonts w:ascii="Arial AM" w:hAnsi="Arial AM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6F3C52" w:rsidRPr="007C7928" w:rsidTr="00915DC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C7928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C7928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7C7928">
              <w:rPr>
                <w:rFonts w:ascii="Arial AM" w:hAnsi="Arial AM" w:cs="GHEA Grapalat"/>
                <w:color w:val="000000"/>
                <w:sz w:val="15"/>
                <w:szCs w:val="15"/>
              </w:rPr>
              <w:t xml:space="preserve">, </w:t>
            </w:r>
            <w:r w:rsidRPr="007C7928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C7928">
              <w:rPr>
                <w:rFonts w:ascii="Arial AM" w:hAnsi="Arial AM" w:cs="GHEA Grapalat"/>
                <w:color w:val="000000"/>
                <w:sz w:val="21"/>
                <w:szCs w:val="21"/>
              </w:rPr>
              <w:t>___________________________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C7928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7C7928">
              <w:rPr>
                <w:rFonts w:ascii="Arial AM" w:hAnsi="Arial AM" w:cs="GHEA Grapalat"/>
                <w:color w:val="000000"/>
                <w:sz w:val="15"/>
                <w:szCs w:val="15"/>
              </w:rPr>
              <w:t xml:space="preserve">, </w:t>
            </w:r>
            <w:r w:rsidRPr="007C7928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</w:tr>
      <w:tr w:rsidR="006F3C52" w:rsidRPr="007C7928" w:rsidTr="00915DC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C7928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C7928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6F3C52" w:rsidRPr="007C7928" w:rsidRDefault="006F3C52" w:rsidP="00915DCE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C7928">
              <w:rPr>
                <w:rFonts w:ascii="Arial AM" w:hAnsi="Arial AM" w:cs="GHEA Grapalat"/>
                <w:color w:val="000000"/>
                <w:sz w:val="21"/>
                <w:szCs w:val="21"/>
              </w:rPr>
              <w:t>___________________________</w:t>
            </w:r>
          </w:p>
          <w:p w:rsidR="006F3C52" w:rsidRPr="007C7928" w:rsidRDefault="006F3C52" w:rsidP="00915DCE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C7928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6F3C52" w:rsidRPr="007C7928" w:rsidTr="00915DC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F3C52" w:rsidRPr="007C7928" w:rsidRDefault="006F3C52" w:rsidP="00915DCE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C7928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6F3C52" w:rsidRPr="007C7928" w:rsidRDefault="006F3C52" w:rsidP="00915DCE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6F3C52" w:rsidRPr="007C7928" w:rsidRDefault="006F3C52" w:rsidP="006F3C52">
      <w:pPr>
        <w:ind w:left="-142" w:firstLine="142"/>
        <w:jc w:val="center"/>
        <w:rPr>
          <w:rFonts w:ascii="Arial AM" w:hAnsi="Arial AM" w:cs="Sylfaen"/>
          <w:b/>
        </w:rPr>
      </w:pPr>
    </w:p>
    <w:p w:rsidR="006F3C52" w:rsidRPr="007C7928" w:rsidRDefault="006F3C52" w:rsidP="006F3C52">
      <w:pPr>
        <w:ind w:left="-142" w:firstLine="142"/>
        <w:jc w:val="center"/>
        <w:rPr>
          <w:rFonts w:ascii="Arial AM" w:hAnsi="Arial AM" w:cs="Sylfaen"/>
          <w:b/>
        </w:rPr>
      </w:pPr>
    </w:p>
    <w:p w:rsidR="006F3C52" w:rsidRPr="007C7928" w:rsidRDefault="006F3C52" w:rsidP="006F3C52">
      <w:pPr>
        <w:rPr>
          <w:rFonts w:ascii="Arial AM" w:hAnsi="Arial AM"/>
          <w:sz w:val="20"/>
          <w:lang w:val="hy-AM"/>
        </w:rPr>
      </w:pPr>
    </w:p>
    <w:p w:rsidR="006F3C52" w:rsidRPr="007C7928" w:rsidRDefault="006F3C52" w:rsidP="006F3C52">
      <w:pPr>
        <w:ind w:left="-142" w:firstLine="142"/>
        <w:jc w:val="center"/>
        <w:rPr>
          <w:rFonts w:ascii="Arial AM" w:hAnsi="Arial AM" w:cs="Sylfaen"/>
          <w:b/>
        </w:rPr>
        <w:sectPr w:rsidR="006F3C52" w:rsidRPr="007C7928" w:rsidSect="00915DCE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6F3C52" w:rsidRPr="007C7928" w:rsidRDefault="006F3C52" w:rsidP="006F3C52">
      <w:pPr>
        <w:pStyle w:val="a3"/>
        <w:spacing w:line="240" w:lineRule="auto"/>
        <w:jc w:val="right"/>
        <w:rPr>
          <w:rFonts w:ascii="Arial AM" w:hAnsi="Arial AM" w:cs="GHEA Grapalat"/>
          <w:sz w:val="22"/>
          <w:szCs w:val="22"/>
          <w:lang w:val="hy-AM"/>
        </w:rPr>
      </w:pPr>
    </w:p>
    <w:p w:rsidR="006F3C52" w:rsidRPr="007C7928" w:rsidRDefault="006F3C52">
      <w:pPr>
        <w:rPr>
          <w:rFonts w:ascii="Arial AM" w:hAnsi="Arial AM"/>
          <w:b/>
        </w:rPr>
      </w:pPr>
    </w:p>
    <w:sectPr w:rsidR="006F3C52" w:rsidRPr="007C7928" w:rsidSect="0033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74" w:rsidRDefault="00FB2074" w:rsidP="006F3C52">
      <w:pPr>
        <w:spacing w:after="0" w:line="240" w:lineRule="auto"/>
      </w:pPr>
      <w:r>
        <w:separator/>
      </w:r>
    </w:p>
  </w:endnote>
  <w:endnote w:type="continuationSeparator" w:id="0">
    <w:p w:rsidR="00FB2074" w:rsidRDefault="00FB2074" w:rsidP="006F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607" w:usb1="00000000" w:usb2="00000000" w:usb3="00000000" w:csb0="00000007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74" w:rsidRDefault="00FB2074" w:rsidP="006F3C52">
      <w:pPr>
        <w:spacing w:after="0" w:line="240" w:lineRule="auto"/>
      </w:pPr>
      <w:r>
        <w:separator/>
      </w:r>
    </w:p>
  </w:footnote>
  <w:footnote w:type="continuationSeparator" w:id="0">
    <w:p w:rsidR="00FB2074" w:rsidRDefault="00FB2074" w:rsidP="006F3C52">
      <w:pPr>
        <w:spacing w:after="0" w:line="240" w:lineRule="auto"/>
      </w:pPr>
      <w:r>
        <w:continuationSeparator/>
      </w:r>
    </w:p>
  </w:footnote>
  <w:footnote w:id="1">
    <w:p w:rsidR="00667141" w:rsidRPr="006F3C52" w:rsidDel="009A5190" w:rsidRDefault="00667141" w:rsidP="006F3C52">
      <w:pPr>
        <w:pStyle w:val="af2"/>
        <w:jc w:val="both"/>
        <w:rPr>
          <w:del w:id="2" w:author="Vahe Mahtesyan" w:date="2018-02-14T10:15:00Z"/>
          <w:rFonts w:ascii="GHEA Grapalat" w:hAnsi="GHEA Grapalat"/>
          <w:i/>
          <w:sz w:val="16"/>
          <w:szCs w:val="16"/>
        </w:rPr>
      </w:pPr>
    </w:p>
  </w:footnote>
  <w:footnote w:id="2">
    <w:p w:rsidR="00667141" w:rsidRPr="006F3C52" w:rsidRDefault="00667141" w:rsidP="006F3C52">
      <w:pPr>
        <w:pStyle w:val="af2"/>
        <w:jc w:val="both"/>
        <w:rPr>
          <w:rFonts w:ascii="Sylfaen" w:hAnsi="Sylfaen" w:cs="Sylfaen"/>
          <w:sz w:val="16"/>
          <w:szCs w:val="16"/>
        </w:rPr>
      </w:pPr>
    </w:p>
  </w:footnote>
  <w:footnote w:id="3">
    <w:p w:rsidR="00667141" w:rsidRPr="006F3C52" w:rsidRDefault="00667141" w:rsidP="006F3C52">
      <w:pPr>
        <w:pStyle w:val="af2"/>
        <w:rPr>
          <w:rFonts w:ascii="Sylfaen" w:hAnsi="Sylfaen" w:cs="Sylfaen"/>
          <w:sz w:val="16"/>
          <w:szCs w:val="16"/>
        </w:rPr>
      </w:pPr>
    </w:p>
    <w:p w:rsidR="00667141" w:rsidRPr="006265F4" w:rsidRDefault="00667141" w:rsidP="006F3C52">
      <w:pPr>
        <w:pStyle w:val="af2"/>
      </w:pPr>
    </w:p>
  </w:footnote>
  <w:footnote w:id="4">
    <w:p w:rsidR="00667141" w:rsidRPr="006265F4" w:rsidRDefault="00667141" w:rsidP="006F3C52">
      <w:pPr>
        <w:pStyle w:val="af2"/>
        <w:jc w:val="both"/>
      </w:pPr>
    </w:p>
  </w:footnote>
  <w:footnote w:id="5">
    <w:p w:rsidR="00667141" w:rsidRPr="006265F4" w:rsidRDefault="00667141" w:rsidP="006F3C52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</w:p>
    <w:p w:rsidR="00667141" w:rsidRPr="006265F4" w:rsidRDefault="00667141" w:rsidP="006F3C5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667141" w:rsidRPr="006265F4" w:rsidRDefault="00667141" w:rsidP="006F3C52">
      <w:pPr>
        <w:pStyle w:val="af2"/>
        <w:jc w:val="both"/>
      </w:pPr>
    </w:p>
  </w:footnote>
  <w:footnote w:id="6">
    <w:p w:rsidR="00667141" w:rsidRPr="006265F4" w:rsidRDefault="00667141" w:rsidP="006F3C52">
      <w:pPr>
        <w:pStyle w:val="af2"/>
        <w:jc w:val="both"/>
      </w:pPr>
    </w:p>
  </w:footnote>
  <w:footnote w:id="7">
    <w:p w:rsidR="00667141" w:rsidRPr="006265F4" w:rsidRDefault="00667141" w:rsidP="006F3C52">
      <w:pPr>
        <w:pStyle w:val="af2"/>
        <w:jc w:val="both"/>
      </w:pPr>
    </w:p>
  </w:footnote>
  <w:footnote w:id="8">
    <w:p w:rsidR="00667141" w:rsidRPr="006265F4" w:rsidRDefault="00667141" w:rsidP="006F3C52">
      <w:pPr>
        <w:pStyle w:val="af2"/>
        <w:jc w:val="both"/>
        <w:rPr>
          <w:rFonts w:ascii="GHEA Grapalat" w:hAnsi="GHEA Grapalat"/>
          <w:sz w:val="16"/>
          <w:szCs w:val="16"/>
        </w:rPr>
      </w:pPr>
      <w:r w:rsidRPr="006265F4">
        <w:rPr>
          <w:rStyle w:val="af6"/>
          <w:rFonts w:ascii="GHEA Grapalat" w:hAnsi="GHEA Grapalat"/>
          <w:color w:val="FFFFFF"/>
          <w:sz w:val="16"/>
          <w:szCs w:val="16"/>
        </w:rPr>
        <w:footnoteRef/>
      </w:r>
      <w:r w:rsidRPr="006265F4">
        <w:rPr>
          <w:rFonts w:ascii="GHEA Grapalat" w:hAnsi="GHEA Grapalat"/>
          <w:sz w:val="16"/>
          <w:szCs w:val="16"/>
        </w:rPr>
        <w:t xml:space="preserve"> </w:t>
      </w:r>
    </w:p>
  </w:footnote>
  <w:footnote w:id="9">
    <w:p w:rsidR="00667141" w:rsidRPr="006265F4" w:rsidRDefault="00667141" w:rsidP="006F3C52">
      <w:pPr>
        <w:pStyle w:val="af2"/>
        <w:rPr>
          <w:rFonts w:ascii="Sylfaen" w:hAnsi="Sylfaen"/>
        </w:rPr>
      </w:pPr>
      <w:r w:rsidRPr="006265F4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</w:rPr>
        <w:t xml:space="preserve">1 </w:t>
      </w:r>
    </w:p>
  </w:footnote>
  <w:footnote w:id="10">
    <w:p w:rsidR="00667141" w:rsidRPr="006265F4" w:rsidRDefault="00667141" w:rsidP="006F3C52">
      <w:pPr>
        <w:pStyle w:val="af2"/>
        <w:rPr>
          <w:rFonts w:ascii="Times New Roman" w:hAnsi="Times New Roman"/>
          <w:vertAlign w:val="superscript"/>
        </w:rPr>
      </w:pPr>
    </w:p>
  </w:footnote>
  <w:footnote w:id="11">
    <w:p w:rsidR="00667141" w:rsidRPr="006265F4" w:rsidRDefault="00667141" w:rsidP="006F3C52">
      <w:pPr>
        <w:pStyle w:val="af2"/>
        <w:rPr>
          <w:rFonts w:ascii="GHEA Grapalat" w:hAnsi="GHEA Grapalat"/>
        </w:rPr>
      </w:pPr>
    </w:p>
  </w:footnote>
  <w:footnote w:id="12">
    <w:p w:rsidR="00667141" w:rsidRPr="006265F4" w:rsidRDefault="00667141" w:rsidP="006F3C52">
      <w:pPr>
        <w:pStyle w:val="af2"/>
        <w:jc w:val="both"/>
        <w:rPr>
          <w:rFonts w:ascii="Sylfaen" w:hAnsi="Sylfaen" w:cs="Sylfaen"/>
          <w:lang w:val="af-ZA"/>
        </w:rPr>
      </w:pPr>
    </w:p>
  </w:footnote>
  <w:footnote w:id="13">
    <w:p w:rsidR="00667141" w:rsidRPr="006265F4" w:rsidRDefault="00667141" w:rsidP="006F3C52">
      <w:pPr>
        <w:pStyle w:val="af2"/>
        <w:jc w:val="both"/>
      </w:pPr>
    </w:p>
  </w:footnote>
  <w:footnote w:id="14">
    <w:p w:rsidR="00667141" w:rsidRPr="006265F4" w:rsidDel="006C3873" w:rsidRDefault="00667141" w:rsidP="006F3C52">
      <w:pPr>
        <w:jc w:val="both"/>
        <w:rPr>
          <w:del w:id="12" w:author="User" w:date="2019-05-26T09:52:00Z"/>
          <w:rFonts w:ascii="GHEA Grapalat" w:hAnsi="GHEA Grapalat" w:cs="Sylfaen"/>
          <w:sz w:val="20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</w:p>
  </w:footnote>
  <w:footnote w:id="15">
    <w:p w:rsidR="00667141" w:rsidRPr="006265F4" w:rsidRDefault="00667141" w:rsidP="006F3C52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</w:p>
    <w:p w:rsidR="00667141" w:rsidRPr="006265F4" w:rsidDel="00856FDE" w:rsidRDefault="00667141" w:rsidP="006F3C52">
      <w:pPr>
        <w:pStyle w:val="af2"/>
        <w:rPr>
          <w:del w:id="14" w:author="User" w:date="2019-05-26T09:57:00Z"/>
          <w:i/>
          <w:lang w:val="af-ZA"/>
        </w:rPr>
      </w:pPr>
    </w:p>
  </w:footnote>
  <w:footnote w:id="16">
    <w:p w:rsidR="00667141" w:rsidRPr="00807AC3" w:rsidDel="007942E8" w:rsidRDefault="00667141" w:rsidP="006F3C52">
      <w:pPr>
        <w:pStyle w:val="af2"/>
        <w:rPr>
          <w:del w:id="16" w:author="User" w:date="2019-05-26T10:01:00Z"/>
          <w:rFonts w:ascii="GHEA Grapalat" w:hAnsi="GHEA Grapalat"/>
          <w:i/>
          <w:sz w:val="16"/>
          <w:szCs w:val="24"/>
          <w:lang w:eastAsia="en-US"/>
        </w:rPr>
      </w:pPr>
    </w:p>
  </w:footnote>
  <w:footnote w:id="17">
    <w:p w:rsidR="00667141" w:rsidRPr="00807AC3" w:rsidDel="007942E8" w:rsidRDefault="00667141" w:rsidP="006F3C52">
      <w:pPr>
        <w:pStyle w:val="af2"/>
        <w:jc w:val="both"/>
        <w:rPr>
          <w:del w:id="17" w:author="User" w:date="2019-05-26T10:01:00Z"/>
        </w:rPr>
      </w:pPr>
    </w:p>
  </w:footnote>
  <w:footnote w:id="18">
    <w:p w:rsidR="00667141" w:rsidRPr="00807AC3" w:rsidDel="007942E8" w:rsidRDefault="00667141" w:rsidP="006F3C52">
      <w:pPr>
        <w:pStyle w:val="af2"/>
        <w:rPr>
          <w:del w:id="18" w:author="User" w:date="2019-05-26T10:02:00Z"/>
        </w:rPr>
      </w:pPr>
      <w:r>
        <w:rPr>
          <w:color w:val="FFFFFF"/>
          <w:vertAlign w:val="superscript"/>
          <w:lang w:val="hy-AM"/>
        </w:rPr>
        <w:t>3</w:t>
      </w:r>
    </w:p>
  </w:footnote>
  <w:footnote w:id="19">
    <w:p w:rsidR="00667141" w:rsidRPr="006265F4" w:rsidRDefault="00667141" w:rsidP="006F3C52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vertAlign w:val="superscript"/>
        </w:rPr>
        <w:t>20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:rsidR="00667141" w:rsidRPr="006265F4" w:rsidDel="007942E8" w:rsidRDefault="00667141" w:rsidP="006F3C52">
      <w:pPr>
        <w:pStyle w:val="af2"/>
        <w:jc w:val="both"/>
        <w:rPr>
          <w:del w:id="19" w:author="User" w:date="2019-05-26T10:03:00Z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20">
    <w:p w:rsidR="00667141" w:rsidRPr="006265F4" w:rsidDel="007942E8" w:rsidRDefault="00667141" w:rsidP="006F3C52">
      <w:pPr>
        <w:pStyle w:val="af2"/>
        <w:jc w:val="both"/>
        <w:rPr>
          <w:del w:id="20" w:author="User" w:date="2019-05-26T10:04:00Z"/>
          <w:sz w:val="16"/>
          <w:szCs w:val="16"/>
          <w:lang w:val="hy-AM"/>
        </w:rPr>
      </w:pPr>
    </w:p>
  </w:footnote>
  <w:footnote w:id="21">
    <w:p w:rsidR="00667141" w:rsidRPr="006265F4" w:rsidDel="002877FC" w:rsidRDefault="00667141" w:rsidP="006F3C52">
      <w:pPr>
        <w:pStyle w:val="af2"/>
        <w:jc w:val="both"/>
        <w:rPr>
          <w:del w:id="21" w:author="User" w:date="2019-05-26T10:04:00Z"/>
          <w:lang w:val="hy-AM"/>
        </w:rPr>
      </w:pPr>
    </w:p>
  </w:footnote>
  <w:footnote w:id="22">
    <w:p w:rsidR="00667141" w:rsidRPr="00807AC3" w:rsidDel="002877FC" w:rsidRDefault="00667141" w:rsidP="006F3C52">
      <w:pPr>
        <w:pStyle w:val="af2"/>
        <w:jc w:val="both"/>
        <w:rPr>
          <w:del w:id="22" w:author="User" w:date="2019-05-26T10:04:00Z"/>
        </w:rPr>
      </w:pPr>
    </w:p>
  </w:footnote>
  <w:footnote w:id="23">
    <w:p w:rsidR="00667141" w:rsidRDefault="006671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2"/>
  </w:num>
  <w:num w:numId="13">
    <w:abstractNumId w:val="19"/>
  </w:num>
  <w:num w:numId="14">
    <w:abstractNumId w:val="8"/>
  </w:num>
  <w:num w:numId="15">
    <w:abstractNumId w:val="20"/>
  </w:num>
  <w:num w:numId="16">
    <w:abstractNumId w:val="10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3"/>
  </w:num>
  <w:num w:numId="22">
    <w:abstractNumId w:val="21"/>
  </w:num>
  <w:num w:numId="23">
    <w:abstractNumId w:val="17"/>
  </w:num>
  <w:num w:numId="24">
    <w:abstractNumId w:val="0"/>
  </w:num>
  <w:num w:numId="25">
    <w:abstractNumId w:val="9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BB2"/>
    <w:rsid w:val="000F7961"/>
    <w:rsid w:val="00112478"/>
    <w:rsid w:val="0026578D"/>
    <w:rsid w:val="0029433D"/>
    <w:rsid w:val="0033421D"/>
    <w:rsid w:val="003355BF"/>
    <w:rsid w:val="00364BAD"/>
    <w:rsid w:val="00430D86"/>
    <w:rsid w:val="00453423"/>
    <w:rsid w:val="004C0781"/>
    <w:rsid w:val="0050749D"/>
    <w:rsid w:val="00520F10"/>
    <w:rsid w:val="00523B43"/>
    <w:rsid w:val="00661BD7"/>
    <w:rsid w:val="00667141"/>
    <w:rsid w:val="00683C5E"/>
    <w:rsid w:val="006F3C52"/>
    <w:rsid w:val="007C7928"/>
    <w:rsid w:val="00801113"/>
    <w:rsid w:val="00807AC3"/>
    <w:rsid w:val="00825575"/>
    <w:rsid w:val="008600A5"/>
    <w:rsid w:val="008B0CF2"/>
    <w:rsid w:val="009102A5"/>
    <w:rsid w:val="00915DCE"/>
    <w:rsid w:val="00967916"/>
    <w:rsid w:val="00992A86"/>
    <w:rsid w:val="00996E7A"/>
    <w:rsid w:val="009D6F84"/>
    <w:rsid w:val="009F6E8E"/>
    <w:rsid w:val="00B06F1E"/>
    <w:rsid w:val="00C96EAC"/>
    <w:rsid w:val="00CB1EA3"/>
    <w:rsid w:val="00CC299C"/>
    <w:rsid w:val="00D833E0"/>
    <w:rsid w:val="00E37BB2"/>
    <w:rsid w:val="00E74077"/>
    <w:rsid w:val="00EA49D8"/>
    <w:rsid w:val="00EC3F85"/>
    <w:rsid w:val="00F332A4"/>
    <w:rsid w:val="00FB2074"/>
    <w:rsid w:val="00FB47B3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BF"/>
  </w:style>
  <w:style w:type="paragraph" w:styleId="1">
    <w:name w:val="heading 1"/>
    <w:basedOn w:val="a"/>
    <w:next w:val="a"/>
    <w:link w:val="10"/>
    <w:qFormat/>
    <w:rsid w:val="006F3C52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3C52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3C52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6F3C52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6F3C52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3C52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3C52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6F3C52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6F3C52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C52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C52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3C5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6F3C52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6F3C52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3C52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3C52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6F3C52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6F3C52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6F3C52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6F3C5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6F3C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F3C52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F3C52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6F3C52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6F3C52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F3C52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6F3C52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6F3C52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6F3C52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6F3C52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6F3C5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6F3C52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6F3C52"/>
    <w:rPr>
      <w:color w:val="0000FF"/>
      <w:u w:val="single"/>
    </w:rPr>
  </w:style>
  <w:style w:type="character" w:customStyle="1" w:styleId="CharChar1">
    <w:name w:val="Char Char1"/>
    <w:locked/>
    <w:rsid w:val="006F3C52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6F3C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F3C52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6F3C5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6F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6F3C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6F3C5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6F3C52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F3C52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F3C52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6F3C52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6F3C52"/>
  </w:style>
  <w:style w:type="paragraph" w:styleId="af2">
    <w:name w:val="footnote text"/>
    <w:basedOn w:val="a"/>
    <w:link w:val="af3"/>
    <w:semiHidden/>
    <w:rsid w:val="006F3C5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6F3C5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6F3C5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6F3C5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6F3C52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6F3C52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6F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6F3C52"/>
    <w:rPr>
      <w:b/>
      <w:bCs/>
    </w:rPr>
  </w:style>
  <w:style w:type="character" w:styleId="af6">
    <w:name w:val="footnote reference"/>
    <w:semiHidden/>
    <w:rsid w:val="006F3C52"/>
    <w:rPr>
      <w:vertAlign w:val="superscript"/>
    </w:rPr>
  </w:style>
  <w:style w:type="character" w:customStyle="1" w:styleId="CharChar22">
    <w:name w:val="Char Char22"/>
    <w:rsid w:val="006F3C52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6F3C52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6F3C52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6F3C52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6F3C52"/>
    <w:rPr>
      <w:rFonts w:ascii="Arial Armenian" w:hAnsi="Arial Armenian"/>
      <w:lang w:val="en-US"/>
    </w:rPr>
  </w:style>
  <w:style w:type="character" w:styleId="af7">
    <w:name w:val="annotation reference"/>
    <w:semiHidden/>
    <w:rsid w:val="006F3C52"/>
    <w:rPr>
      <w:sz w:val="16"/>
      <w:szCs w:val="16"/>
    </w:rPr>
  </w:style>
  <w:style w:type="paragraph" w:styleId="af8">
    <w:name w:val="annotation text"/>
    <w:basedOn w:val="a"/>
    <w:link w:val="af9"/>
    <w:semiHidden/>
    <w:rsid w:val="006F3C5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F3C5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F3C52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F3C52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6F3C5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6F3C5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6F3C52"/>
    <w:rPr>
      <w:vertAlign w:val="superscript"/>
    </w:rPr>
  </w:style>
  <w:style w:type="paragraph" w:styleId="aff">
    <w:name w:val="Document Map"/>
    <w:basedOn w:val="a"/>
    <w:link w:val="aff0"/>
    <w:semiHidden/>
    <w:rsid w:val="006F3C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6F3C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6F3C5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6F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6F3C5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6F3C52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6F3C52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6F3C52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6F3C52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6F3C52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6F3C52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6F3C52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6F3C52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6F3C52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6F3C52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6F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6F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6F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6F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6F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6F3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6F3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6F3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6F3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6F3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6F3C52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6F3C52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6F3C52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6F3C52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6F3C52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6F3C52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6F3C52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6F3C5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6F3C52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6F3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6F3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6F3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6F3C52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6F3C5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6F3C52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6F3C52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F3C52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6F3C52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6F3C52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ff7">
    <w:name w:val="Emphasis"/>
    <w:qFormat/>
    <w:rsid w:val="006F3C52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6F3C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73</Pages>
  <Words>19479</Words>
  <Characters>111033</Characters>
  <Application>Microsoft Office Word</Application>
  <DocSecurity>0</DocSecurity>
  <Lines>925</Lines>
  <Paragraphs>260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130252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https://mul2-vdzor.gov.am/tasks/26963/oneclick/Tu204281233266114_2020.docx?token=1646193ee7bc7da4984a931322c13dc6</cp:keywords>
  <dc:description/>
  <cp:lastModifiedBy>Work</cp:lastModifiedBy>
  <cp:revision>22</cp:revision>
  <dcterms:created xsi:type="dcterms:W3CDTF">2020-04-22T07:30:00Z</dcterms:created>
  <dcterms:modified xsi:type="dcterms:W3CDTF">2020-04-28T08:32:00Z</dcterms:modified>
</cp:coreProperties>
</file>